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DDB" w:rsidRPr="00FC42A8" w:rsidRDefault="00FC42A8" w:rsidP="000B54E5">
      <w:pPr>
        <w:pStyle w:val="Heading1"/>
        <w:rPr>
          <w:rFonts w:ascii="Segoe UI" w:hAnsi="Segoe UI" w:cs="Segoe UI"/>
          <w:color w:val="FF0000"/>
        </w:rPr>
      </w:pPr>
      <w:r>
        <w:rPr>
          <w:rFonts w:ascii="Segoe UI" w:hAnsi="Segoe UI" w:cs="Segoe UI"/>
          <w:color w:val="FF0000"/>
        </w:rPr>
        <w:t xml:space="preserve">Orion School </w:t>
      </w:r>
      <w:r w:rsidR="00F14DDB" w:rsidRPr="00FC42A8">
        <w:rPr>
          <w:rFonts w:ascii="Segoe UI" w:hAnsi="Segoe UI" w:cs="Segoe UI"/>
          <w:color w:val="FF0000"/>
        </w:rPr>
        <w:t xml:space="preserve">Safeguarding &amp; Child Protection Policy </w:t>
      </w:r>
    </w:p>
    <w:tbl>
      <w:tblPr>
        <w:tblStyle w:val="GridTable4"/>
        <w:tblW w:w="5001" w:type="pct"/>
        <w:tblLook w:val="0140"/>
      </w:tblPr>
      <w:tblGrid>
        <w:gridCol w:w="490"/>
        <w:gridCol w:w="8552"/>
        <w:gridCol w:w="249"/>
        <w:gridCol w:w="905"/>
      </w:tblGrid>
      <w:tr w:rsidR="00F66A57" w:rsidRPr="00FC42A8" w:rsidTr="00BD355F">
        <w:trPr>
          <w:cnfStyle w:val="000000100000"/>
        </w:trPr>
        <w:tc>
          <w:tcPr>
            <w:cnfStyle w:val="000010000000"/>
            <w:tcW w:w="240" w:type="pct"/>
          </w:tcPr>
          <w:p w:rsidR="00647CD0" w:rsidRPr="00FC42A8" w:rsidRDefault="00647CD0" w:rsidP="009F287C">
            <w:pPr>
              <w:jc w:val="right"/>
              <w:rPr>
                <w:rFonts w:ascii="Segoe UI" w:eastAsia="Times New Roman" w:hAnsi="Segoe UI" w:cs="Segoe UI"/>
                <w:bCs/>
                <w:color w:val="000000" w:themeColor="text1"/>
                <w:sz w:val="24"/>
                <w:szCs w:val="24"/>
                <w:lang w:eastAsia="en-GB"/>
              </w:rPr>
            </w:pPr>
          </w:p>
        </w:tc>
        <w:tc>
          <w:tcPr>
            <w:tcW w:w="4194" w:type="pct"/>
          </w:tcPr>
          <w:p w:rsidR="00647CD0" w:rsidRPr="00FC42A8" w:rsidRDefault="00647CD0" w:rsidP="003F0979">
            <w:pPr>
              <w:pStyle w:val="Heading2"/>
              <w:outlineLvl w:val="1"/>
              <w:cnfStyle w:val="000000100000"/>
              <w:rPr>
                <w:rFonts w:ascii="Segoe UI" w:hAnsi="Segoe UI" w:cs="Segoe UI"/>
                <w:color w:val="000000" w:themeColor="text1"/>
                <w:sz w:val="22"/>
                <w:szCs w:val="22"/>
              </w:rPr>
            </w:pPr>
            <w:r w:rsidRPr="00FC42A8">
              <w:rPr>
                <w:rFonts w:ascii="Segoe UI" w:hAnsi="Segoe UI" w:cs="Segoe UI"/>
                <w:color w:val="000000" w:themeColor="text1"/>
                <w:sz w:val="22"/>
                <w:szCs w:val="22"/>
              </w:rPr>
              <w:t>Section</w:t>
            </w:r>
          </w:p>
        </w:tc>
        <w:tc>
          <w:tcPr>
            <w:cnfStyle w:val="000010000000"/>
            <w:tcW w:w="122" w:type="pct"/>
          </w:tcPr>
          <w:p w:rsidR="00647CD0" w:rsidRPr="00FC42A8" w:rsidRDefault="00647CD0" w:rsidP="009F287C">
            <w:pPr>
              <w:jc w:val="center"/>
              <w:rPr>
                <w:rFonts w:ascii="Segoe UI" w:eastAsia="Times New Roman" w:hAnsi="Segoe UI" w:cs="Segoe UI"/>
                <w:b/>
                <w:color w:val="000000" w:themeColor="text1"/>
                <w:sz w:val="24"/>
                <w:szCs w:val="24"/>
                <w:lang w:eastAsia="en-GB"/>
              </w:rPr>
            </w:pPr>
          </w:p>
        </w:tc>
        <w:tc>
          <w:tcPr>
            <w:cnfStyle w:val="000100000000"/>
            <w:tcW w:w="444" w:type="pct"/>
          </w:tcPr>
          <w:p w:rsidR="00647CD0" w:rsidRPr="00FC42A8" w:rsidRDefault="00647CD0" w:rsidP="003F0979">
            <w:pPr>
              <w:pStyle w:val="Heading2"/>
              <w:outlineLvl w:val="1"/>
              <w:rPr>
                <w:rFonts w:ascii="Segoe UI" w:hAnsi="Segoe UI" w:cs="Segoe UI"/>
                <w:color w:val="000000" w:themeColor="text1"/>
              </w:rPr>
            </w:pPr>
            <w:r w:rsidRPr="00FC42A8">
              <w:rPr>
                <w:rFonts w:ascii="Segoe UI" w:hAnsi="Segoe UI" w:cs="Segoe UI"/>
                <w:color w:val="000000" w:themeColor="text1"/>
              </w:rPr>
              <w:t>Page</w:t>
            </w:r>
          </w:p>
        </w:tc>
      </w:tr>
      <w:tr w:rsidR="00F66A57" w:rsidRPr="00FC42A8" w:rsidTr="00BD355F">
        <w:trPr>
          <w:trHeight w:val="124"/>
        </w:trPr>
        <w:tc>
          <w:tcPr>
            <w:cnfStyle w:val="000010000000"/>
            <w:tcW w:w="240" w:type="pct"/>
          </w:tcPr>
          <w:p w:rsidR="00647CD0" w:rsidRPr="00FC42A8" w:rsidRDefault="00647CD0" w:rsidP="009F287C">
            <w:pPr>
              <w:jc w:val="right"/>
              <w:rPr>
                <w:rFonts w:ascii="Segoe UI" w:eastAsia="Times New Roman" w:hAnsi="Segoe UI" w:cs="Segoe UI"/>
                <w:b/>
                <w:color w:val="000000" w:themeColor="text1"/>
                <w:sz w:val="24"/>
                <w:szCs w:val="24"/>
                <w:lang w:eastAsia="en-GB"/>
              </w:rPr>
            </w:pPr>
          </w:p>
        </w:tc>
        <w:tc>
          <w:tcPr>
            <w:tcW w:w="4194" w:type="pct"/>
          </w:tcPr>
          <w:p w:rsidR="00647CD0" w:rsidRPr="00FC42A8" w:rsidRDefault="00647CD0" w:rsidP="009F287C">
            <w:pPr>
              <w:cnfStyle w:val="000000000000"/>
              <w:rPr>
                <w:rFonts w:ascii="Segoe UI" w:eastAsia="Times New Roman" w:hAnsi="Segoe UI" w:cs="Segoe UI"/>
                <w:b/>
                <w:color w:val="000000" w:themeColor="text1"/>
                <w:lang w:eastAsia="en-GB"/>
              </w:rPr>
            </w:pPr>
          </w:p>
        </w:tc>
        <w:tc>
          <w:tcPr>
            <w:cnfStyle w:val="000010000000"/>
            <w:tcW w:w="122" w:type="pct"/>
          </w:tcPr>
          <w:p w:rsidR="00647CD0" w:rsidRPr="00FC42A8" w:rsidRDefault="00647CD0" w:rsidP="009F287C">
            <w:pPr>
              <w:jc w:val="center"/>
              <w:rPr>
                <w:rFonts w:ascii="Segoe UI" w:eastAsia="Times New Roman" w:hAnsi="Segoe UI" w:cs="Segoe UI"/>
                <w:color w:val="000000" w:themeColor="text1"/>
                <w:sz w:val="24"/>
                <w:szCs w:val="24"/>
                <w:lang w:eastAsia="en-GB"/>
              </w:rPr>
            </w:pPr>
          </w:p>
        </w:tc>
        <w:tc>
          <w:tcPr>
            <w:cnfStyle w:val="000100000000"/>
            <w:tcW w:w="444" w:type="pct"/>
          </w:tcPr>
          <w:p w:rsidR="00647CD0" w:rsidRPr="00FC42A8" w:rsidRDefault="00647CD0" w:rsidP="009F287C">
            <w:pPr>
              <w:jc w:val="center"/>
              <w:rPr>
                <w:rFonts w:ascii="Segoe UI" w:eastAsia="Times New Roman" w:hAnsi="Segoe UI" w:cs="Segoe UI"/>
                <w:color w:val="000000" w:themeColor="text1"/>
                <w:sz w:val="24"/>
                <w:szCs w:val="24"/>
                <w:lang w:eastAsia="en-GB"/>
              </w:rPr>
            </w:pPr>
          </w:p>
        </w:tc>
      </w:tr>
      <w:tr w:rsidR="00F66A57" w:rsidRPr="00FC42A8" w:rsidTr="00BD355F">
        <w:trPr>
          <w:cnfStyle w:val="000000100000"/>
        </w:trPr>
        <w:tc>
          <w:tcPr>
            <w:cnfStyle w:val="000010000000"/>
            <w:tcW w:w="240" w:type="pct"/>
          </w:tcPr>
          <w:p w:rsidR="00647CD0" w:rsidRPr="00FC42A8" w:rsidRDefault="00647CD0" w:rsidP="009F287C">
            <w:pPr>
              <w:jc w:val="right"/>
              <w:rPr>
                <w:rFonts w:ascii="Segoe UI" w:eastAsia="Times New Roman" w:hAnsi="Segoe UI" w:cs="Segoe UI"/>
                <w:b/>
                <w:color w:val="000000" w:themeColor="text1"/>
                <w:sz w:val="24"/>
                <w:szCs w:val="24"/>
                <w:lang w:eastAsia="en-GB"/>
              </w:rPr>
            </w:pPr>
          </w:p>
        </w:tc>
        <w:tc>
          <w:tcPr>
            <w:tcW w:w="4194" w:type="pct"/>
          </w:tcPr>
          <w:p w:rsidR="00647CD0" w:rsidRPr="00FC42A8" w:rsidRDefault="00647CD0" w:rsidP="003F0979">
            <w:pPr>
              <w:pStyle w:val="Heading2"/>
              <w:outlineLvl w:val="1"/>
              <w:cnfStyle w:val="000000100000"/>
              <w:rPr>
                <w:rFonts w:ascii="Segoe UI" w:hAnsi="Segoe UI" w:cs="Segoe UI"/>
                <w:color w:val="000000" w:themeColor="text1"/>
                <w:sz w:val="22"/>
                <w:szCs w:val="22"/>
              </w:rPr>
            </w:pPr>
            <w:r w:rsidRPr="00FC42A8">
              <w:rPr>
                <w:rFonts w:ascii="Segoe UI" w:hAnsi="Segoe UI" w:cs="Segoe UI"/>
                <w:color w:val="000000" w:themeColor="text1"/>
                <w:sz w:val="22"/>
                <w:szCs w:val="22"/>
              </w:rPr>
              <w:t>Part 1: Safeguarding Policy</w:t>
            </w:r>
          </w:p>
        </w:tc>
        <w:tc>
          <w:tcPr>
            <w:cnfStyle w:val="000010000000"/>
            <w:tcW w:w="122" w:type="pct"/>
          </w:tcPr>
          <w:p w:rsidR="00647CD0" w:rsidRPr="00FC42A8" w:rsidRDefault="00647CD0" w:rsidP="009F287C">
            <w:pPr>
              <w:jc w:val="center"/>
              <w:rPr>
                <w:rFonts w:ascii="Segoe UI" w:eastAsia="Times New Roman" w:hAnsi="Segoe UI" w:cs="Segoe UI"/>
                <w:color w:val="000000" w:themeColor="text1"/>
                <w:sz w:val="24"/>
                <w:szCs w:val="24"/>
                <w:lang w:eastAsia="en-GB"/>
              </w:rPr>
            </w:pPr>
          </w:p>
        </w:tc>
        <w:tc>
          <w:tcPr>
            <w:cnfStyle w:val="000100000000"/>
            <w:tcW w:w="444" w:type="pct"/>
          </w:tcPr>
          <w:p w:rsidR="00647CD0" w:rsidRPr="00FC42A8" w:rsidRDefault="00647CD0" w:rsidP="009F287C">
            <w:pPr>
              <w:jc w:val="center"/>
              <w:rPr>
                <w:rFonts w:ascii="Segoe UI" w:eastAsia="Times New Roman" w:hAnsi="Segoe UI" w:cs="Segoe UI"/>
                <w:color w:val="000000" w:themeColor="text1"/>
                <w:sz w:val="24"/>
                <w:szCs w:val="24"/>
                <w:lang w:eastAsia="en-GB"/>
              </w:rPr>
            </w:pPr>
          </w:p>
        </w:tc>
      </w:tr>
      <w:tr w:rsidR="00F66A57" w:rsidRPr="00FC42A8" w:rsidTr="00BD355F">
        <w:tc>
          <w:tcPr>
            <w:cnfStyle w:val="000010000000"/>
            <w:tcW w:w="240" w:type="pct"/>
          </w:tcPr>
          <w:p w:rsidR="006F3F39" w:rsidRPr="00FC42A8" w:rsidRDefault="006F3F39" w:rsidP="006F3F39">
            <w:pPr>
              <w:jc w:val="right"/>
              <w:rPr>
                <w:rFonts w:ascii="Segoe UI" w:eastAsia="Times New Roman" w:hAnsi="Segoe UI" w:cs="Segoe UI"/>
                <w:b/>
                <w:color w:val="000000" w:themeColor="text1"/>
                <w:lang w:eastAsia="en-GB"/>
              </w:rPr>
            </w:pPr>
            <w:r w:rsidRPr="00FC42A8">
              <w:rPr>
                <w:rFonts w:ascii="Segoe UI" w:eastAsia="Times New Roman" w:hAnsi="Segoe UI" w:cs="Segoe UI"/>
                <w:b/>
                <w:color w:val="000000" w:themeColor="text1"/>
                <w:lang w:eastAsia="en-GB"/>
              </w:rPr>
              <w:t>1</w:t>
            </w:r>
          </w:p>
        </w:tc>
        <w:tc>
          <w:tcPr>
            <w:tcW w:w="4194" w:type="pct"/>
          </w:tcPr>
          <w:p w:rsidR="006F3F39" w:rsidRPr="00FC42A8" w:rsidRDefault="006F3F39" w:rsidP="006F3F39">
            <w:pPr>
              <w:cnfStyle w:val="000000000000"/>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Introduction</w:t>
            </w:r>
          </w:p>
        </w:tc>
        <w:tc>
          <w:tcPr>
            <w:cnfStyle w:val="000010000000"/>
            <w:tcW w:w="122" w:type="pct"/>
          </w:tcPr>
          <w:p w:rsidR="006F3F39" w:rsidRPr="00FC42A8" w:rsidRDefault="006F3F39" w:rsidP="006F3F39">
            <w:pPr>
              <w:jc w:val="center"/>
              <w:rPr>
                <w:rFonts w:ascii="Segoe UI" w:eastAsia="Times New Roman" w:hAnsi="Segoe UI" w:cs="Segoe UI"/>
                <w:color w:val="000000" w:themeColor="text1"/>
                <w:lang w:eastAsia="en-GB"/>
              </w:rPr>
            </w:pPr>
          </w:p>
        </w:tc>
        <w:tc>
          <w:tcPr>
            <w:cnfStyle w:val="000100000000"/>
            <w:tcW w:w="444" w:type="pct"/>
          </w:tcPr>
          <w:p w:rsidR="006F3F39" w:rsidRPr="00FC42A8" w:rsidRDefault="000E0F0B" w:rsidP="006F3F39">
            <w:pPr>
              <w:jc w:val="center"/>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5</w:t>
            </w:r>
          </w:p>
        </w:tc>
      </w:tr>
      <w:tr w:rsidR="00F66A57" w:rsidRPr="00FC42A8" w:rsidTr="00BD355F">
        <w:trPr>
          <w:cnfStyle w:val="000000100000"/>
        </w:trPr>
        <w:tc>
          <w:tcPr>
            <w:cnfStyle w:val="000010000000"/>
            <w:tcW w:w="240" w:type="pct"/>
          </w:tcPr>
          <w:p w:rsidR="006F3F39" w:rsidRPr="00FC42A8" w:rsidRDefault="006F3F39" w:rsidP="006F3F39">
            <w:pPr>
              <w:jc w:val="right"/>
              <w:rPr>
                <w:rFonts w:ascii="Segoe UI" w:eastAsia="Times New Roman" w:hAnsi="Segoe UI" w:cs="Segoe UI"/>
                <w:b/>
                <w:color w:val="000000" w:themeColor="text1"/>
                <w:lang w:eastAsia="en-GB"/>
              </w:rPr>
            </w:pPr>
            <w:r w:rsidRPr="00FC42A8">
              <w:rPr>
                <w:rFonts w:ascii="Segoe UI" w:eastAsia="Times New Roman" w:hAnsi="Segoe UI" w:cs="Segoe UI"/>
                <w:b/>
                <w:color w:val="000000" w:themeColor="text1"/>
                <w:lang w:eastAsia="en-GB"/>
              </w:rPr>
              <w:t>2</w:t>
            </w:r>
          </w:p>
        </w:tc>
        <w:tc>
          <w:tcPr>
            <w:tcW w:w="4194" w:type="pct"/>
          </w:tcPr>
          <w:p w:rsidR="006F3F39" w:rsidRPr="00FC42A8" w:rsidRDefault="006F3F39" w:rsidP="006F3F39">
            <w:pPr>
              <w:cnfStyle w:val="000000100000"/>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 xml:space="preserve">Overall </w:t>
            </w:r>
            <w:r w:rsidR="002C4EEF" w:rsidRPr="00FC42A8">
              <w:rPr>
                <w:rFonts w:ascii="Segoe UI" w:eastAsia="Times New Roman" w:hAnsi="Segoe UI" w:cs="Segoe UI"/>
                <w:color w:val="000000" w:themeColor="text1"/>
                <w:lang w:eastAsia="en-GB"/>
              </w:rPr>
              <w:t>aims</w:t>
            </w:r>
          </w:p>
        </w:tc>
        <w:tc>
          <w:tcPr>
            <w:cnfStyle w:val="000010000000"/>
            <w:tcW w:w="122" w:type="pct"/>
          </w:tcPr>
          <w:p w:rsidR="006F3F39" w:rsidRPr="00FC42A8" w:rsidRDefault="006F3F39" w:rsidP="006F3F39">
            <w:pPr>
              <w:jc w:val="center"/>
              <w:rPr>
                <w:rFonts w:ascii="Segoe UI" w:eastAsia="Times New Roman" w:hAnsi="Segoe UI" w:cs="Segoe UI"/>
                <w:color w:val="000000" w:themeColor="text1"/>
                <w:lang w:eastAsia="en-GB"/>
              </w:rPr>
            </w:pPr>
          </w:p>
        </w:tc>
        <w:tc>
          <w:tcPr>
            <w:cnfStyle w:val="000100000000"/>
            <w:tcW w:w="444" w:type="pct"/>
          </w:tcPr>
          <w:p w:rsidR="006F3F39" w:rsidRPr="00FC42A8" w:rsidRDefault="004B5DB7" w:rsidP="006F3F39">
            <w:pPr>
              <w:jc w:val="center"/>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7</w:t>
            </w:r>
          </w:p>
        </w:tc>
      </w:tr>
      <w:tr w:rsidR="00F66A57" w:rsidRPr="00FC42A8" w:rsidTr="00BD355F">
        <w:tc>
          <w:tcPr>
            <w:cnfStyle w:val="000010000000"/>
            <w:tcW w:w="240" w:type="pct"/>
          </w:tcPr>
          <w:p w:rsidR="006F3F39" w:rsidRPr="00FC42A8" w:rsidRDefault="006F3F39" w:rsidP="006F3F39">
            <w:pPr>
              <w:jc w:val="right"/>
              <w:rPr>
                <w:rFonts w:ascii="Segoe UI" w:eastAsia="Times New Roman" w:hAnsi="Segoe UI" w:cs="Segoe UI"/>
                <w:b/>
                <w:color w:val="000000" w:themeColor="text1"/>
                <w:lang w:eastAsia="en-GB"/>
              </w:rPr>
            </w:pPr>
            <w:r w:rsidRPr="00FC42A8">
              <w:rPr>
                <w:rFonts w:ascii="Segoe UI" w:eastAsia="Times New Roman" w:hAnsi="Segoe UI" w:cs="Segoe UI"/>
                <w:b/>
                <w:color w:val="000000" w:themeColor="text1"/>
                <w:lang w:eastAsia="en-GB"/>
              </w:rPr>
              <w:t>3</w:t>
            </w:r>
          </w:p>
        </w:tc>
        <w:tc>
          <w:tcPr>
            <w:tcW w:w="4194" w:type="pct"/>
          </w:tcPr>
          <w:p w:rsidR="006F3F39" w:rsidRPr="00FC42A8" w:rsidRDefault="006F3F39" w:rsidP="006F3F39">
            <w:pPr>
              <w:cnfStyle w:val="000000000000"/>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 xml:space="preserve">Guiding </w:t>
            </w:r>
            <w:r w:rsidR="002C4EEF" w:rsidRPr="00FC42A8">
              <w:rPr>
                <w:rFonts w:ascii="Segoe UI" w:eastAsia="Times New Roman" w:hAnsi="Segoe UI" w:cs="Segoe UI"/>
                <w:color w:val="000000" w:themeColor="text1"/>
                <w:lang w:eastAsia="en-GB"/>
              </w:rPr>
              <w:t>principles</w:t>
            </w:r>
          </w:p>
        </w:tc>
        <w:tc>
          <w:tcPr>
            <w:cnfStyle w:val="000010000000"/>
            <w:tcW w:w="122" w:type="pct"/>
          </w:tcPr>
          <w:p w:rsidR="006F3F39" w:rsidRPr="00FC42A8" w:rsidRDefault="006F3F39" w:rsidP="006F3F39">
            <w:pPr>
              <w:jc w:val="center"/>
              <w:rPr>
                <w:rFonts w:ascii="Segoe UI" w:eastAsia="Times New Roman" w:hAnsi="Segoe UI" w:cs="Segoe UI"/>
                <w:color w:val="000000" w:themeColor="text1"/>
                <w:lang w:eastAsia="en-GB"/>
              </w:rPr>
            </w:pPr>
          </w:p>
        </w:tc>
        <w:tc>
          <w:tcPr>
            <w:cnfStyle w:val="000100000000"/>
            <w:tcW w:w="444" w:type="pct"/>
          </w:tcPr>
          <w:p w:rsidR="006F3F39" w:rsidRPr="00FC42A8" w:rsidRDefault="004B5DB7" w:rsidP="006F3F39">
            <w:pPr>
              <w:jc w:val="center"/>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8</w:t>
            </w:r>
          </w:p>
        </w:tc>
      </w:tr>
      <w:tr w:rsidR="00F66A57" w:rsidRPr="00FC42A8" w:rsidTr="00BD355F">
        <w:trPr>
          <w:cnfStyle w:val="000000100000"/>
        </w:trPr>
        <w:tc>
          <w:tcPr>
            <w:cnfStyle w:val="000010000000"/>
            <w:tcW w:w="240" w:type="pct"/>
          </w:tcPr>
          <w:p w:rsidR="006F3F39" w:rsidRPr="00FC42A8" w:rsidRDefault="006F3F39" w:rsidP="006F3F39">
            <w:pPr>
              <w:jc w:val="right"/>
              <w:rPr>
                <w:rFonts w:ascii="Segoe UI" w:eastAsia="Times New Roman" w:hAnsi="Segoe UI" w:cs="Segoe UI"/>
                <w:b/>
                <w:color w:val="000000" w:themeColor="text1"/>
                <w:lang w:eastAsia="en-GB"/>
              </w:rPr>
            </w:pPr>
            <w:r w:rsidRPr="00FC42A8">
              <w:rPr>
                <w:rFonts w:ascii="Segoe UI" w:eastAsia="Times New Roman" w:hAnsi="Segoe UI" w:cs="Segoe UI"/>
                <w:b/>
                <w:color w:val="000000" w:themeColor="text1"/>
                <w:lang w:eastAsia="en-GB"/>
              </w:rPr>
              <w:t>4</w:t>
            </w:r>
          </w:p>
        </w:tc>
        <w:tc>
          <w:tcPr>
            <w:tcW w:w="4194" w:type="pct"/>
          </w:tcPr>
          <w:p w:rsidR="006F3F39" w:rsidRPr="00FC42A8" w:rsidRDefault="006F3F39" w:rsidP="006F3F39">
            <w:pPr>
              <w:cnfStyle w:val="000000100000"/>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Expectations</w:t>
            </w:r>
          </w:p>
        </w:tc>
        <w:tc>
          <w:tcPr>
            <w:cnfStyle w:val="000010000000"/>
            <w:tcW w:w="122" w:type="pct"/>
          </w:tcPr>
          <w:p w:rsidR="006F3F39" w:rsidRPr="00FC42A8" w:rsidRDefault="006F3F39" w:rsidP="006F3F39">
            <w:pPr>
              <w:jc w:val="center"/>
              <w:rPr>
                <w:rFonts w:ascii="Segoe UI" w:eastAsia="Times New Roman" w:hAnsi="Segoe UI" w:cs="Segoe UI"/>
                <w:color w:val="000000" w:themeColor="text1"/>
                <w:lang w:eastAsia="en-GB"/>
              </w:rPr>
            </w:pPr>
          </w:p>
        </w:tc>
        <w:tc>
          <w:tcPr>
            <w:cnfStyle w:val="000100000000"/>
            <w:tcW w:w="444" w:type="pct"/>
          </w:tcPr>
          <w:p w:rsidR="006F3F39" w:rsidRPr="00FC42A8" w:rsidRDefault="00E164DD" w:rsidP="006F3F39">
            <w:pPr>
              <w:jc w:val="center"/>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8</w:t>
            </w:r>
          </w:p>
        </w:tc>
      </w:tr>
      <w:tr w:rsidR="00F66A57" w:rsidRPr="00FC42A8" w:rsidTr="00BD355F">
        <w:tc>
          <w:tcPr>
            <w:cnfStyle w:val="000010000000"/>
            <w:tcW w:w="240" w:type="pct"/>
          </w:tcPr>
          <w:p w:rsidR="006F3F39" w:rsidRPr="00FC42A8" w:rsidRDefault="006F3F39" w:rsidP="006F3F39">
            <w:pPr>
              <w:jc w:val="right"/>
              <w:rPr>
                <w:rFonts w:ascii="Segoe UI" w:eastAsia="Times New Roman" w:hAnsi="Segoe UI" w:cs="Segoe UI"/>
                <w:b/>
                <w:color w:val="000000" w:themeColor="text1"/>
                <w:lang w:eastAsia="en-GB"/>
              </w:rPr>
            </w:pPr>
            <w:r w:rsidRPr="00FC42A8">
              <w:rPr>
                <w:rFonts w:ascii="Segoe UI" w:eastAsia="Times New Roman" w:hAnsi="Segoe UI" w:cs="Segoe UI"/>
                <w:b/>
                <w:color w:val="000000" w:themeColor="text1"/>
                <w:lang w:eastAsia="en-GB"/>
              </w:rPr>
              <w:t>5</w:t>
            </w:r>
          </w:p>
        </w:tc>
        <w:tc>
          <w:tcPr>
            <w:tcW w:w="4194" w:type="pct"/>
          </w:tcPr>
          <w:p w:rsidR="006F3F39" w:rsidRPr="00FC42A8" w:rsidRDefault="006F3F39" w:rsidP="006F3F39">
            <w:pPr>
              <w:cnfStyle w:val="000000000000"/>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 xml:space="preserve">Designated Safeguarding Lead (DSL) </w:t>
            </w:r>
          </w:p>
        </w:tc>
        <w:tc>
          <w:tcPr>
            <w:cnfStyle w:val="000010000000"/>
            <w:tcW w:w="122" w:type="pct"/>
          </w:tcPr>
          <w:p w:rsidR="006F3F39" w:rsidRPr="00FC42A8" w:rsidRDefault="006F3F39" w:rsidP="006F3F39">
            <w:pPr>
              <w:jc w:val="center"/>
              <w:rPr>
                <w:rFonts w:ascii="Segoe UI" w:eastAsia="Times New Roman" w:hAnsi="Segoe UI" w:cs="Segoe UI"/>
                <w:color w:val="000000" w:themeColor="text1"/>
                <w:lang w:eastAsia="en-GB"/>
              </w:rPr>
            </w:pPr>
          </w:p>
        </w:tc>
        <w:tc>
          <w:tcPr>
            <w:cnfStyle w:val="000100000000"/>
            <w:tcW w:w="444" w:type="pct"/>
          </w:tcPr>
          <w:p w:rsidR="006F3F39" w:rsidRPr="00FC42A8" w:rsidRDefault="00E164DD" w:rsidP="006F3F39">
            <w:pPr>
              <w:jc w:val="center"/>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9</w:t>
            </w:r>
          </w:p>
        </w:tc>
      </w:tr>
      <w:tr w:rsidR="00F66A57" w:rsidRPr="00FC42A8" w:rsidTr="00BD355F">
        <w:trPr>
          <w:cnfStyle w:val="000000100000"/>
        </w:trPr>
        <w:tc>
          <w:tcPr>
            <w:cnfStyle w:val="000010000000"/>
            <w:tcW w:w="240" w:type="pct"/>
          </w:tcPr>
          <w:p w:rsidR="006F3F39" w:rsidRPr="00FC42A8" w:rsidRDefault="006F3F39" w:rsidP="006F3F39">
            <w:pPr>
              <w:jc w:val="right"/>
              <w:rPr>
                <w:rFonts w:ascii="Segoe UI" w:eastAsia="Times New Roman" w:hAnsi="Segoe UI" w:cs="Segoe UI"/>
                <w:b/>
                <w:color w:val="000000" w:themeColor="text1"/>
                <w:lang w:eastAsia="en-GB"/>
              </w:rPr>
            </w:pPr>
            <w:r w:rsidRPr="00FC42A8">
              <w:rPr>
                <w:rFonts w:ascii="Segoe UI" w:eastAsia="Times New Roman" w:hAnsi="Segoe UI" w:cs="Segoe UI"/>
                <w:b/>
                <w:color w:val="000000" w:themeColor="text1"/>
                <w:lang w:eastAsia="en-GB"/>
              </w:rPr>
              <w:t>6</w:t>
            </w:r>
          </w:p>
        </w:tc>
        <w:tc>
          <w:tcPr>
            <w:tcW w:w="4194" w:type="pct"/>
          </w:tcPr>
          <w:p w:rsidR="006F3F39" w:rsidRPr="00FC42A8" w:rsidRDefault="006F3F39" w:rsidP="006F3F39">
            <w:pPr>
              <w:cnfStyle w:val="000000100000"/>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 xml:space="preserve">Contextual </w:t>
            </w:r>
            <w:r w:rsidR="002C4EEF" w:rsidRPr="00FC42A8">
              <w:rPr>
                <w:rFonts w:ascii="Segoe UI" w:eastAsia="Times New Roman" w:hAnsi="Segoe UI" w:cs="Segoe UI"/>
                <w:color w:val="000000" w:themeColor="text1"/>
                <w:lang w:eastAsia="en-GB"/>
              </w:rPr>
              <w:t xml:space="preserve">safeguarding </w:t>
            </w:r>
          </w:p>
        </w:tc>
        <w:tc>
          <w:tcPr>
            <w:cnfStyle w:val="000010000000"/>
            <w:tcW w:w="122" w:type="pct"/>
          </w:tcPr>
          <w:p w:rsidR="006F3F39" w:rsidRPr="00FC42A8" w:rsidRDefault="006F3F39" w:rsidP="006F3F39">
            <w:pPr>
              <w:jc w:val="center"/>
              <w:rPr>
                <w:rFonts w:ascii="Segoe UI" w:eastAsia="Times New Roman" w:hAnsi="Segoe UI" w:cs="Segoe UI"/>
                <w:color w:val="000000" w:themeColor="text1"/>
                <w:lang w:eastAsia="en-GB"/>
              </w:rPr>
            </w:pPr>
          </w:p>
        </w:tc>
        <w:tc>
          <w:tcPr>
            <w:cnfStyle w:val="000100000000"/>
            <w:tcW w:w="444" w:type="pct"/>
          </w:tcPr>
          <w:p w:rsidR="006F3F39" w:rsidRPr="00FC42A8" w:rsidRDefault="00E164DD" w:rsidP="006F3F39">
            <w:pPr>
              <w:jc w:val="center"/>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9</w:t>
            </w:r>
          </w:p>
        </w:tc>
      </w:tr>
      <w:tr w:rsidR="00F66A57" w:rsidRPr="00FC42A8" w:rsidTr="00BD355F">
        <w:tc>
          <w:tcPr>
            <w:cnfStyle w:val="000010000000"/>
            <w:tcW w:w="240" w:type="pct"/>
          </w:tcPr>
          <w:p w:rsidR="006F3F39" w:rsidRPr="00FC42A8" w:rsidRDefault="006F3F39" w:rsidP="006F3F39">
            <w:pPr>
              <w:jc w:val="right"/>
              <w:rPr>
                <w:rFonts w:ascii="Segoe UI" w:eastAsia="Times New Roman" w:hAnsi="Segoe UI" w:cs="Segoe UI"/>
                <w:b/>
                <w:color w:val="000000" w:themeColor="text1"/>
                <w:lang w:eastAsia="en-GB"/>
              </w:rPr>
            </w:pPr>
            <w:r w:rsidRPr="00FC42A8">
              <w:rPr>
                <w:rFonts w:ascii="Segoe UI" w:eastAsia="Times New Roman" w:hAnsi="Segoe UI" w:cs="Segoe UI"/>
                <w:b/>
                <w:color w:val="000000" w:themeColor="text1"/>
                <w:lang w:eastAsia="en-GB"/>
              </w:rPr>
              <w:t>7</w:t>
            </w:r>
          </w:p>
        </w:tc>
        <w:tc>
          <w:tcPr>
            <w:tcW w:w="4194" w:type="pct"/>
          </w:tcPr>
          <w:p w:rsidR="006F3F39" w:rsidRPr="00FC42A8" w:rsidRDefault="006F3F39" w:rsidP="006F3F39">
            <w:pPr>
              <w:cnfStyle w:val="000000000000"/>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 xml:space="preserve">Mental </w:t>
            </w:r>
            <w:r w:rsidR="002C4EEF" w:rsidRPr="00FC42A8">
              <w:rPr>
                <w:rFonts w:ascii="Segoe UI" w:eastAsia="Times New Roman" w:hAnsi="Segoe UI" w:cs="Segoe UI"/>
                <w:color w:val="000000" w:themeColor="text1"/>
                <w:lang w:eastAsia="en-GB"/>
              </w:rPr>
              <w:t xml:space="preserve">health </w:t>
            </w:r>
          </w:p>
        </w:tc>
        <w:tc>
          <w:tcPr>
            <w:cnfStyle w:val="000010000000"/>
            <w:tcW w:w="122" w:type="pct"/>
          </w:tcPr>
          <w:p w:rsidR="006F3F39" w:rsidRPr="00FC42A8" w:rsidRDefault="006F3F39" w:rsidP="006F3F39">
            <w:pPr>
              <w:jc w:val="center"/>
              <w:rPr>
                <w:rFonts w:ascii="Segoe UI" w:eastAsia="Times New Roman" w:hAnsi="Segoe UI" w:cs="Segoe UI"/>
                <w:color w:val="000000" w:themeColor="text1"/>
                <w:lang w:eastAsia="en-GB"/>
              </w:rPr>
            </w:pPr>
          </w:p>
        </w:tc>
        <w:tc>
          <w:tcPr>
            <w:cnfStyle w:val="000100000000"/>
            <w:tcW w:w="444" w:type="pct"/>
          </w:tcPr>
          <w:p w:rsidR="006F3F39" w:rsidRPr="00FC42A8" w:rsidRDefault="00E164DD" w:rsidP="006F3F39">
            <w:pPr>
              <w:jc w:val="center"/>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10</w:t>
            </w:r>
          </w:p>
        </w:tc>
      </w:tr>
      <w:tr w:rsidR="00F66A57" w:rsidRPr="00FC42A8" w:rsidTr="00BD355F">
        <w:trPr>
          <w:cnfStyle w:val="000000100000"/>
        </w:trPr>
        <w:tc>
          <w:tcPr>
            <w:cnfStyle w:val="000010000000"/>
            <w:tcW w:w="240" w:type="pct"/>
          </w:tcPr>
          <w:p w:rsidR="006F3F39" w:rsidRPr="00FC42A8" w:rsidRDefault="006F3F39" w:rsidP="006F3F39">
            <w:pPr>
              <w:jc w:val="right"/>
              <w:rPr>
                <w:rFonts w:ascii="Segoe UI" w:eastAsia="Times New Roman" w:hAnsi="Segoe UI" w:cs="Segoe UI"/>
                <w:b/>
                <w:color w:val="000000" w:themeColor="text1"/>
                <w:lang w:eastAsia="en-GB"/>
              </w:rPr>
            </w:pPr>
            <w:r w:rsidRPr="00FC42A8">
              <w:rPr>
                <w:rFonts w:ascii="Segoe UI" w:eastAsia="Times New Roman" w:hAnsi="Segoe UI" w:cs="Segoe UI"/>
                <w:b/>
                <w:color w:val="000000" w:themeColor="text1"/>
                <w:lang w:eastAsia="en-GB"/>
              </w:rPr>
              <w:t>8</w:t>
            </w:r>
          </w:p>
        </w:tc>
        <w:tc>
          <w:tcPr>
            <w:tcW w:w="4194" w:type="pct"/>
          </w:tcPr>
          <w:p w:rsidR="006F3F39" w:rsidRPr="00FC42A8" w:rsidRDefault="006F3F39" w:rsidP="006F3F39">
            <w:pPr>
              <w:cnfStyle w:val="000000100000"/>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Designated Teacher for Looked After and Previously Looked After Children</w:t>
            </w:r>
          </w:p>
        </w:tc>
        <w:tc>
          <w:tcPr>
            <w:cnfStyle w:val="000010000000"/>
            <w:tcW w:w="122" w:type="pct"/>
          </w:tcPr>
          <w:p w:rsidR="006F3F39" w:rsidRPr="00FC42A8" w:rsidRDefault="006F3F39" w:rsidP="006F3F39">
            <w:pPr>
              <w:jc w:val="center"/>
              <w:rPr>
                <w:rFonts w:ascii="Segoe UI" w:eastAsia="Times New Roman" w:hAnsi="Segoe UI" w:cs="Segoe UI"/>
                <w:color w:val="000000" w:themeColor="text1"/>
                <w:lang w:eastAsia="en-GB"/>
              </w:rPr>
            </w:pPr>
          </w:p>
        </w:tc>
        <w:tc>
          <w:tcPr>
            <w:cnfStyle w:val="000100000000"/>
            <w:tcW w:w="444" w:type="pct"/>
          </w:tcPr>
          <w:p w:rsidR="006F3F39" w:rsidRPr="00FC42A8" w:rsidRDefault="005D60C5" w:rsidP="006F3F39">
            <w:pPr>
              <w:jc w:val="center"/>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11</w:t>
            </w:r>
          </w:p>
        </w:tc>
      </w:tr>
      <w:tr w:rsidR="00F66A57" w:rsidRPr="00FC42A8" w:rsidTr="00BD355F">
        <w:tc>
          <w:tcPr>
            <w:cnfStyle w:val="000010000000"/>
            <w:tcW w:w="240" w:type="pct"/>
          </w:tcPr>
          <w:p w:rsidR="006F3F39" w:rsidRPr="00FC42A8" w:rsidRDefault="006F3F39" w:rsidP="006F3F39">
            <w:pPr>
              <w:jc w:val="right"/>
              <w:rPr>
                <w:rFonts w:ascii="Segoe UI" w:eastAsia="Times New Roman" w:hAnsi="Segoe UI" w:cs="Segoe UI"/>
                <w:b/>
                <w:color w:val="000000" w:themeColor="text1"/>
                <w:lang w:eastAsia="en-GB"/>
              </w:rPr>
            </w:pPr>
            <w:r w:rsidRPr="00FC42A8">
              <w:rPr>
                <w:rFonts w:ascii="Segoe UI" w:eastAsia="Times New Roman" w:hAnsi="Segoe UI" w:cs="Segoe UI"/>
                <w:b/>
                <w:color w:val="000000" w:themeColor="text1"/>
                <w:lang w:eastAsia="en-GB"/>
              </w:rPr>
              <w:t>9</w:t>
            </w:r>
          </w:p>
        </w:tc>
        <w:tc>
          <w:tcPr>
            <w:tcW w:w="4194" w:type="pct"/>
          </w:tcPr>
          <w:p w:rsidR="006F3F39" w:rsidRPr="00FC42A8" w:rsidRDefault="006F3F39" w:rsidP="006F3F39">
            <w:pPr>
              <w:cnfStyle w:val="000000000000"/>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 xml:space="preserve">Governing </w:t>
            </w:r>
            <w:r w:rsidR="002C4EEF" w:rsidRPr="00FC42A8">
              <w:rPr>
                <w:rFonts w:ascii="Segoe UI" w:eastAsia="Times New Roman" w:hAnsi="Segoe UI" w:cs="Segoe UI"/>
                <w:color w:val="000000" w:themeColor="text1"/>
                <w:lang w:eastAsia="en-GB"/>
              </w:rPr>
              <w:t>body</w:t>
            </w:r>
          </w:p>
        </w:tc>
        <w:tc>
          <w:tcPr>
            <w:cnfStyle w:val="000010000000"/>
            <w:tcW w:w="122" w:type="pct"/>
          </w:tcPr>
          <w:p w:rsidR="006F3F39" w:rsidRPr="00FC42A8" w:rsidRDefault="006F3F39" w:rsidP="006F3F39">
            <w:pPr>
              <w:jc w:val="center"/>
              <w:rPr>
                <w:rFonts w:ascii="Segoe UI" w:eastAsia="Times New Roman" w:hAnsi="Segoe UI" w:cs="Segoe UI"/>
                <w:color w:val="000000" w:themeColor="text1"/>
                <w:lang w:eastAsia="en-GB"/>
              </w:rPr>
            </w:pPr>
          </w:p>
        </w:tc>
        <w:tc>
          <w:tcPr>
            <w:cnfStyle w:val="000100000000"/>
            <w:tcW w:w="444" w:type="pct"/>
          </w:tcPr>
          <w:p w:rsidR="006F3F39" w:rsidRPr="00FC42A8" w:rsidRDefault="005D60C5" w:rsidP="006F3F39">
            <w:pPr>
              <w:jc w:val="center"/>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12</w:t>
            </w:r>
          </w:p>
        </w:tc>
      </w:tr>
      <w:tr w:rsidR="00F66A57" w:rsidRPr="00FC42A8" w:rsidTr="00BD355F">
        <w:trPr>
          <w:cnfStyle w:val="000000100000"/>
        </w:trPr>
        <w:tc>
          <w:tcPr>
            <w:cnfStyle w:val="000010000000"/>
            <w:tcW w:w="240" w:type="pct"/>
          </w:tcPr>
          <w:p w:rsidR="006F3F39" w:rsidRPr="00FC42A8" w:rsidRDefault="006F3F39" w:rsidP="006F3F39">
            <w:pPr>
              <w:jc w:val="right"/>
              <w:rPr>
                <w:rFonts w:ascii="Segoe UI" w:eastAsia="Times New Roman" w:hAnsi="Segoe UI" w:cs="Segoe UI"/>
                <w:b/>
                <w:color w:val="000000" w:themeColor="text1"/>
                <w:lang w:eastAsia="en-GB"/>
              </w:rPr>
            </w:pPr>
            <w:r w:rsidRPr="00FC42A8">
              <w:rPr>
                <w:rFonts w:ascii="Segoe UI" w:eastAsia="Times New Roman" w:hAnsi="Segoe UI" w:cs="Segoe UI"/>
                <w:b/>
                <w:color w:val="000000" w:themeColor="text1"/>
                <w:lang w:eastAsia="en-GB"/>
              </w:rPr>
              <w:t>10</w:t>
            </w:r>
          </w:p>
        </w:tc>
        <w:tc>
          <w:tcPr>
            <w:tcW w:w="4194" w:type="pct"/>
          </w:tcPr>
          <w:p w:rsidR="006F3F39" w:rsidRPr="00FC42A8" w:rsidRDefault="006F3F39" w:rsidP="006F3F39">
            <w:pPr>
              <w:cnfStyle w:val="000000100000"/>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 xml:space="preserve">Safer </w:t>
            </w:r>
            <w:r w:rsidR="002C4EEF" w:rsidRPr="00FC42A8">
              <w:rPr>
                <w:rFonts w:ascii="Segoe UI" w:eastAsia="Times New Roman" w:hAnsi="Segoe UI" w:cs="Segoe UI"/>
                <w:color w:val="000000" w:themeColor="text1"/>
                <w:lang w:eastAsia="en-GB"/>
              </w:rPr>
              <w:t xml:space="preserve">recruitment </w:t>
            </w:r>
            <w:r w:rsidRPr="00FC42A8">
              <w:rPr>
                <w:rFonts w:ascii="Segoe UI" w:eastAsia="Times New Roman" w:hAnsi="Segoe UI" w:cs="Segoe UI"/>
                <w:color w:val="000000" w:themeColor="text1"/>
                <w:lang w:eastAsia="en-GB"/>
              </w:rPr>
              <w:t xml:space="preserve">and </w:t>
            </w:r>
            <w:r w:rsidR="002C4EEF" w:rsidRPr="00FC42A8">
              <w:rPr>
                <w:rFonts w:ascii="Segoe UI" w:eastAsia="Times New Roman" w:hAnsi="Segoe UI" w:cs="Segoe UI"/>
                <w:color w:val="000000" w:themeColor="text1"/>
                <w:lang w:eastAsia="en-GB"/>
              </w:rPr>
              <w:t>selection</w:t>
            </w:r>
          </w:p>
        </w:tc>
        <w:tc>
          <w:tcPr>
            <w:cnfStyle w:val="000010000000"/>
            <w:tcW w:w="122" w:type="pct"/>
          </w:tcPr>
          <w:p w:rsidR="006F3F39" w:rsidRPr="00FC42A8" w:rsidRDefault="006F3F39" w:rsidP="006F3F39">
            <w:pPr>
              <w:jc w:val="center"/>
              <w:rPr>
                <w:rFonts w:ascii="Segoe UI" w:eastAsia="Times New Roman" w:hAnsi="Segoe UI" w:cs="Segoe UI"/>
                <w:color w:val="000000" w:themeColor="text1"/>
                <w:lang w:eastAsia="en-GB"/>
              </w:rPr>
            </w:pPr>
          </w:p>
        </w:tc>
        <w:tc>
          <w:tcPr>
            <w:cnfStyle w:val="000100000000"/>
            <w:tcW w:w="444" w:type="pct"/>
          </w:tcPr>
          <w:p w:rsidR="006F3F39" w:rsidRPr="00FC42A8" w:rsidRDefault="002C2592" w:rsidP="006F3F39">
            <w:pPr>
              <w:jc w:val="center"/>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13</w:t>
            </w:r>
          </w:p>
        </w:tc>
      </w:tr>
      <w:tr w:rsidR="00F66A57" w:rsidRPr="00FC42A8" w:rsidTr="00BD355F">
        <w:tc>
          <w:tcPr>
            <w:cnfStyle w:val="000010000000"/>
            <w:tcW w:w="240" w:type="pct"/>
          </w:tcPr>
          <w:p w:rsidR="006F3F39" w:rsidRPr="00FC42A8" w:rsidRDefault="006F3F39" w:rsidP="006F3F39">
            <w:pPr>
              <w:jc w:val="right"/>
              <w:rPr>
                <w:rFonts w:ascii="Segoe UI" w:eastAsia="Times New Roman" w:hAnsi="Segoe UI" w:cs="Segoe UI"/>
                <w:b/>
                <w:color w:val="000000" w:themeColor="text1"/>
                <w:lang w:eastAsia="en-GB"/>
              </w:rPr>
            </w:pPr>
          </w:p>
        </w:tc>
        <w:tc>
          <w:tcPr>
            <w:tcW w:w="4194" w:type="pct"/>
          </w:tcPr>
          <w:p w:rsidR="006F3F39" w:rsidRPr="00FC42A8" w:rsidRDefault="006F3F39" w:rsidP="006F3F39">
            <w:pPr>
              <w:cnfStyle w:val="000000000000"/>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 xml:space="preserve">       10.1 Induction</w:t>
            </w:r>
          </w:p>
        </w:tc>
        <w:tc>
          <w:tcPr>
            <w:cnfStyle w:val="000010000000"/>
            <w:tcW w:w="122" w:type="pct"/>
          </w:tcPr>
          <w:p w:rsidR="006F3F39" w:rsidRPr="00FC42A8" w:rsidRDefault="006F3F39" w:rsidP="006F3F39">
            <w:pPr>
              <w:jc w:val="center"/>
              <w:rPr>
                <w:rFonts w:ascii="Segoe UI" w:eastAsia="Times New Roman" w:hAnsi="Segoe UI" w:cs="Segoe UI"/>
                <w:color w:val="000000" w:themeColor="text1"/>
                <w:lang w:eastAsia="en-GB"/>
              </w:rPr>
            </w:pPr>
          </w:p>
        </w:tc>
        <w:tc>
          <w:tcPr>
            <w:cnfStyle w:val="000100000000"/>
            <w:tcW w:w="444" w:type="pct"/>
          </w:tcPr>
          <w:p w:rsidR="006F3F39" w:rsidRPr="00FC42A8" w:rsidRDefault="006F3F39" w:rsidP="006F3F39">
            <w:pPr>
              <w:jc w:val="center"/>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1</w:t>
            </w:r>
            <w:r w:rsidR="00760B3D" w:rsidRPr="00FC42A8">
              <w:rPr>
                <w:rFonts w:ascii="Segoe UI" w:eastAsia="Times New Roman" w:hAnsi="Segoe UI" w:cs="Segoe UI"/>
                <w:color w:val="000000" w:themeColor="text1"/>
                <w:lang w:eastAsia="en-GB"/>
              </w:rPr>
              <w:t>3</w:t>
            </w:r>
          </w:p>
        </w:tc>
      </w:tr>
      <w:tr w:rsidR="00F66A57" w:rsidRPr="00FC42A8" w:rsidTr="00BD355F">
        <w:trPr>
          <w:cnfStyle w:val="000000100000"/>
        </w:trPr>
        <w:tc>
          <w:tcPr>
            <w:cnfStyle w:val="000010000000"/>
            <w:tcW w:w="240" w:type="pct"/>
          </w:tcPr>
          <w:p w:rsidR="006F3F39" w:rsidRPr="00FC42A8" w:rsidRDefault="006F3F39" w:rsidP="006F3F39">
            <w:pPr>
              <w:jc w:val="right"/>
              <w:rPr>
                <w:rFonts w:ascii="Segoe UI" w:eastAsia="Times New Roman" w:hAnsi="Segoe UI" w:cs="Segoe UI"/>
                <w:b/>
                <w:color w:val="000000" w:themeColor="text1"/>
                <w:lang w:eastAsia="en-GB"/>
              </w:rPr>
            </w:pPr>
          </w:p>
        </w:tc>
        <w:tc>
          <w:tcPr>
            <w:tcW w:w="4194" w:type="pct"/>
          </w:tcPr>
          <w:p w:rsidR="006F3F39" w:rsidRPr="00FC42A8" w:rsidDel="003D675E" w:rsidRDefault="006F3F39" w:rsidP="006F3F39">
            <w:pPr>
              <w:cnfStyle w:val="000000100000"/>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 xml:space="preserve">       10.2 Staff </w:t>
            </w:r>
            <w:r w:rsidR="002C4EEF" w:rsidRPr="00FC42A8">
              <w:rPr>
                <w:rFonts w:ascii="Segoe UI" w:eastAsia="Times New Roman" w:hAnsi="Segoe UI" w:cs="Segoe UI"/>
                <w:color w:val="000000" w:themeColor="text1"/>
                <w:lang w:eastAsia="en-GB"/>
              </w:rPr>
              <w:t>support</w:t>
            </w:r>
          </w:p>
        </w:tc>
        <w:tc>
          <w:tcPr>
            <w:cnfStyle w:val="000010000000"/>
            <w:tcW w:w="122" w:type="pct"/>
          </w:tcPr>
          <w:p w:rsidR="006F3F39" w:rsidRPr="00FC42A8" w:rsidRDefault="006F3F39" w:rsidP="006F3F39">
            <w:pPr>
              <w:jc w:val="center"/>
              <w:rPr>
                <w:rFonts w:ascii="Segoe UI" w:eastAsia="Times New Roman" w:hAnsi="Segoe UI" w:cs="Segoe UI"/>
                <w:color w:val="000000" w:themeColor="text1"/>
                <w:lang w:eastAsia="en-GB"/>
              </w:rPr>
            </w:pPr>
          </w:p>
        </w:tc>
        <w:tc>
          <w:tcPr>
            <w:cnfStyle w:val="000100000000"/>
            <w:tcW w:w="444" w:type="pct"/>
          </w:tcPr>
          <w:p w:rsidR="006F3F39" w:rsidRPr="00FC42A8" w:rsidRDefault="00760B3D" w:rsidP="006F3F39">
            <w:pPr>
              <w:jc w:val="center"/>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13</w:t>
            </w:r>
          </w:p>
        </w:tc>
      </w:tr>
      <w:tr w:rsidR="00F66A57" w:rsidRPr="00FC42A8" w:rsidTr="00BD355F">
        <w:tc>
          <w:tcPr>
            <w:cnfStyle w:val="000010000000"/>
            <w:tcW w:w="240" w:type="pct"/>
          </w:tcPr>
          <w:p w:rsidR="006F3F39" w:rsidRPr="00FC42A8" w:rsidRDefault="006F3F39" w:rsidP="006F3F39">
            <w:pPr>
              <w:jc w:val="right"/>
              <w:rPr>
                <w:rFonts w:ascii="Segoe UI" w:eastAsia="Times New Roman" w:hAnsi="Segoe UI" w:cs="Segoe UI"/>
                <w:b/>
                <w:color w:val="000000" w:themeColor="text1"/>
                <w:lang w:eastAsia="en-GB"/>
              </w:rPr>
            </w:pPr>
            <w:r w:rsidRPr="00FC42A8">
              <w:rPr>
                <w:rFonts w:ascii="Segoe UI" w:eastAsia="Times New Roman" w:hAnsi="Segoe UI" w:cs="Segoe UI"/>
                <w:b/>
                <w:color w:val="000000" w:themeColor="text1"/>
                <w:lang w:eastAsia="en-GB"/>
              </w:rPr>
              <w:t>11</w:t>
            </w:r>
          </w:p>
        </w:tc>
        <w:tc>
          <w:tcPr>
            <w:tcW w:w="4194" w:type="pct"/>
          </w:tcPr>
          <w:p w:rsidR="006F3F39" w:rsidRPr="00FC42A8" w:rsidRDefault="006F3F39" w:rsidP="006F3F39">
            <w:pPr>
              <w:cnfStyle w:val="000000000000"/>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 xml:space="preserve">Use of </w:t>
            </w:r>
            <w:r w:rsidR="002C4EEF" w:rsidRPr="00FC42A8">
              <w:rPr>
                <w:rFonts w:ascii="Segoe UI" w:eastAsia="Times New Roman" w:hAnsi="Segoe UI" w:cs="Segoe UI"/>
                <w:color w:val="000000" w:themeColor="text1"/>
                <w:lang w:eastAsia="en-GB"/>
              </w:rPr>
              <w:t>reasonable force</w:t>
            </w:r>
          </w:p>
        </w:tc>
        <w:tc>
          <w:tcPr>
            <w:cnfStyle w:val="000010000000"/>
            <w:tcW w:w="122" w:type="pct"/>
          </w:tcPr>
          <w:p w:rsidR="006F3F39" w:rsidRPr="00FC42A8" w:rsidRDefault="006F3F39" w:rsidP="006F3F39">
            <w:pPr>
              <w:jc w:val="center"/>
              <w:rPr>
                <w:rFonts w:ascii="Segoe UI" w:eastAsia="Times New Roman" w:hAnsi="Segoe UI" w:cs="Segoe UI"/>
                <w:color w:val="000000" w:themeColor="text1"/>
                <w:lang w:eastAsia="en-GB"/>
              </w:rPr>
            </w:pPr>
          </w:p>
        </w:tc>
        <w:tc>
          <w:tcPr>
            <w:cnfStyle w:val="000100000000"/>
            <w:tcW w:w="444" w:type="pct"/>
          </w:tcPr>
          <w:p w:rsidR="006F3F39" w:rsidRPr="00FC42A8" w:rsidRDefault="006F3F39" w:rsidP="006F3F39">
            <w:pPr>
              <w:jc w:val="center"/>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1</w:t>
            </w:r>
            <w:r w:rsidR="00760B3D" w:rsidRPr="00FC42A8">
              <w:rPr>
                <w:rFonts w:ascii="Segoe UI" w:eastAsia="Times New Roman" w:hAnsi="Segoe UI" w:cs="Segoe UI"/>
                <w:color w:val="000000" w:themeColor="text1"/>
                <w:lang w:eastAsia="en-GB"/>
              </w:rPr>
              <w:t>4</w:t>
            </w:r>
          </w:p>
        </w:tc>
      </w:tr>
      <w:tr w:rsidR="00F66A57" w:rsidRPr="00FC42A8" w:rsidTr="00BD355F">
        <w:trPr>
          <w:cnfStyle w:val="000000100000"/>
        </w:trPr>
        <w:tc>
          <w:tcPr>
            <w:cnfStyle w:val="000010000000"/>
            <w:tcW w:w="240" w:type="pct"/>
          </w:tcPr>
          <w:p w:rsidR="006F3F39" w:rsidRPr="00FC42A8" w:rsidRDefault="006F3F39" w:rsidP="006F3F39">
            <w:pPr>
              <w:jc w:val="right"/>
              <w:rPr>
                <w:rFonts w:ascii="Segoe UI" w:eastAsia="Times New Roman" w:hAnsi="Segoe UI" w:cs="Segoe UI"/>
                <w:b/>
                <w:color w:val="000000" w:themeColor="text1"/>
                <w:lang w:eastAsia="en-GB"/>
              </w:rPr>
            </w:pPr>
            <w:r w:rsidRPr="00FC42A8">
              <w:rPr>
                <w:rFonts w:ascii="Segoe UI" w:eastAsia="Times New Roman" w:hAnsi="Segoe UI" w:cs="Segoe UI"/>
                <w:b/>
                <w:color w:val="000000" w:themeColor="text1"/>
                <w:lang w:eastAsia="en-GB"/>
              </w:rPr>
              <w:t>12</w:t>
            </w:r>
          </w:p>
        </w:tc>
        <w:tc>
          <w:tcPr>
            <w:tcW w:w="4194" w:type="pct"/>
          </w:tcPr>
          <w:p w:rsidR="006F3F39" w:rsidRPr="00FC42A8" w:rsidRDefault="006F3F39" w:rsidP="006F3F39">
            <w:pPr>
              <w:cnfStyle w:val="000000100000"/>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 xml:space="preserve">The </w:t>
            </w:r>
            <w:r w:rsidR="002C4EEF" w:rsidRPr="00FC42A8">
              <w:rPr>
                <w:rFonts w:ascii="Segoe UI" w:eastAsia="Times New Roman" w:hAnsi="Segoe UI" w:cs="Segoe UI"/>
                <w:color w:val="000000" w:themeColor="text1"/>
                <w:lang w:eastAsia="en-GB"/>
              </w:rPr>
              <w:t xml:space="preserve">school’s role </w:t>
            </w:r>
            <w:r w:rsidRPr="00FC42A8">
              <w:rPr>
                <w:rFonts w:ascii="Segoe UI" w:eastAsia="Times New Roman" w:hAnsi="Segoe UI" w:cs="Segoe UI"/>
                <w:color w:val="000000" w:themeColor="text1"/>
                <w:lang w:eastAsia="en-GB"/>
              </w:rPr>
              <w:t xml:space="preserve">in the </w:t>
            </w:r>
            <w:r w:rsidR="002C4EEF" w:rsidRPr="00FC42A8">
              <w:rPr>
                <w:rFonts w:ascii="Segoe UI" w:eastAsia="Times New Roman" w:hAnsi="Segoe UI" w:cs="Segoe UI"/>
                <w:color w:val="000000" w:themeColor="text1"/>
                <w:lang w:eastAsia="en-GB"/>
              </w:rPr>
              <w:t xml:space="preserve">prevention </w:t>
            </w:r>
            <w:r w:rsidRPr="00FC42A8">
              <w:rPr>
                <w:rFonts w:ascii="Segoe UI" w:eastAsia="Times New Roman" w:hAnsi="Segoe UI" w:cs="Segoe UI"/>
                <w:color w:val="000000" w:themeColor="text1"/>
                <w:lang w:eastAsia="en-GB"/>
              </w:rPr>
              <w:t xml:space="preserve">of </w:t>
            </w:r>
            <w:r w:rsidR="002C4EEF" w:rsidRPr="00FC42A8">
              <w:rPr>
                <w:rFonts w:ascii="Segoe UI" w:eastAsia="Times New Roman" w:hAnsi="Segoe UI" w:cs="Segoe UI"/>
                <w:color w:val="000000" w:themeColor="text1"/>
                <w:lang w:eastAsia="en-GB"/>
              </w:rPr>
              <w:t>abuse</w:t>
            </w:r>
          </w:p>
        </w:tc>
        <w:tc>
          <w:tcPr>
            <w:cnfStyle w:val="000010000000"/>
            <w:tcW w:w="122" w:type="pct"/>
          </w:tcPr>
          <w:p w:rsidR="006F3F39" w:rsidRPr="00FC42A8" w:rsidRDefault="006F3F39" w:rsidP="006F3F39">
            <w:pPr>
              <w:jc w:val="center"/>
              <w:rPr>
                <w:rFonts w:ascii="Segoe UI" w:eastAsia="Times New Roman" w:hAnsi="Segoe UI" w:cs="Segoe UI"/>
                <w:color w:val="000000" w:themeColor="text1"/>
                <w:lang w:eastAsia="en-GB"/>
              </w:rPr>
            </w:pPr>
          </w:p>
        </w:tc>
        <w:tc>
          <w:tcPr>
            <w:cnfStyle w:val="000100000000"/>
            <w:tcW w:w="444" w:type="pct"/>
          </w:tcPr>
          <w:p w:rsidR="006F3F39" w:rsidRPr="00FC42A8" w:rsidRDefault="006F3F39" w:rsidP="006F3F39">
            <w:pPr>
              <w:jc w:val="center"/>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1</w:t>
            </w:r>
            <w:r w:rsidR="00760B3D" w:rsidRPr="00FC42A8">
              <w:rPr>
                <w:rFonts w:ascii="Segoe UI" w:eastAsia="Times New Roman" w:hAnsi="Segoe UI" w:cs="Segoe UI"/>
                <w:color w:val="000000" w:themeColor="text1"/>
                <w:lang w:eastAsia="en-GB"/>
              </w:rPr>
              <w:t>4</w:t>
            </w:r>
          </w:p>
        </w:tc>
      </w:tr>
      <w:tr w:rsidR="00F66A57" w:rsidRPr="00FC42A8" w:rsidTr="00BD355F">
        <w:tc>
          <w:tcPr>
            <w:cnfStyle w:val="000010000000"/>
            <w:tcW w:w="240" w:type="pct"/>
          </w:tcPr>
          <w:p w:rsidR="006F3F39" w:rsidRPr="00FC42A8" w:rsidRDefault="006F3F39" w:rsidP="006F3F39">
            <w:pPr>
              <w:jc w:val="right"/>
              <w:rPr>
                <w:rFonts w:ascii="Segoe UI" w:eastAsia="Times New Roman" w:hAnsi="Segoe UI" w:cs="Segoe UI"/>
                <w:b/>
                <w:color w:val="000000" w:themeColor="text1"/>
                <w:lang w:eastAsia="en-GB"/>
              </w:rPr>
            </w:pPr>
            <w:r w:rsidRPr="00FC42A8">
              <w:rPr>
                <w:rFonts w:ascii="Segoe UI" w:eastAsia="Times New Roman" w:hAnsi="Segoe UI" w:cs="Segoe UI"/>
                <w:b/>
                <w:color w:val="000000" w:themeColor="text1"/>
                <w:lang w:eastAsia="en-GB"/>
              </w:rPr>
              <w:t>13</w:t>
            </w:r>
          </w:p>
        </w:tc>
        <w:tc>
          <w:tcPr>
            <w:tcW w:w="4194" w:type="pct"/>
          </w:tcPr>
          <w:p w:rsidR="006F3F39" w:rsidRPr="00FC42A8" w:rsidRDefault="006F3F39" w:rsidP="006F3F39">
            <w:pPr>
              <w:cnfStyle w:val="000000000000"/>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 xml:space="preserve">What </w:t>
            </w:r>
            <w:r w:rsidR="002C4EEF" w:rsidRPr="00FC42A8">
              <w:rPr>
                <w:rFonts w:ascii="Segoe UI" w:eastAsia="Times New Roman" w:hAnsi="Segoe UI" w:cs="Segoe UI"/>
                <w:color w:val="000000" w:themeColor="text1"/>
                <w:lang w:eastAsia="en-GB"/>
              </w:rPr>
              <w:t xml:space="preserve">we will do </w:t>
            </w:r>
            <w:r w:rsidRPr="00FC42A8">
              <w:rPr>
                <w:rFonts w:ascii="Segoe UI" w:eastAsia="Times New Roman" w:hAnsi="Segoe UI" w:cs="Segoe UI"/>
                <w:color w:val="000000" w:themeColor="text1"/>
                <w:lang w:eastAsia="en-GB"/>
              </w:rPr>
              <w:t xml:space="preserve">if </w:t>
            </w:r>
            <w:r w:rsidR="002C4EEF" w:rsidRPr="00FC42A8">
              <w:rPr>
                <w:rFonts w:ascii="Segoe UI" w:eastAsia="Times New Roman" w:hAnsi="Segoe UI" w:cs="Segoe UI"/>
                <w:color w:val="000000" w:themeColor="text1"/>
                <w:lang w:eastAsia="en-GB"/>
              </w:rPr>
              <w:t xml:space="preserve">we are concerned </w:t>
            </w:r>
            <w:r w:rsidRPr="00FC42A8">
              <w:rPr>
                <w:rFonts w:ascii="Segoe UI" w:eastAsia="Times New Roman" w:hAnsi="Segoe UI" w:cs="Segoe UI"/>
                <w:color w:val="000000" w:themeColor="text1"/>
                <w:lang w:eastAsia="en-GB"/>
              </w:rPr>
              <w:t xml:space="preserve">– Early Help </w:t>
            </w:r>
            <w:r w:rsidR="002C4EEF" w:rsidRPr="00FC42A8">
              <w:rPr>
                <w:rFonts w:ascii="Segoe UI" w:eastAsia="Times New Roman" w:hAnsi="Segoe UI" w:cs="Segoe UI"/>
                <w:color w:val="000000" w:themeColor="text1"/>
                <w:lang w:eastAsia="en-GB"/>
              </w:rPr>
              <w:t>response</w:t>
            </w:r>
          </w:p>
        </w:tc>
        <w:tc>
          <w:tcPr>
            <w:cnfStyle w:val="000010000000"/>
            <w:tcW w:w="122" w:type="pct"/>
          </w:tcPr>
          <w:p w:rsidR="006F3F39" w:rsidRPr="00FC42A8" w:rsidRDefault="006F3F39" w:rsidP="006F3F39">
            <w:pPr>
              <w:jc w:val="center"/>
              <w:rPr>
                <w:rFonts w:ascii="Segoe UI" w:eastAsia="Times New Roman" w:hAnsi="Segoe UI" w:cs="Segoe UI"/>
                <w:color w:val="000000" w:themeColor="text1"/>
                <w:lang w:eastAsia="en-GB"/>
              </w:rPr>
            </w:pPr>
          </w:p>
        </w:tc>
        <w:tc>
          <w:tcPr>
            <w:cnfStyle w:val="000100000000"/>
            <w:tcW w:w="444" w:type="pct"/>
          </w:tcPr>
          <w:p w:rsidR="006F3F39" w:rsidRPr="00FC42A8" w:rsidRDefault="006F3F39" w:rsidP="006F3F39">
            <w:pPr>
              <w:jc w:val="center"/>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1</w:t>
            </w:r>
            <w:r w:rsidR="00D03BE2" w:rsidRPr="00FC42A8">
              <w:rPr>
                <w:rFonts w:ascii="Segoe UI" w:eastAsia="Times New Roman" w:hAnsi="Segoe UI" w:cs="Segoe UI"/>
                <w:color w:val="000000" w:themeColor="text1"/>
                <w:lang w:eastAsia="en-GB"/>
              </w:rPr>
              <w:t>5</w:t>
            </w:r>
          </w:p>
        </w:tc>
      </w:tr>
      <w:tr w:rsidR="00F66A57" w:rsidRPr="00FC42A8" w:rsidTr="00BD355F">
        <w:trPr>
          <w:cnfStyle w:val="000000100000"/>
        </w:trPr>
        <w:tc>
          <w:tcPr>
            <w:cnfStyle w:val="000010000000"/>
            <w:tcW w:w="240" w:type="pct"/>
          </w:tcPr>
          <w:p w:rsidR="006F3F39" w:rsidRPr="00FC42A8" w:rsidRDefault="006F3F39" w:rsidP="006F3F39">
            <w:pPr>
              <w:jc w:val="right"/>
              <w:rPr>
                <w:rFonts w:ascii="Segoe UI" w:eastAsia="Times New Roman" w:hAnsi="Segoe UI" w:cs="Segoe UI"/>
                <w:b/>
                <w:color w:val="000000" w:themeColor="text1"/>
                <w:lang w:eastAsia="en-GB"/>
              </w:rPr>
            </w:pPr>
            <w:r w:rsidRPr="00FC42A8">
              <w:rPr>
                <w:rFonts w:ascii="Segoe UI" w:eastAsia="Times New Roman" w:hAnsi="Segoe UI" w:cs="Segoe UI"/>
                <w:b/>
                <w:color w:val="000000" w:themeColor="text1"/>
                <w:lang w:eastAsia="en-GB"/>
              </w:rPr>
              <w:t>14</w:t>
            </w:r>
          </w:p>
        </w:tc>
        <w:tc>
          <w:tcPr>
            <w:tcW w:w="4194" w:type="pct"/>
          </w:tcPr>
          <w:p w:rsidR="006F3F39" w:rsidRPr="00FC42A8" w:rsidRDefault="006F3F39" w:rsidP="006F3F39">
            <w:pPr>
              <w:cnfStyle w:val="000000100000"/>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 xml:space="preserve">Safeguarding </w:t>
            </w:r>
            <w:r w:rsidR="002C4EEF" w:rsidRPr="00FC42A8">
              <w:rPr>
                <w:rFonts w:ascii="Segoe UI" w:eastAsia="Times New Roman" w:hAnsi="Segoe UI" w:cs="Segoe UI"/>
                <w:color w:val="000000" w:themeColor="text1"/>
                <w:lang w:eastAsia="en-GB"/>
              </w:rPr>
              <w:t>pupils</w:t>
            </w:r>
            <w:r w:rsidRPr="00FC42A8">
              <w:rPr>
                <w:rFonts w:ascii="Segoe UI" w:eastAsia="Times New Roman" w:hAnsi="Segoe UI" w:cs="Segoe UI"/>
                <w:color w:val="000000" w:themeColor="text1"/>
                <w:lang w:eastAsia="en-GB"/>
              </w:rPr>
              <w:t>/</w:t>
            </w:r>
            <w:r w:rsidR="002C4EEF" w:rsidRPr="00FC42A8">
              <w:rPr>
                <w:rFonts w:ascii="Segoe UI" w:eastAsia="Times New Roman" w:hAnsi="Segoe UI" w:cs="Segoe UI"/>
                <w:color w:val="000000" w:themeColor="text1"/>
                <w:lang w:eastAsia="en-GB"/>
              </w:rPr>
              <w:t xml:space="preserve">students </w:t>
            </w:r>
            <w:r w:rsidRPr="00FC42A8">
              <w:rPr>
                <w:rFonts w:ascii="Segoe UI" w:eastAsia="Times New Roman" w:hAnsi="Segoe UI" w:cs="Segoe UI"/>
                <w:color w:val="000000" w:themeColor="text1"/>
                <w:lang w:eastAsia="en-GB"/>
              </w:rPr>
              <w:t xml:space="preserve">who are </w:t>
            </w:r>
            <w:r w:rsidR="002C4EEF" w:rsidRPr="00FC42A8">
              <w:rPr>
                <w:rFonts w:ascii="Segoe UI" w:eastAsia="Times New Roman" w:hAnsi="Segoe UI" w:cs="Segoe UI"/>
                <w:color w:val="000000" w:themeColor="text1"/>
                <w:lang w:eastAsia="en-GB"/>
              </w:rPr>
              <w:t xml:space="preserve">vulnerable </w:t>
            </w:r>
            <w:r w:rsidRPr="00FC42A8">
              <w:rPr>
                <w:rFonts w:ascii="Segoe UI" w:eastAsia="Times New Roman" w:hAnsi="Segoe UI" w:cs="Segoe UI"/>
                <w:color w:val="000000" w:themeColor="text1"/>
                <w:lang w:eastAsia="en-GB"/>
              </w:rPr>
              <w:t xml:space="preserve">to </w:t>
            </w:r>
            <w:r w:rsidR="002C4EEF" w:rsidRPr="00FC42A8">
              <w:rPr>
                <w:rFonts w:ascii="Segoe UI" w:eastAsia="Times New Roman" w:hAnsi="Segoe UI" w:cs="Segoe UI"/>
                <w:color w:val="000000" w:themeColor="text1"/>
                <w:lang w:eastAsia="en-GB"/>
              </w:rPr>
              <w:t>radicalisation</w:t>
            </w:r>
          </w:p>
        </w:tc>
        <w:tc>
          <w:tcPr>
            <w:cnfStyle w:val="000010000000"/>
            <w:tcW w:w="122" w:type="pct"/>
          </w:tcPr>
          <w:p w:rsidR="006F3F39" w:rsidRPr="00FC42A8" w:rsidRDefault="006F3F39" w:rsidP="006F3F39">
            <w:pPr>
              <w:jc w:val="center"/>
              <w:rPr>
                <w:rFonts w:ascii="Segoe UI" w:eastAsia="Times New Roman" w:hAnsi="Segoe UI" w:cs="Segoe UI"/>
                <w:color w:val="000000" w:themeColor="text1"/>
                <w:lang w:eastAsia="en-GB"/>
              </w:rPr>
            </w:pPr>
          </w:p>
        </w:tc>
        <w:tc>
          <w:tcPr>
            <w:cnfStyle w:val="000100000000"/>
            <w:tcW w:w="444" w:type="pct"/>
          </w:tcPr>
          <w:p w:rsidR="006F3F39" w:rsidRPr="00FC42A8" w:rsidRDefault="006F3F39" w:rsidP="006F3F39">
            <w:pPr>
              <w:jc w:val="center"/>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1</w:t>
            </w:r>
            <w:r w:rsidR="00D03BE2" w:rsidRPr="00FC42A8">
              <w:rPr>
                <w:rFonts w:ascii="Segoe UI" w:eastAsia="Times New Roman" w:hAnsi="Segoe UI" w:cs="Segoe UI"/>
                <w:color w:val="000000" w:themeColor="text1"/>
                <w:lang w:eastAsia="en-GB"/>
              </w:rPr>
              <w:t>6</w:t>
            </w:r>
          </w:p>
        </w:tc>
      </w:tr>
      <w:tr w:rsidR="00F66A57" w:rsidRPr="00FC42A8" w:rsidTr="00BD355F">
        <w:tc>
          <w:tcPr>
            <w:cnfStyle w:val="000010000000"/>
            <w:tcW w:w="240" w:type="pct"/>
          </w:tcPr>
          <w:p w:rsidR="006F3F39" w:rsidRPr="00FC42A8" w:rsidRDefault="006F3F39" w:rsidP="006F3F39">
            <w:pPr>
              <w:jc w:val="right"/>
              <w:rPr>
                <w:rFonts w:ascii="Segoe UI" w:eastAsia="Times New Roman" w:hAnsi="Segoe UI" w:cs="Segoe UI"/>
                <w:b/>
                <w:color w:val="000000" w:themeColor="text1"/>
                <w:lang w:eastAsia="en-GB"/>
              </w:rPr>
            </w:pPr>
          </w:p>
        </w:tc>
        <w:tc>
          <w:tcPr>
            <w:tcW w:w="4194" w:type="pct"/>
          </w:tcPr>
          <w:p w:rsidR="006F3F39" w:rsidRPr="00FC42A8" w:rsidRDefault="006F3F39" w:rsidP="006F3F39">
            <w:pPr>
              <w:cnfStyle w:val="000000000000"/>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 xml:space="preserve">       14.1 Risk </w:t>
            </w:r>
            <w:r w:rsidR="002C4EEF" w:rsidRPr="00FC42A8">
              <w:rPr>
                <w:rFonts w:ascii="Segoe UI" w:eastAsia="Times New Roman" w:hAnsi="Segoe UI" w:cs="Segoe UI"/>
                <w:color w:val="000000" w:themeColor="text1"/>
                <w:lang w:eastAsia="en-GB"/>
              </w:rPr>
              <w:t>reduction</w:t>
            </w:r>
          </w:p>
        </w:tc>
        <w:tc>
          <w:tcPr>
            <w:cnfStyle w:val="000010000000"/>
            <w:tcW w:w="122" w:type="pct"/>
          </w:tcPr>
          <w:p w:rsidR="006F3F39" w:rsidRPr="00FC42A8" w:rsidRDefault="006F3F39" w:rsidP="006F3F39">
            <w:pPr>
              <w:jc w:val="center"/>
              <w:rPr>
                <w:rFonts w:ascii="Segoe UI" w:eastAsia="Times New Roman" w:hAnsi="Segoe UI" w:cs="Segoe UI"/>
                <w:color w:val="000000" w:themeColor="text1"/>
                <w:lang w:eastAsia="en-GB"/>
              </w:rPr>
            </w:pPr>
          </w:p>
        </w:tc>
        <w:tc>
          <w:tcPr>
            <w:cnfStyle w:val="000100000000"/>
            <w:tcW w:w="444" w:type="pct"/>
          </w:tcPr>
          <w:p w:rsidR="006F3F39" w:rsidRPr="00FC42A8" w:rsidRDefault="006F3F39" w:rsidP="006F3F39">
            <w:pPr>
              <w:jc w:val="center"/>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1</w:t>
            </w:r>
            <w:r w:rsidR="00D03BE2" w:rsidRPr="00FC42A8">
              <w:rPr>
                <w:rFonts w:ascii="Segoe UI" w:eastAsia="Times New Roman" w:hAnsi="Segoe UI" w:cs="Segoe UI"/>
                <w:color w:val="000000" w:themeColor="text1"/>
                <w:lang w:eastAsia="en-GB"/>
              </w:rPr>
              <w:t>7</w:t>
            </w:r>
          </w:p>
        </w:tc>
      </w:tr>
      <w:tr w:rsidR="00F66A57" w:rsidRPr="00FC42A8" w:rsidTr="00BD355F">
        <w:trPr>
          <w:cnfStyle w:val="000000100000"/>
        </w:trPr>
        <w:tc>
          <w:tcPr>
            <w:cnfStyle w:val="000010000000"/>
            <w:tcW w:w="240" w:type="pct"/>
          </w:tcPr>
          <w:p w:rsidR="006F3F39" w:rsidRPr="00FC42A8" w:rsidRDefault="006F3F39" w:rsidP="006F3F39">
            <w:pPr>
              <w:jc w:val="right"/>
              <w:rPr>
                <w:rFonts w:ascii="Segoe UI" w:eastAsia="Times New Roman" w:hAnsi="Segoe UI" w:cs="Segoe UI"/>
                <w:b/>
                <w:color w:val="000000" w:themeColor="text1"/>
                <w:lang w:eastAsia="en-GB"/>
              </w:rPr>
            </w:pPr>
          </w:p>
        </w:tc>
        <w:tc>
          <w:tcPr>
            <w:tcW w:w="4194" w:type="pct"/>
          </w:tcPr>
          <w:p w:rsidR="006F3F39" w:rsidRPr="00FC42A8" w:rsidRDefault="006F3F39" w:rsidP="006F3F39">
            <w:pPr>
              <w:cnfStyle w:val="000000100000"/>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 xml:space="preserve">       14.2 Channel</w:t>
            </w:r>
          </w:p>
        </w:tc>
        <w:tc>
          <w:tcPr>
            <w:cnfStyle w:val="000010000000"/>
            <w:tcW w:w="122" w:type="pct"/>
          </w:tcPr>
          <w:p w:rsidR="006F3F39" w:rsidRPr="00FC42A8" w:rsidRDefault="006F3F39" w:rsidP="006F3F39">
            <w:pPr>
              <w:jc w:val="center"/>
              <w:rPr>
                <w:rFonts w:ascii="Segoe UI" w:eastAsia="Times New Roman" w:hAnsi="Segoe UI" w:cs="Segoe UI"/>
                <w:color w:val="000000" w:themeColor="text1"/>
                <w:lang w:eastAsia="en-GB"/>
              </w:rPr>
            </w:pPr>
          </w:p>
        </w:tc>
        <w:tc>
          <w:tcPr>
            <w:cnfStyle w:val="000100000000"/>
            <w:tcW w:w="444" w:type="pct"/>
          </w:tcPr>
          <w:p w:rsidR="006F3F39" w:rsidRPr="00FC42A8" w:rsidRDefault="006F3F39" w:rsidP="006F3F39">
            <w:pPr>
              <w:jc w:val="center"/>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1</w:t>
            </w:r>
            <w:r w:rsidR="00B06741" w:rsidRPr="00FC42A8">
              <w:rPr>
                <w:rFonts w:ascii="Segoe UI" w:eastAsia="Times New Roman" w:hAnsi="Segoe UI" w:cs="Segoe UI"/>
                <w:color w:val="000000" w:themeColor="text1"/>
                <w:lang w:eastAsia="en-GB"/>
              </w:rPr>
              <w:t>7</w:t>
            </w:r>
          </w:p>
        </w:tc>
      </w:tr>
      <w:tr w:rsidR="00F66A57" w:rsidRPr="00FC42A8" w:rsidTr="00BD355F">
        <w:tc>
          <w:tcPr>
            <w:cnfStyle w:val="000010000000"/>
            <w:tcW w:w="240" w:type="pct"/>
          </w:tcPr>
          <w:p w:rsidR="006F3F39" w:rsidRPr="00FC42A8" w:rsidRDefault="006F3F39" w:rsidP="006F3F39">
            <w:pPr>
              <w:rPr>
                <w:rFonts w:ascii="Segoe UI" w:eastAsia="Times New Roman" w:hAnsi="Segoe UI" w:cs="Segoe UI"/>
                <w:b/>
                <w:color w:val="000000" w:themeColor="text1"/>
                <w:lang w:eastAsia="en-GB"/>
              </w:rPr>
            </w:pPr>
            <w:r w:rsidRPr="00FC42A8">
              <w:rPr>
                <w:rFonts w:ascii="Segoe UI" w:eastAsia="Times New Roman" w:hAnsi="Segoe UI" w:cs="Segoe UI"/>
                <w:b/>
                <w:color w:val="000000" w:themeColor="text1"/>
                <w:lang w:eastAsia="en-GB"/>
              </w:rPr>
              <w:t>15</w:t>
            </w:r>
          </w:p>
        </w:tc>
        <w:tc>
          <w:tcPr>
            <w:tcW w:w="4194" w:type="pct"/>
          </w:tcPr>
          <w:p w:rsidR="006F3F39" w:rsidRPr="00FC42A8" w:rsidRDefault="006F3F39" w:rsidP="006F3F39">
            <w:pPr>
              <w:cnfStyle w:val="000000000000"/>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 xml:space="preserve">Safeguarding </w:t>
            </w:r>
            <w:r w:rsidR="002C4EEF" w:rsidRPr="00FC42A8">
              <w:rPr>
                <w:rFonts w:ascii="Segoe UI" w:eastAsia="Times New Roman" w:hAnsi="Segoe UI" w:cs="Segoe UI"/>
                <w:color w:val="000000" w:themeColor="text1"/>
                <w:lang w:eastAsia="en-GB"/>
              </w:rPr>
              <w:t>pupils</w:t>
            </w:r>
            <w:r w:rsidRPr="00FC42A8">
              <w:rPr>
                <w:rFonts w:ascii="Segoe UI" w:eastAsia="Times New Roman" w:hAnsi="Segoe UI" w:cs="Segoe UI"/>
                <w:color w:val="000000" w:themeColor="text1"/>
                <w:lang w:eastAsia="en-GB"/>
              </w:rPr>
              <w:t>/</w:t>
            </w:r>
            <w:r w:rsidR="002C4EEF" w:rsidRPr="00FC42A8">
              <w:rPr>
                <w:rFonts w:ascii="Segoe UI" w:eastAsia="Times New Roman" w:hAnsi="Segoe UI" w:cs="Segoe UI"/>
                <w:color w:val="000000" w:themeColor="text1"/>
                <w:lang w:eastAsia="en-GB"/>
              </w:rPr>
              <w:t xml:space="preserve">students </w:t>
            </w:r>
            <w:r w:rsidRPr="00FC42A8">
              <w:rPr>
                <w:rFonts w:ascii="Segoe UI" w:eastAsia="Times New Roman" w:hAnsi="Segoe UI" w:cs="Segoe UI"/>
                <w:color w:val="000000" w:themeColor="text1"/>
                <w:lang w:eastAsia="en-GB"/>
              </w:rPr>
              <w:t xml:space="preserve">who are </w:t>
            </w:r>
            <w:r w:rsidR="002C4EEF" w:rsidRPr="00FC42A8">
              <w:rPr>
                <w:rFonts w:ascii="Segoe UI" w:eastAsia="Times New Roman" w:hAnsi="Segoe UI" w:cs="Segoe UI"/>
                <w:color w:val="000000" w:themeColor="text1"/>
                <w:lang w:eastAsia="en-GB"/>
              </w:rPr>
              <w:t xml:space="preserve">vulnerable </w:t>
            </w:r>
            <w:r w:rsidRPr="00FC42A8">
              <w:rPr>
                <w:rFonts w:ascii="Segoe UI" w:eastAsia="Times New Roman" w:hAnsi="Segoe UI" w:cs="Segoe UI"/>
                <w:color w:val="000000" w:themeColor="text1"/>
                <w:lang w:eastAsia="en-GB"/>
              </w:rPr>
              <w:t xml:space="preserve">to </w:t>
            </w:r>
            <w:r w:rsidR="002C4EEF" w:rsidRPr="00FC42A8">
              <w:rPr>
                <w:rFonts w:ascii="Segoe UI" w:eastAsia="Times New Roman" w:hAnsi="Segoe UI" w:cs="Segoe UI"/>
                <w:color w:val="000000" w:themeColor="text1"/>
                <w:lang w:eastAsia="en-GB"/>
              </w:rPr>
              <w:t>exploitation</w:t>
            </w:r>
            <w:r w:rsidRPr="00FC42A8">
              <w:rPr>
                <w:rFonts w:ascii="Segoe UI" w:eastAsia="Times New Roman" w:hAnsi="Segoe UI" w:cs="Segoe UI"/>
                <w:color w:val="000000" w:themeColor="text1"/>
                <w:lang w:eastAsia="en-GB"/>
              </w:rPr>
              <w:t xml:space="preserve">, </w:t>
            </w:r>
            <w:r w:rsidR="002C4EEF" w:rsidRPr="00FC42A8">
              <w:rPr>
                <w:rFonts w:ascii="Segoe UI" w:eastAsia="Times New Roman" w:hAnsi="Segoe UI" w:cs="Segoe UI"/>
                <w:color w:val="000000" w:themeColor="text1"/>
                <w:lang w:eastAsia="en-GB"/>
              </w:rPr>
              <w:t>trafficking</w:t>
            </w:r>
            <w:r w:rsidRPr="00FC42A8">
              <w:rPr>
                <w:rFonts w:ascii="Segoe UI" w:eastAsia="Times New Roman" w:hAnsi="Segoe UI" w:cs="Segoe UI"/>
                <w:color w:val="000000" w:themeColor="text1"/>
                <w:lang w:eastAsia="en-GB"/>
              </w:rPr>
              <w:t>, or so-called ‘</w:t>
            </w:r>
            <w:r w:rsidR="002C4EEF" w:rsidRPr="00FC42A8">
              <w:rPr>
                <w:rFonts w:ascii="Segoe UI" w:eastAsia="Times New Roman" w:hAnsi="Segoe UI" w:cs="Segoe UI"/>
                <w:color w:val="000000" w:themeColor="text1"/>
                <w:lang w:eastAsia="en-GB"/>
              </w:rPr>
              <w:t>honour</w:t>
            </w:r>
            <w:r w:rsidRPr="00FC42A8">
              <w:rPr>
                <w:rFonts w:ascii="Segoe UI" w:eastAsia="Times New Roman" w:hAnsi="Segoe UI" w:cs="Segoe UI"/>
                <w:color w:val="000000" w:themeColor="text1"/>
                <w:lang w:eastAsia="en-GB"/>
              </w:rPr>
              <w:t xml:space="preserve">-based’ </w:t>
            </w:r>
            <w:r w:rsidR="002C4EEF" w:rsidRPr="00FC42A8">
              <w:rPr>
                <w:rFonts w:ascii="Segoe UI" w:eastAsia="Times New Roman" w:hAnsi="Segoe UI" w:cs="Segoe UI"/>
                <w:color w:val="000000" w:themeColor="text1"/>
                <w:lang w:eastAsia="en-GB"/>
              </w:rPr>
              <w:t xml:space="preserve">violence </w:t>
            </w:r>
            <w:r w:rsidRPr="00FC42A8">
              <w:rPr>
                <w:rFonts w:ascii="Segoe UI" w:eastAsia="Times New Roman" w:hAnsi="Segoe UI" w:cs="Segoe UI"/>
                <w:color w:val="000000" w:themeColor="text1"/>
                <w:lang w:eastAsia="en-GB"/>
              </w:rPr>
              <w:t xml:space="preserve">(including </w:t>
            </w:r>
            <w:r w:rsidR="002C4EEF" w:rsidRPr="00FC42A8">
              <w:rPr>
                <w:rFonts w:ascii="Segoe UI" w:eastAsia="Times New Roman" w:hAnsi="Segoe UI" w:cs="Segoe UI"/>
                <w:color w:val="000000" w:themeColor="text1"/>
                <w:lang w:eastAsia="en-GB"/>
              </w:rPr>
              <w:t xml:space="preserve">female genital mutilation </w:t>
            </w:r>
            <w:r w:rsidRPr="00FC42A8">
              <w:rPr>
                <w:rFonts w:ascii="Segoe UI" w:eastAsia="Times New Roman" w:hAnsi="Segoe UI" w:cs="Segoe UI"/>
                <w:color w:val="000000" w:themeColor="text1"/>
                <w:lang w:eastAsia="en-GB"/>
              </w:rPr>
              <w:t xml:space="preserve">and </w:t>
            </w:r>
            <w:r w:rsidR="002C4EEF" w:rsidRPr="00FC42A8">
              <w:rPr>
                <w:rFonts w:ascii="Segoe UI" w:eastAsia="Times New Roman" w:hAnsi="Segoe UI" w:cs="Segoe UI"/>
                <w:color w:val="000000" w:themeColor="text1"/>
                <w:lang w:eastAsia="en-GB"/>
              </w:rPr>
              <w:t>forced marriage</w:t>
            </w:r>
            <w:r w:rsidRPr="00FC42A8">
              <w:rPr>
                <w:rFonts w:ascii="Segoe UI" w:eastAsia="Times New Roman" w:hAnsi="Segoe UI" w:cs="Segoe UI"/>
                <w:color w:val="000000" w:themeColor="text1"/>
                <w:lang w:eastAsia="en-GB"/>
              </w:rPr>
              <w:t>)</w:t>
            </w:r>
          </w:p>
        </w:tc>
        <w:tc>
          <w:tcPr>
            <w:cnfStyle w:val="000010000000"/>
            <w:tcW w:w="122" w:type="pct"/>
          </w:tcPr>
          <w:p w:rsidR="006F3F39" w:rsidRPr="00FC42A8" w:rsidRDefault="006F3F39" w:rsidP="006F3F39">
            <w:pPr>
              <w:rPr>
                <w:rFonts w:ascii="Segoe UI" w:eastAsia="Times New Roman" w:hAnsi="Segoe UI" w:cs="Segoe UI"/>
                <w:color w:val="000000" w:themeColor="text1"/>
                <w:lang w:eastAsia="en-GB"/>
              </w:rPr>
            </w:pPr>
          </w:p>
        </w:tc>
        <w:tc>
          <w:tcPr>
            <w:cnfStyle w:val="000100000000"/>
            <w:tcW w:w="444" w:type="pct"/>
          </w:tcPr>
          <w:p w:rsidR="006F3F39" w:rsidRPr="00FC42A8" w:rsidRDefault="006F3F39" w:rsidP="00BC6D71">
            <w:pPr>
              <w:jc w:val="center"/>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1</w:t>
            </w:r>
            <w:r w:rsidR="00B06741" w:rsidRPr="00FC42A8">
              <w:rPr>
                <w:rFonts w:ascii="Segoe UI" w:eastAsia="Times New Roman" w:hAnsi="Segoe UI" w:cs="Segoe UI"/>
                <w:color w:val="000000" w:themeColor="text1"/>
                <w:lang w:eastAsia="en-GB"/>
              </w:rPr>
              <w:t>8</w:t>
            </w:r>
          </w:p>
        </w:tc>
      </w:tr>
      <w:tr w:rsidR="00F66A57" w:rsidRPr="00FC42A8" w:rsidTr="00BD355F">
        <w:trPr>
          <w:cnfStyle w:val="000000100000"/>
        </w:trPr>
        <w:tc>
          <w:tcPr>
            <w:cnfStyle w:val="000010000000"/>
            <w:tcW w:w="240" w:type="pct"/>
          </w:tcPr>
          <w:p w:rsidR="006F3F39" w:rsidRPr="00FC42A8" w:rsidRDefault="006F3F39" w:rsidP="006F3F39">
            <w:pPr>
              <w:jc w:val="right"/>
              <w:rPr>
                <w:rFonts w:ascii="Segoe UI" w:eastAsia="Times New Roman" w:hAnsi="Segoe UI" w:cs="Segoe UI"/>
                <w:b/>
                <w:color w:val="000000" w:themeColor="text1"/>
                <w:lang w:eastAsia="en-GB"/>
              </w:rPr>
            </w:pPr>
            <w:r w:rsidRPr="00FC42A8">
              <w:rPr>
                <w:rFonts w:ascii="Segoe UI" w:eastAsia="Times New Roman" w:hAnsi="Segoe UI" w:cs="Segoe UI"/>
                <w:b/>
                <w:color w:val="000000" w:themeColor="text1"/>
                <w:lang w:eastAsia="en-GB"/>
              </w:rPr>
              <w:t>16</w:t>
            </w:r>
          </w:p>
        </w:tc>
        <w:tc>
          <w:tcPr>
            <w:tcW w:w="4194" w:type="pct"/>
          </w:tcPr>
          <w:p w:rsidR="006F3F39" w:rsidRPr="00FC42A8" w:rsidRDefault="006F3F39" w:rsidP="006F3F39">
            <w:pPr>
              <w:cnfStyle w:val="000000100000"/>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Children who go Missing from Education</w:t>
            </w:r>
          </w:p>
        </w:tc>
        <w:tc>
          <w:tcPr>
            <w:cnfStyle w:val="000010000000"/>
            <w:tcW w:w="122" w:type="pct"/>
          </w:tcPr>
          <w:p w:rsidR="006F3F39" w:rsidRPr="00FC42A8" w:rsidRDefault="006F3F39" w:rsidP="006F3F39">
            <w:pPr>
              <w:jc w:val="center"/>
              <w:rPr>
                <w:rFonts w:ascii="Segoe UI" w:eastAsia="Times New Roman" w:hAnsi="Segoe UI" w:cs="Segoe UI"/>
                <w:color w:val="000000" w:themeColor="text1"/>
                <w:lang w:eastAsia="en-GB"/>
              </w:rPr>
            </w:pPr>
          </w:p>
        </w:tc>
        <w:tc>
          <w:tcPr>
            <w:cnfStyle w:val="000100000000"/>
            <w:tcW w:w="444" w:type="pct"/>
          </w:tcPr>
          <w:p w:rsidR="006F3F39" w:rsidRPr="00FC42A8" w:rsidRDefault="006F3F39" w:rsidP="006F3F39">
            <w:pPr>
              <w:jc w:val="center"/>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1</w:t>
            </w:r>
            <w:r w:rsidR="00704558" w:rsidRPr="00FC42A8">
              <w:rPr>
                <w:rFonts w:ascii="Segoe UI" w:eastAsia="Times New Roman" w:hAnsi="Segoe UI" w:cs="Segoe UI"/>
                <w:color w:val="000000" w:themeColor="text1"/>
                <w:lang w:eastAsia="en-GB"/>
              </w:rPr>
              <w:t>8</w:t>
            </w:r>
          </w:p>
        </w:tc>
      </w:tr>
      <w:tr w:rsidR="00F66A57" w:rsidRPr="00FC42A8" w:rsidTr="00BD355F">
        <w:tc>
          <w:tcPr>
            <w:cnfStyle w:val="000010000000"/>
            <w:tcW w:w="240" w:type="pct"/>
          </w:tcPr>
          <w:p w:rsidR="006F3F39" w:rsidRPr="00FC42A8" w:rsidRDefault="006F3F39" w:rsidP="006F3F39">
            <w:pPr>
              <w:jc w:val="right"/>
              <w:rPr>
                <w:rFonts w:ascii="Segoe UI" w:eastAsia="Times New Roman" w:hAnsi="Segoe UI" w:cs="Segoe UI"/>
                <w:b/>
                <w:color w:val="000000" w:themeColor="text1"/>
                <w:lang w:eastAsia="en-GB"/>
              </w:rPr>
            </w:pPr>
            <w:r w:rsidRPr="00FC42A8">
              <w:rPr>
                <w:rFonts w:ascii="Segoe UI" w:eastAsia="Times New Roman" w:hAnsi="Segoe UI" w:cs="Segoe UI"/>
                <w:b/>
                <w:color w:val="000000" w:themeColor="text1"/>
                <w:lang w:eastAsia="en-GB"/>
              </w:rPr>
              <w:t>17</w:t>
            </w:r>
          </w:p>
        </w:tc>
        <w:tc>
          <w:tcPr>
            <w:tcW w:w="4194" w:type="pct"/>
          </w:tcPr>
          <w:p w:rsidR="006F3F39" w:rsidRPr="00FC42A8" w:rsidRDefault="00F641AD" w:rsidP="006F3F39">
            <w:pPr>
              <w:cnfStyle w:val="000000000000"/>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C</w:t>
            </w:r>
            <w:r w:rsidR="00C84F91" w:rsidRPr="00FC42A8">
              <w:rPr>
                <w:rFonts w:ascii="Segoe UI" w:eastAsia="Times New Roman" w:hAnsi="Segoe UI" w:cs="Segoe UI"/>
                <w:color w:val="000000" w:themeColor="text1"/>
                <w:lang w:eastAsia="en-GB"/>
              </w:rPr>
              <w:t>hild on child</w:t>
            </w:r>
            <w:r w:rsidR="002C4EEF" w:rsidRPr="00FC42A8">
              <w:rPr>
                <w:rFonts w:ascii="Segoe UI" w:eastAsia="Times New Roman" w:hAnsi="Segoe UI" w:cs="Segoe UI"/>
                <w:color w:val="000000" w:themeColor="text1"/>
                <w:lang w:eastAsia="en-GB"/>
              </w:rPr>
              <w:t xml:space="preserve"> abuse </w:t>
            </w:r>
            <w:r w:rsidR="006F3F39" w:rsidRPr="00FC42A8">
              <w:rPr>
                <w:rFonts w:ascii="Segoe UI" w:eastAsia="Times New Roman" w:hAnsi="Segoe UI" w:cs="Segoe UI"/>
                <w:color w:val="000000" w:themeColor="text1"/>
                <w:lang w:eastAsia="en-GB"/>
              </w:rPr>
              <w:t xml:space="preserve">including </w:t>
            </w:r>
            <w:r w:rsidR="002C4EEF" w:rsidRPr="00FC42A8">
              <w:rPr>
                <w:rFonts w:ascii="Segoe UI" w:eastAsia="Times New Roman" w:hAnsi="Segoe UI" w:cs="Segoe UI"/>
                <w:color w:val="000000" w:themeColor="text1"/>
                <w:lang w:eastAsia="en-GB"/>
              </w:rPr>
              <w:t xml:space="preserve">sexual violence </w:t>
            </w:r>
            <w:r w:rsidR="006F3F39" w:rsidRPr="00FC42A8">
              <w:rPr>
                <w:rFonts w:ascii="Segoe UI" w:eastAsia="Times New Roman" w:hAnsi="Segoe UI" w:cs="Segoe UI"/>
                <w:color w:val="000000" w:themeColor="text1"/>
                <w:lang w:eastAsia="en-GB"/>
              </w:rPr>
              <w:t xml:space="preserve">and </w:t>
            </w:r>
            <w:r w:rsidR="002C4EEF" w:rsidRPr="00FC42A8">
              <w:rPr>
                <w:rFonts w:ascii="Segoe UI" w:eastAsia="Times New Roman" w:hAnsi="Segoe UI" w:cs="Segoe UI"/>
                <w:color w:val="000000" w:themeColor="text1"/>
                <w:lang w:eastAsia="en-GB"/>
              </w:rPr>
              <w:t xml:space="preserve">harassment  </w:t>
            </w:r>
          </w:p>
        </w:tc>
        <w:tc>
          <w:tcPr>
            <w:cnfStyle w:val="000010000000"/>
            <w:tcW w:w="122" w:type="pct"/>
          </w:tcPr>
          <w:p w:rsidR="006F3F39" w:rsidRPr="00FC42A8" w:rsidRDefault="006F3F39" w:rsidP="006F3F39">
            <w:pPr>
              <w:jc w:val="center"/>
              <w:rPr>
                <w:rFonts w:ascii="Segoe UI" w:eastAsia="Times New Roman" w:hAnsi="Segoe UI" w:cs="Segoe UI"/>
                <w:color w:val="000000" w:themeColor="text1"/>
                <w:lang w:eastAsia="en-GB"/>
              </w:rPr>
            </w:pPr>
          </w:p>
        </w:tc>
        <w:tc>
          <w:tcPr>
            <w:cnfStyle w:val="000100000000"/>
            <w:tcW w:w="444" w:type="pct"/>
          </w:tcPr>
          <w:p w:rsidR="006F3F39" w:rsidRPr="00FC42A8" w:rsidRDefault="006F3F39" w:rsidP="006F3F39">
            <w:pPr>
              <w:jc w:val="center"/>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1</w:t>
            </w:r>
            <w:r w:rsidR="00704558" w:rsidRPr="00FC42A8">
              <w:rPr>
                <w:rFonts w:ascii="Segoe UI" w:eastAsia="Times New Roman" w:hAnsi="Segoe UI" w:cs="Segoe UI"/>
                <w:color w:val="000000" w:themeColor="text1"/>
                <w:lang w:eastAsia="en-GB"/>
              </w:rPr>
              <w:t>9</w:t>
            </w:r>
          </w:p>
        </w:tc>
      </w:tr>
      <w:tr w:rsidR="00F66A57" w:rsidRPr="00FC42A8" w:rsidTr="00BD355F">
        <w:trPr>
          <w:cnfStyle w:val="000000100000"/>
        </w:trPr>
        <w:tc>
          <w:tcPr>
            <w:cnfStyle w:val="000010000000"/>
            <w:tcW w:w="240" w:type="pct"/>
          </w:tcPr>
          <w:p w:rsidR="006F3F39" w:rsidRPr="00FC42A8" w:rsidRDefault="006F3F39" w:rsidP="006F3F39">
            <w:pPr>
              <w:jc w:val="right"/>
              <w:rPr>
                <w:rFonts w:ascii="Segoe UI" w:eastAsia="Times New Roman" w:hAnsi="Segoe UI" w:cs="Segoe UI"/>
                <w:b/>
                <w:color w:val="000000" w:themeColor="text1"/>
                <w:lang w:eastAsia="en-GB"/>
              </w:rPr>
            </w:pPr>
            <w:r w:rsidRPr="00FC42A8">
              <w:rPr>
                <w:rFonts w:ascii="Segoe UI" w:eastAsia="Times New Roman" w:hAnsi="Segoe UI" w:cs="Segoe UI"/>
                <w:b/>
                <w:color w:val="000000" w:themeColor="text1"/>
                <w:lang w:eastAsia="en-GB"/>
              </w:rPr>
              <w:t>18</w:t>
            </w:r>
          </w:p>
        </w:tc>
        <w:tc>
          <w:tcPr>
            <w:tcW w:w="4194" w:type="pct"/>
          </w:tcPr>
          <w:p w:rsidR="006F3F39" w:rsidRPr="00FC42A8" w:rsidRDefault="006F3F39" w:rsidP="006F3F39">
            <w:pPr>
              <w:cnfStyle w:val="000000100000"/>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 xml:space="preserve">Criminal </w:t>
            </w:r>
            <w:r w:rsidR="002C4EEF" w:rsidRPr="00FC42A8">
              <w:rPr>
                <w:rFonts w:ascii="Segoe UI" w:eastAsia="Times New Roman" w:hAnsi="Segoe UI" w:cs="Segoe UI"/>
                <w:color w:val="000000" w:themeColor="text1"/>
                <w:lang w:eastAsia="en-GB"/>
              </w:rPr>
              <w:t xml:space="preserve">exploitation </w:t>
            </w:r>
          </w:p>
        </w:tc>
        <w:tc>
          <w:tcPr>
            <w:cnfStyle w:val="000010000000"/>
            <w:tcW w:w="122" w:type="pct"/>
          </w:tcPr>
          <w:p w:rsidR="006F3F39" w:rsidRPr="00FC42A8" w:rsidRDefault="006F3F39" w:rsidP="006F3F39">
            <w:pPr>
              <w:jc w:val="center"/>
              <w:rPr>
                <w:rFonts w:ascii="Segoe UI" w:eastAsia="Times New Roman" w:hAnsi="Segoe UI" w:cs="Segoe UI"/>
                <w:color w:val="000000" w:themeColor="text1"/>
                <w:lang w:eastAsia="en-GB"/>
              </w:rPr>
            </w:pPr>
          </w:p>
        </w:tc>
        <w:tc>
          <w:tcPr>
            <w:cnfStyle w:val="000100000000"/>
            <w:tcW w:w="444" w:type="pct"/>
          </w:tcPr>
          <w:p w:rsidR="006F3F39" w:rsidRPr="00FC42A8" w:rsidRDefault="00704558" w:rsidP="006F3F39">
            <w:pPr>
              <w:jc w:val="center"/>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20</w:t>
            </w:r>
          </w:p>
        </w:tc>
      </w:tr>
      <w:tr w:rsidR="00F66A57" w:rsidRPr="00FC42A8" w:rsidTr="00BD355F">
        <w:tc>
          <w:tcPr>
            <w:cnfStyle w:val="000010000000"/>
            <w:tcW w:w="240" w:type="pct"/>
          </w:tcPr>
          <w:p w:rsidR="006F3F39" w:rsidRPr="00FC42A8" w:rsidRDefault="00BD355F" w:rsidP="006F3F39">
            <w:pPr>
              <w:jc w:val="right"/>
              <w:rPr>
                <w:rFonts w:ascii="Segoe UI" w:eastAsia="Times New Roman" w:hAnsi="Segoe UI" w:cs="Segoe UI"/>
                <w:b/>
                <w:color w:val="000000" w:themeColor="text1"/>
                <w:lang w:eastAsia="en-GB"/>
              </w:rPr>
            </w:pPr>
            <w:r w:rsidRPr="00FC42A8">
              <w:rPr>
                <w:rFonts w:ascii="Segoe UI" w:eastAsia="Times New Roman" w:hAnsi="Segoe UI" w:cs="Segoe UI"/>
                <w:b/>
                <w:color w:val="000000" w:themeColor="text1"/>
                <w:lang w:eastAsia="en-GB"/>
              </w:rPr>
              <w:t>1</w:t>
            </w:r>
            <w:r w:rsidRPr="00FC42A8">
              <w:rPr>
                <w:rFonts w:ascii="Segoe UI" w:eastAsia="Times New Roman" w:hAnsi="Segoe UI" w:cs="Segoe UI"/>
                <w:color w:val="000000" w:themeColor="text1"/>
                <w:lang w:eastAsia="en-GB"/>
              </w:rPr>
              <w:t>9</w:t>
            </w:r>
          </w:p>
        </w:tc>
        <w:tc>
          <w:tcPr>
            <w:tcW w:w="4194" w:type="pct"/>
          </w:tcPr>
          <w:p w:rsidR="006F3F39" w:rsidRPr="00FC42A8" w:rsidRDefault="00BD355F" w:rsidP="006F3F39">
            <w:pPr>
              <w:cnfStyle w:val="000000000000"/>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Domestic Abuse</w:t>
            </w:r>
          </w:p>
        </w:tc>
        <w:tc>
          <w:tcPr>
            <w:cnfStyle w:val="000010000000"/>
            <w:tcW w:w="122" w:type="pct"/>
          </w:tcPr>
          <w:p w:rsidR="006F3F39" w:rsidRPr="00FC42A8" w:rsidRDefault="006F3F39" w:rsidP="006F3F39">
            <w:pPr>
              <w:jc w:val="center"/>
              <w:rPr>
                <w:rFonts w:ascii="Segoe UI" w:eastAsia="Times New Roman" w:hAnsi="Segoe UI" w:cs="Segoe UI"/>
                <w:color w:val="000000" w:themeColor="text1"/>
                <w:lang w:eastAsia="en-GB"/>
              </w:rPr>
            </w:pPr>
          </w:p>
        </w:tc>
        <w:tc>
          <w:tcPr>
            <w:cnfStyle w:val="000100000000"/>
            <w:tcW w:w="444" w:type="pct"/>
          </w:tcPr>
          <w:p w:rsidR="006F3F39" w:rsidRPr="00FC42A8" w:rsidRDefault="006F3F39" w:rsidP="006F3F39">
            <w:pPr>
              <w:jc w:val="center"/>
              <w:rPr>
                <w:rFonts w:ascii="Segoe UI" w:eastAsia="Times New Roman" w:hAnsi="Segoe UI" w:cs="Segoe UI"/>
                <w:color w:val="000000" w:themeColor="text1"/>
                <w:lang w:eastAsia="en-GB"/>
              </w:rPr>
            </w:pPr>
          </w:p>
        </w:tc>
      </w:tr>
      <w:tr w:rsidR="00F66A57" w:rsidRPr="00FC42A8" w:rsidTr="00BD355F">
        <w:trPr>
          <w:cnfStyle w:val="000000100000"/>
        </w:trPr>
        <w:tc>
          <w:tcPr>
            <w:cnfStyle w:val="000010000000"/>
            <w:tcW w:w="240" w:type="pct"/>
          </w:tcPr>
          <w:p w:rsidR="006F3F39" w:rsidRPr="00FC42A8" w:rsidRDefault="006F3F39" w:rsidP="006F3F39">
            <w:pPr>
              <w:jc w:val="right"/>
              <w:rPr>
                <w:rFonts w:ascii="Segoe UI" w:eastAsia="Times New Roman" w:hAnsi="Segoe UI" w:cs="Segoe UI"/>
                <w:b/>
                <w:color w:val="000000" w:themeColor="text1"/>
                <w:sz w:val="24"/>
                <w:lang w:eastAsia="en-GB"/>
              </w:rPr>
            </w:pPr>
          </w:p>
        </w:tc>
        <w:tc>
          <w:tcPr>
            <w:tcW w:w="4194" w:type="pct"/>
          </w:tcPr>
          <w:p w:rsidR="006F3F39" w:rsidRPr="00FC42A8" w:rsidRDefault="006F3F39" w:rsidP="006F3F39">
            <w:pPr>
              <w:pStyle w:val="Heading2"/>
              <w:outlineLvl w:val="1"/>
              <w:cnfStyle w:val="000000100000"/>
              <w:rPr>
                <w:rFonts w:ascii="Segoe UI" w:hAnsi="Segoe UI" w:cs="Segoe UI"/>
                <w:color w:val="000000" w:themeColor="text1"/>
              </w:rPr>
            </w:pPr>
            <w:r w:rsidRPr="00FC42A8">
              <w:rPr>
                <w:rFonts w:ascii="Segoe UI" w:hAnsi="Segoe UI" w:cs="Segoe UI"/>
                <w:color w:val="000000" w:themeColor="text1"/>
              </w:rPr>
              <w:t>Part 2: Key Procedures</w:t>
            </w:r>
          </w:p>
        </w:tc>
        <w:tc>
          <w:tcPr>
            <w:cnfStyle w:val="000010000000"/>
            <w:tcW w:w="122" w:type="pct"/>
          </w:tcPr>
          <w:p w:rsidR="006F3F39" w:rsidRPr="00FC42A8" w:rsidRDefault="006F3F39" w:rsidP="006F3F39">
            <w:pPr>
              <w:jc w:val="center"/>
              <w:rPr>
                <w:rFonts w:ascii="Segoe UI" w:eastAsia="Times New Roman" w:hAnsi="Segoe UI" w:cs="Segoe UI"/>
                <w:color w:val="000000" w:themeColor="text1"/>
                <w:sz w:val="24"/>
                <w:lang w:eastAsia="en-GB"/>
              </w:rPr>
            </w:pPr>
          </w:p>
        </w:tc>
        <w:tc>
          <w:tcPr>
            <w:cnfStyle w:val="000100000000"/>
            <w:tcW w:w="444" w:type="pct"/>
          </w:tcPr>
          <w:p w:rsidR="006F3F39" w:rsidRPr="00FC42A8" w:rsidRDefault="006F3F39" w:rsidP="006F3F39">
            <w:pPr>
              <w:jc w:val="center"/>
              <w:rPr>
                <w:rFonts w:ascii="Segoe UI" w:eastAsia="Times New Roman" w:hAnsi="Segoe UI" w:cs="Segoe UI"/>
                <w:color w:val="000000" w:themeColor="text1"/>
                <w:sz w:val="24"/>
                <w:lang w:eastAsia="en-GB"/>
              </w:rPr>
            </w:pPr>
          </w:p>
        </w:tc>
      </w:tr>
      <w:tr w:rsidR="00F66A57" w:rsidRPr="00FC42A8" w:rsidTr="00BD355F">
        <w:tc>
          <w:tcPr>
            <w:cnfStyle w:val="000010000000"/>
            <w:tcW w:w="240" w:type="pct"/>
          </w:tcPr>
          <w:p w:rsidR="006F3F39" w:rsidRPr="00FC42A8" w:rsidRDefault="006F3F39" w:rsidP="006F3F39">
            <w:pPr>
              <w:jc w:val="right"/>
              <w:rPr>
                <w:rFonts w:ascii="Segoe UI" w:eastAsia="Times New Roman" w:hAnsi="Segoe UI" w:cs="Segoe UI"/>
                <w:b/>
                <w:color w:val="000000" w:themeColor="text1"/>
                <w:lang w:eastAsia="en-GB"/>
              </w:rPr>
            </w:pPr>
          </w:p>
        </w:tc>
        <w:tc>
          <w:tcPr>
            <w:tcW w:w="4194" w:type="pct"/>
          </w:tcPr>
          <w:p w:rsidR="006F3F39" w:rsidRPr="00FC42A8" w:rsidRDefault="006F3F39" w:rsidP="006F3F39">
            <w:pPr>
              <w:cnfStyle w:val="000000000000"/>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 xml:space="preserve">Chart: Responding to </w:t>
            </w:r>
            <w:r w:rsidR="002C4EEF" w:rsidRPr="00FC42A8">
              <w:rPr>
                <w:rFonts w:ascii="Segoe UI" w:eastAsia="Times New Roman" w:hAnsi="Segoe UI" w:cs="Segoe UI"/>
                <w:color w:val="000000" w:themeColor="text1"/>
                <w:lang w:eastAsia="en-GB"/>
              </w:rPr>
              <w:t xml:space="preserve">concerns about </w:t>
            </w:r>
            <w:r w:rsidRPr="00FC42A8">
              <w:rPr>
                <w:rFonts w:ascii="Segoe UI" w:eastAsia="Times New Roman" w:hAnsi="Segoe UI" w:cs="Segoe UI"/>
                <w:color w:val="000000" w:themeColor="text1"/>
                <w:lang w:eastAsia="en-GB"/>
              </w:rPr>
              <w:t xml:space="preserve">a </w:t>
            </w:r>
            <w:r w:rsidR="002C4EEF" w:rsidRPr="00FC42A8">
              <w:rPr>
                <w:rFonts w:ascii="Segoe UI" w:eastAsia="Times New Roman" w:hAnsi="Segoe UI" w:cs="Segoe UI"/>
                <w:color w:val="000000" w:themeColor="text1"/>
                <w:lang w:eastAsia="en-GB"/>
              </w:rPr>
              <w:t>child</w:t>
            </w:r>
          </w:p>
        </w:tc>
        <w:tc>
          <w:tcPr>
            <w:cnfStyle w:val="000010000000"/>
            <w:tcW w:w="122" w:type="pct"/>
          </w:tcPr>
          <w:p w:rsidR="006F3F39" w:rsidRPr="00FC42A8" w:rsidRDefault="006F3F39" w:rsidP="006F3F39">
            <w:pPr>
              <w:jc w:val="center"/>
              <w:rPr>
                <w:rFonts w:ascii="Segoe UI" w:eastAsia="Times New Roman" w:hAnsi="Segoe UI" w:cs="Segoe UI"/>
                <w:color w:val="000000" w:themeColor="text1"/>
                <w:lang w:eastAsia="en-GB"/>
              </w:rPr>
            </w:pPr>
          </w:p>
        </w:tc>
        <w:tc>
          <w:tcPr>
            <w:cnfStyle w:val="000100000000"/>
            <w:tcW w:w="444" w:type="pct"/>
          </w:tcPr>
          <w:p w:rsidR="006F3F39" w:rsidRPr="00FC42A8" w:rsidRDefault="003C25D3" w:rsidP="006F3F39">
            <w:pPr>
              <w:jc w:val="center"/>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21</w:t>
            </w:r>
          </w:p>
        </w:tc>
      </w:tr>
      <w:tr w:rsidR="00F66A57" w:rsidRPr="00FC42A8" w:rsidTr="00BD355F">
        <w:trPr>
          <w:cnfStyle w:val="000000100000"/>
        </w:trPr>
        <w:tc>
          <w:tcPr>
            <w:cnfStyle w:val="000010000000"/>
            <w:tcW w:w="240" w:type="pct"/>
          </w:tcPr>
          <w:p w:rsidR="006F3F39" w:rsidRPr="00FC42A8" w:rsidRDefault="00BD355F" w:rsidP="006F3F39">
            <w:pPr>
              <w:jc w:val="right"/>
              <w:rPr>
                <w:rFonts w:ascii="Segoe UI" w:eastAsia="Times New Roman" w:hAnsi="Segoe UI" w:cs="Segoe UI"/>
                <w:b/>
                <w:color w:val="000000" w:themeColor="text1"/>
                <w:lang w:eastAsia="en-GB"/>
              </w:rPr>
            </w:pPr>
            <w:r w:rsidRPr="00FC42A8">
              <w:rPr>
                <w:rFonts w:ascii="Segoe UI" w:eastAsia="Times New Roman" w:hAnsi="Segoe UI" w:cs="Segoe UI"/>
                <w:b/>
                <w:color w:val="000000" w:themeColor="text1"/>
                <w:lang w:eastAsia="en-GB"/>
              </w:rPr>
              <w:t>20</w:t>
            </w:r>
          </w:p>
        </w:tc>
        <w:tc>
          <w:tcPr>
            <w:tcW w:w="4194" w:type="pct"/>
          </w:tcPr>
          <w:p w:rsidR="006F3F39" w:rsidRPr="00FC42A8" w:rsidRDefault="006F3F39" w:rsidP="006F3F39">
            <w:pPr>
              <w:cnfStyle w:val="000000100000"/>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 xml:space="preserve">Involving </w:t>
            </w:r>
            <w:r w:rsidR="002C4EEF" w:rsidRPr="00FC42A8">
              <w:rPr>
                <w:rFonts w:ascii="Segoe UI" w:eastAsia="Times New Roman" w:hAnsi="Segoe UI" w:cs="Segoe UI"/>
                <w:color w:val="000000" w:themeColor="text1"/>
                <w:lang w:eastAsia="en-GB"/>
              </w:rPr>
              <w:t>parents</w:t>
            </w:r>
            <w:r w:rsidRPr="00FC42A8">
              <w:rPr>
                <w:rFonts w:ascii="Segoe UI" w:eastAsia="Times New Roman" w:hAnsi="Segoe UI" w:cs="Segoe UI"/>
                <w:color w:val="000000" w:themeColor="text1"/>
                <w:lang w:eastAsia="en-GB"/>
              </w:rPr>
              <w:t>/</w:t>
            </w:r>
            <w:r w:rsidR="002C4EEF" w:rsidRPr="00FC42A8">
              <w:rPr>
                <w:rFonts w:ascii="Segoe UI" w:eastAsia="Times New Roman" w:hAnsi="Segoe UI" w:cs="Segoe UI"/>
                <w:color w:val="000000" w:themeColor="text1"/>
                <w:lang w:eastAsia="en-GB"/>
              </w:rPr>
              <w:t>carers</w:t>
            </w:r>
          </w:p>
        </w:tc>
        <w:tc>
          <w:tcPr>
            <w:cnfStyle w:val="000010000000"/>
            <w:tcW w:w="122" w:type="pct"/>
          </w:tcPr>
          <w:p w:rsidR="006F3F39" w:rsidRPr="00FC42A8" w:rsidRDefault="006F3F39" w:rsidP="006F3F39">
            <w:pPr>
              <w:jc w:val="center"/>
              <w:rPr>
                <w:rFonts w:ascii="Segoe UI" w:eastAsia="Times New Roman" w:hAnsi="Segoe UI" w:cs="Segoe UI"/>
                <w:color w:val="000000" w:themeColor="text1"/>
                <w:lang w:eastAsia="en-GB"/>
              </w:rPr>
            </w:pPr>
          </w:p>
        </w:tc>
        <w:tc>
          <w:tcPr>
            <w:cnfStyle w:val="000100000000"/>
            <w:tcW w:w="444" w:type="pct"/>
          </w:tcPr>
          <w:p w:rsidR="006F3F39" w:rsidRPr="00FC42A8" w:rsidRDefault="003C25D3" w:rsidP="006F3F39">
            <w:pPr>
              <w:jc w:val="center"/>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22</w:t>
            </w:r>
          </w:p>
        </w:tc>
      </w:tr>
      <w:tr w:rsidR="00F66A57" w:rsidRPr="00FC42A8" w:rsidTr="00BD355F">
        <w:tc>
          <w:tcPr>
            <w:cnfStyle w:val="000010000000"/>
            <w:tcW w:w="240" w:type="pct"/>
          </w:tcPr>
          <w:p w:rsidR="006F3F39" w:rsidRPr="00FC42A8" w:rsidRDefault="006F3F39" w:rsidP="006F3F39">
            <w:pPr>
              <w:jc w:val="right"/>
              <w:rPr>
                <w:rFonts w:ascii="Segoe UI" w:eastAsia="Times New Roman" w:hAnsi="Segoe UI" w:cs="Segoe UI"/>
                <w:b/>
                <w:color w:val="000000" w:themeColor="text1"/>
                <w:lang w:eastAsia="en-GB"/>
              </w:rPr>
            </w:pPr>
            <w:r w:rsidRPr="00FC42A8">
              <w:rPr>
                <w:rFonts w:ascii="Segoe UI" w:eastAsia="Times New Roman" w:hAnsi="Segoe UI" w:cs="Segoe UI"/>
                <w:b/>
                <w:color w:val="000000" w:themeColor="text1"/>
                <w:lang w:eastAsia="en-GB"/>
              </w:rPr>
              <w:t>2</w:t>
            </w:r>
            <w:r w:rsidR="00BD355F" w:rsidRPr="00FC42A8">
              <w:rPr>
                <w:rFonts w:ascii="Segoe UI" w:eastAsia="Times New Roman" w:hAnsi="Segoe UI" w:cs="Segoe UI"/>
                <w:b/>
                <w:color w:val="000000" w:themeColor="text1"/>
                <w:lang w:eastAsia="en-GB"/>
              </w:rPr>
              <w:t>1</w:t>
            </w:r>
          </w:p>
        </w:tc>
        <w:tc>
          <w:tcPr>
            <w:tcW w:w="4194" w:type="pct"/>
          </w:tcPr>
          <w:p w:rsidR="006F3F39" w:rsidRPr="00FC42A8" w:rsidRDefault="006F3F39" w:rsidP="006F3F39">
            <w:pPr>
              <w:cnfStyle w:val="000000000000"/>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Multi-</w:t>
            </w:r>
            <w:r w:rsidR="002C4EEF" w:rsidRPr="00FC42A8">
              <w:rPr>
                <w:rFonts w:ascii="Segoe UI" w:eastAsia="Times New Roman" w:hAnsi="Segoe UI" w:cs="Segoe UI"/>
                <w:color w:val="000000" w:themeColor="text1"/>
                <w:lang w:eastAsia="en-GB"/>
              </w:rPr>
              <w:t>agency work</w:t>
            </w:r>
          </w:p>
        </w:tc>
        <w:tc>
          <w:tcPr>
            <w:cnfStyle w:val="000010000000"/>
            <w:tcW w:w="122" w:type="pct"/>
          </w:tcPr>
          <w:p w:rsidR="006F3F39" w:rsidRPr="00FC42A8" w:rsidRDefault="006F3F39" w:rsidP="006F3F39">
            <w:pPr>
              <w:jc w:val="center"/>
              <w:rPr>
                <w:rFonts w:ascii="Segoe UI" w:eastAsia="Times New Roman" w:hAnsi="Segoe UI" w:cs="Segoe UI"/>
                <w:color w:val="000000" w:themeColor="text1"/>
                <w:lang w:eastAsia="en-GB"/>
              </w:rPr>
            </w:pPr>
          </w:p>
        </w:tc>
        <w:tc>
          <w:tcPr>
            <w:cnfStyle w:val="000100000000"/>
            <w:tcW w:w="444" w:type="pct"/>
          </w:tcPr>
          <w:p w:rsidR="006F3F39" w:rsidRPr="00FC42A8" w:rsidRDefault="003C25D3" w:rsidP="006F3F39">
            <w:pPr>
              <w:jc w:val="center"/>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22</w:t>
            </w:r>
          </w:p>
        </w:tc>
      </w:tr>
      <w:tr w:rsidR="00F66A57" w:rsidRPr="00FC42A8" w:rsidTr="00BD355F">
        <w:trPr>
          <w:cnfStyle w:val="000000100000"/>
        </w:trPr>
        <w:tc>
          <w:tcPr>
            <w:cnfStyle w:val="000010000000"/>
            <w:tcW w:w="240" w:type="pct"/>
          </w:tcPr>
          <w:p w:rsidR="006F3F39" w:rsidRPr="00FC42A8" w:rsidRDefault="006F3F39" w:rsidP="006F3F39">
            <w:pPr>
              <w:jc w:val="right"/>
              <w:rPr>
                <w:rFonts w:ascii="Segoe UI" w:eastAsia="Times New Roman" w:hAnsi="Segoe UI" w:cs="Segoe UI"/>
                <w:b/>
                <w:color w:val="000000" w:themeColor="text1"/>
                <w:lang w:eastAsia="en-GB"/>
              </w:rPr>
            </w:pPr>
            <w:r w:rsidRPr="00FC42A8">
              <w:rPr>
                <w:rFonts w:ascii="Segoe UI" w:eastAsia="Times New Roman" w:hAnsi="Segoe UI" w:cs="Segoe UI"/>
                <w:b/>
                <w:color w:val="000000" w:themeColor="text1"/>
                <w:lang w:eastAsia="en-GB"/>
              </w:rPr>
              <w:t>2</w:t>
            </w:r>
            <w:r w:rsidR="00BD355F" w:rsidRPr="00FC42A8">
              <w:rPr>
                <w:rFonts w:ascii="Segoe UI" w:eastAsia="Times New Roman" w:hAnsi="Segoe UI" w:cs="Segoe UI"/>
                <w:b/>
                <w:color w:val="000000" w:themeColor="text1"/>
                <w:lang w:eastAsia="en-GB"/>
              </w:rPr>
              <w:t>2</w:t>
            </w:r>
          </w:p>
        </w:tc>
        <w:tc>
          <w:tcPr>
            <w:tcW w:w="4194" w:type="pct"/>
          </w:tcPr>
          <w:p w:rsidR="006F3F39" w:rsidRPr="00FC42A8" w:rsidRDefault="006F3F39" w:rsidP="006F3F39">
            <w:pPr>
              <w:cnfStyle w:val="000000100000"/>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 xml:space="preserve">Our </w:t>
            </w:r>
            <w:r w:rsidR="002C4EEF" w:rsidRPr="00FC42A8">
              <w:rPr>
                <w:rFonts w:ascii="Segoe UI" w:eastAsia="Times New Roman" w:hAnsi="Segoe UI" w:cs="Segoe UI"/>
                <w:color w:val="000000" w:themeColor="text1"/>
                <w:lang w:eastAsia="en-GB"/>
              </w:rPr>
              <w:t xml:space="preserve">role </w:t>
            </w:r>
            <w:r w:rsidRPr="00FC42A8">
              <w:rPr>
                <w:rFonts w:ascii="Segoe UI" w:eastAsia="Times New Roman" w:hAnsi="Segoe UI" w:cs="Segoe UI"/>
                <w:color w:val="000000" w:themeColor="text1"/>
                <w:lang w:eastAsia="en-GB"/>
              </w:rPr>
              <w:t xml:space="preserve">in </w:t>
            </w:r>
            <w:r w:rsidR="002C4EEF" w:rsidRPr="00FC42A8">
              <w:rPr>
                <w:rFonts w:ascii="Segoe UI" w:eastAsia="Times New Roman" w:hAnsi="Segoe UI" w:cs="Segoe UI"/>
                <w:color w:val="000000" w:themeColor="text1"/>
                <w:lang w:eastAsia="en-GB"/>
              </w:rPr>
              <w:t>supporting children</w:t>
            </w:r>
          </w:p>
        </w:tc>
        <w:tc>
          <w:tcPr>
            <w:cnfStyle w:val="000010000000"/>
            <w:tcW w:w="122" w:type="pct"/>
          </w:tcPr>
          <w:p w:rsidR="006F3F39" w:rsidRPr="00FC42A8" w:rsidRDefault="006F3F39" w:rsidP="006F3F39">
            <w:pPr>
              <w:jc w:val="center"/>
              <w:rPr>
                <w:rFonts w:ascii="Segoe UI" w:eastAsia="Times New Roman" w:hAnsi="Segoe UI" w:cs="Segoe UI"/>
                <w:color w:val="000000" w:themeColor="text1"/>
                <w:lang w:eastAsia="en-GB"/>
              </w:rPr>
            </w:pPr>
          </w:p>
        </w:tc>
        <w:tc>
          <w:tcPr>
            <w:cnfStyle w:val="000100000000"/>
            <w:tcW w:w="444" w:type="pct"/>
          </w:tcPr>
          <w:p w:rsidR="006F3F39" w:rsidRPr="00FC42A8" w:rsidRDefault="003C25D3" w:rsidP="006F3F39">
            <w:pPr>
              <w:jc w:val="center"/>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22</w:t>
            </w:r>
          </w:p>
        </w:tc>
      </w:tr>
      <w:tr w:rsidR="00F66A57" w:rsidRPr="00FC42A8" w:rsidTr="00BD355F">
        <w:tc>
          <w:tcPr>
            <w:cnfStyle w:val="000010000000"/>
            <w:tcW w:w="240" w:type="pct"/>
          </w:tcPr>
          <w:p w:rsidR="006F3F39" w:rsidRPr="00FC42A8" w:rsidRDefault="006F3F39" w:rsidP="006F3F39">
            <w:pPr>
              <w:jc w:val="right"/>
              <w:rPr>
                <w:rFonts w:ascii="Segoe UI" w:eastAsia="Times New Roman" w:hAnsi="Segoe UI" w:cs="Segoe UI"/>
                <w:b/>
                <w:color w:val="000000" w:themeColor="text1"/>
                <w:lang w:eastAsia="en-GB"/>
              </w:rPr>
            </w:pPr>
            <w:r w:rsidRPr="00FC42A8">
              <w:rPr>
                <w:rFonts w:ascii="Segoe UI" w:eastAsia="Times New Roman" w:hAnsi="Segoe UI" w:cs="Segoe UI"/>
                <w:b/>
                <w:color w:val="000000" w:themeColor="text1"/>
                <w:lang w:eastAsia="en-GB"/>
              </w:rPr>
              <w:t>2</w:t>
            </w:r>
            <w:r w:rsidR="00BD355F" w:rsidRPr="00FC42A8">
              <w:rPr>
                <w:rFonts w:ascii="Segoe UI" w:eastAsia="Times New Roman" w:hAnsi="Segoe UI" w:cs="Segoe UI"/>
                <w:b/>
                <w:color w:val="000000" w:themeColor="text1"/>
                <w:lang w:eastAsia="en-GB"/>
              </w:rPr>
              <w:t>3</w:t>
            </w:r>
          </w:p>
        </w:tc>
        <w:tc>
          <w:tcPr>
            <w:tcW w:w="4194" w:type="pct"/>
          </w:tcPr>
          <w:p w:rsidR="006F3F39" w:rsidRPr="00FC42A8" w:rsidRDefault="006F3F39" w:rsidP="006F3F39">
            <w:pPr>
              <w:cnfStyle w:val="000000000000"/>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 xml:space="preserve">Responding to an </w:t>
            </w:r>
            <w:r w:rsidR="002C4EEF" w:rsidRPr="00FC42A8">
              <w:rPr>
                <w:rFonts w:ascii="Segoe UI" w:eastAsia="Times New Roman" w:hAnsi="Segoe UI" w:cs="Segoe UI"/>
                <w:color w:val="000000" w:themeColor="text1"/>
                <w:lang w:eastAsia="en-GB"/>
              </w:rPr>
              <w:t xml:space="preserve">allegation about </w:t>
            </w:r>
            <w:r w:rsidRPr="00FC42A8">
              <w:rPr>
                <w:rFonts w:ascii="Segoe UI" w:eastAsia="Times New Roman" w:hAnsi="Segoe UI" w:cs="Segoe UI"/>
                <w:color w:val="000000" w:themeColor="text1"/>
                <w:lang w:eastAsia="en-GB"/>
              </w:rPr>
              <w:t xml:space="preserve">a </w:t>
            </w:r>
            <w:r w:rsidR="002C4EEF" w:rsidRPr="00FC42A8">
              <w:rPr>
                <w:rFonts w:ascii="Segoe UI" w:eastAsia="Times New Roman" w:hAnsi="Segoe UI" w:cs="Segoe UI"/>
                <w:color w:val="000000" w:themeColor="text1"/>
                <w:lang w:eastAsia="en-GB"/>
              </w:rPr>
              <w:t xml:space="preserve">member </w:t>
            </w:r>
            <w:r w:rsidRPr="00FC42A8">
              <w:rPr>
                <w:rFonts w:ascii="Segoe UI" w:eastAsia="Times New Roman" w:hAnsi="Segoe UI" w:cs="Segoe UI"/>
                <w:color w:val="000000" w:themeColor="text1"/>
                <w:lang w:eastAsia="en-GB"/>
              </w:rPr>
              <w:t xml:space="preserve">of </w:t>
            </w:r>
            <w:r w:rsidR="002C4EEF" w:rsidRPr="00FC42A8">
              <w:rPr>
                <w:rFonts w:ascii="Segoe UI" w:eastAsia="Times New Roman" w:hAnsi="Segoe UI" w:cs="Segoe UI"/>
                <w:color w:val="000000" w:themeColor="text1"/>
                <w:lang w:eastAsia="en-GB"/>
              </w:rPr>
              <w:t xml:space="preserve">staff </w:t>
            </w:r>
          </w:p>
        </w:tc>
        <w:tc>
          <w:tcPr>
            <w:cnfStyle w:val="000010000000"/>
            <w:tcW w:w="122" w:type="pct"/>
          </w:tcPr>
          <w:p w:rsidR="006F3F39" w:rsidRPr="00FC42A8" w:rsidRDefault="006F3F39" w:rsidP="006F3F39">
            <w:pPr>
              <w:jc w:val="center"/>
              <w:rPr>
                <w:rFonts w:ascii="Segoe UI" w:eastAsia="Times New Roman" w:hAnsi="Segoe UI" w:cs="Segoe UI"/>
                <w:color w:val="000000" w:themeColor="text1"/>
                <w:lang w:eastAsia="en-GB"/>
              </w:rPr>
            </w:pPr>
          </w:p>
        </w:tc>
        <w:tc>
          <w:tcPr>
            <w:cnfStyle w:val="000100000000"/>
            <w:tcW w:w="444" w:type="pct"/>
          </w:tcPr>
          <w:p w:rsidR="006F3F39" w:rsidRPr="00FC42A8" w:rsidRDefault="00EB2885" w:rsidP="006F3F39">
            <w:pPr>
              <w:jc w:val="center"/>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23</w:t>
            </w:r>
          </w:p>
        </w:tc>
      </w:tr>
      <w:tr w:rsidR="00F66A57" w:rsidRPr="00FC42A8" w:rsidTr="00BD355F">
        <w:trPr>
          <w:cnfStyle w:val="000000100000"/>
        </w:trPr>
        <w:tc>
          <w:tcPr>
            <w:cnfStyle w:val="000010000000"/>
            <w:tcW w:w="240" w:type="pct"/>
          </w:tcPr>
          <w:p w:rsidR="006F3F39" w:rsidRPr="00FC42A8" w:rsidRDefault="006F3F39" w:rsidP="006F3F39">
            <w:pPr>
              <w:jc w:val="right"/>
              <w:rPr>
                <w:rFonts w:ascii="Segoe UI" w:eastAsia="Times New Roman" w:hAnsi="Segoe UI" w:cs="Segoe UI"/>
                <w:b/>
                <w:color w:val="000000" w:themeColor="text1"/>
                <w:lang w:eastAsia="en-GB"/>
              </w:rPr>
            </w:pPr>
            <w:r w:rsidRPr="00FC42A8">
              <w:rPr>
                <w:rFonts w:ascii="Segoe UI" w:eastAsia="Times New Roman" w:hAnsi="Segoe UI" w:cs="Segoe UI"/>
                <w:b/>
                <w:color w:val="000000" w:themeColor="text1"/>
                <w:lang w:eastAsia="en-GB"/>
              </w:rPr>
              <w:t>2</w:t>
            </w:r>
            <w:r w:rsidR="00BD355F" w:rsidRPr="00FC42A8">
              <w:rPr>
                <w:rFonts w:ascii="Segoe UI" w:eastAsia="Times New Roman" w:hAnsi="Segoe UI" w:cs="Segoe UI"/>
                <w:b/>
                <w:color w:val="000000" w:themeColor="text1"/>
                <w:lang w:eastAsia="en-GB"/>
              </w:rPr>
              <w:t>4</w:t>
            </w:r>
          </w:p>
        </w:tc>
        <w:tc>
          <w:tcPr>
            <w:tcW w:w="4194" w:type="pct"/>
          </w:tcPr>
          <w:p w:rsidR="006F3F39" w:rsidRPr="00FC42A8" w:rsidRDefault="006F3F39" w:rsidP="006F3F39">
            <w:pPr>
              <w:cnfStyle w:val="000000100000"/>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 xml:space="preserve">Children with </w:t>
            </w:r>
            <w:r w:rsidR="002C4EEF" w:rsidRPr="00FC42A8">
              <w:rPr>
                <w:rFonts w:ascii="Segoe UI" w:eastAsia="Times New Roman" w:hAnsi="Segoe UI" w:cs="Segoe UI"/>
                <w:color w:val="000000" w:themeColor="text1"/>
                <w:lang w:eastAsia="en-GB"/>
              </w:rPr>
              <w:t>additional needs</w:t>
            </w:r>
          </w:p>
        </w:tc>
        <w:tc>
          <w:tcPr>
            <w:cnfStyle w:val="000010000000"/>
            <w:tcW w:w="122" w:type="pct"/>
          </w:tcPr>
          <w:p w:rsidR="006F3F39" w:rsidRPr="00FC42A8" w:rsidRDefault="006F3F39" w:rsidP="006F3F39">
            <w:pPr>
              <w:jc w:val="center"/>
              <w:rPr>
                <w:rFonts w:ascii="Segoe UI" w:eastAsia="Times New Roman" w:hAnsi="Segoe UI" w:cs="Segoe UI"/>
                <w:color w:val="000000" w:themeColor="text1"/>
                <w:lang w:eastAsia="en-GB"/>
              </w:rPr>
            </w:pPr>
          </w:p>
        </w:tc>
        <w:tc>
          <w:tcPr>
            <w:cnfStyle w:val="000100000000"/>
            <w:tcW w:w="444" w:type="pct"/>
          </w:tcPr>
          <w:p w:rsidR="006F3F39" w:rsidRPr="00FC42A8" w:rsidRDefault="006F3F39" w:rsidP="006F3F39">
            <w:pPr>
              <w:jc w:val="center"/>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2</w:t>
            </w:r>
            <w:r w:rsidR="00EB2885" w:rsidRPr="00FC42A8">
              <w:rPr>
                <w:rFonts w:ascii="Segoe UI" w:eastAsia="Times New Roman" w:hAnsi="Segoe UI" w:cs="Segoe UI"/>
                <w:color w:val="000000" w:themeColor="text1"/>
                <w:lang w:eastAsia="en-GB"/>
              </w:rPr>
              <w:t>3</w:t>
            </w:r>
          </w:p>
        </w:tc>
      </w:tr>
      <w:tr w:rsidR="00F66A57" w:rsidRPr="00FC42A8" w:rsidTr="00BD355F">
        <w:tc>
          <w:tcPr>
            <w:cnfStyle w:val="000010000000"/>
            <w:tcW w:w="240" w:type="pct"/>
          </w:tcPr>
          <w:p w:rsidR="006F3F39" w:rsidRPr="00FC42A8" w:rsidRDefault="006F3F39" w:rsidP="006F3F39">
            <w:pPr>
              <w:jc w:val="right"/>
              <w:rPr>
                <w:rFonts w:ascii="Segoe UI" w:eastAsia="Times New Roman" w:hAnsi="Segoe UI" w:cs="Segoe UI"/>
                <w:b/>
                <w:color w:val="000000" w:themeColor="text1"/>
                <w:lang w:eastAsia="en-GB"/>
              </w:rPr>
            </w:pPr>
            <w:r w:rsidRPr="00FC42A8">
              <w:rPr>
                <w:rFonts w:ascii="Segoe UI" w:eastAsia="Times New Roman" w:hAnsi="Segoe UI" w:cs="Segoe UI"/>
                <w:b/>
                <w:color w:val="000000" w:themeColor="text1"/>
                <w:lang w:eastAsia="en-GB"/>
              </w:rPr>
              <w:t>2</w:t>
            </w:r>
            <w:r w:rsidR="00BD355F" w:rsidRPr="00FC42A8">
              <w:rPr>
                <w:rFonts w:ascii="Segoe UI" w:eastAsia="Times New Roman" w:hAnsi="Segoe UI" w:cs="Segoe UI"/>
                <w:b/>
                <w:color w:val="000000" w:themeColor="text1"/>
                <w:lang w:eastAsia="en-GB"/>
              </w:rPr>
              <w:t>5</w:t>
            </w:r>
          </w:p>
        </w:tc>
        <w:tc>
          <w:tcPr>
            <w:tcW w:w="4194" w:type="pct"/>
          </w:tcPr>
          <w:p w:rsidR="006F3F39" w:rsidRPr="00FC42A8" w:rsidRDefault="006F3F39" w:rsidP="006F3F39">
            <w:pPr>
              <w:cnfStyle w:val="000000000000"/>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 xml:space="preserve">Children in </w:t>
            </w:r>
            <w:r w:rsidR="002C4EEF" w:rsidRPr="00FC42A8">
              <w:rPr>
                <w:rFonts w:ascii="Segoe UI" w:eastAsia="Times New Roman" w:hAnsi="Segoe UI" w:cs="Segoe UI"/>
                <w:color w:val="000000" w:themeColor="text1"/>
                <w:lang w:eastAsia="en-GB"/>
              </w:rPr>
              <w:t xml:space="preserve">specific circumstances </w:t>
            </w:r>
            <w:r w:rsidRPr="00FC42A8">
              <w:rPr>
                <w:rFonts w:ascii="Segoe UI" w:eastAsia="Times New Roman" w:hAnsi="Segoe UI" w:cs="Segoe UI"/>
                <w:color w:val="000000" w:themeColor="text1"/>
                <w:lang w:eastAsia="en-GB"/>
              </w:rPr>
              <w:t xml:space="preserve">– </w:t>
            </w:r>
            <w:r w:rsidR="002C4EEF" w:rsidRPr="00FC42A8">
              <w:rPr>
                <w:rFonts w:ascii="Segoe UI" w:eastAsia="Times New Roman" w:hAnsi="Segoe UI" w:cs="Segoe UI"/>
                <w:color w:val="000000" w:themeColor="text1"/>
                <w:lang w:eastAsia="en-GB"/>
              </w:rPr>
              <w:t>private fostering</w:t>
            </w:r>
          </w:p>
        </w:tc>
        <w:tc>
          <w:tcPr>
            <w:cnfStyle w:val="000010000000"/>
            <w:tcW w:w="122" w:type="pct"/>
          </w:tcPr>
          <w:p w:rsidR="006F3F39" w:rsidRPr="00FC42A8" w:rsidRDefault="006F3F39" w:rsidP="006F3F39">
            <w:pPr>
              <w:jc w:val="center"/>
              <w:rPr>
                <w:rFonts w:ascii="Segoe UI" w:eastAsia="Times New Roman" w:hAnsi="Segoe UI" w:cs="Segoe UI"/>
                <w:color w:val="000000" w:themeColor="text1"/>
                <w:lang w:eastAsia="en-GB"/>
              </w:rPr>
            </w:pPr>
          </w:p>
        </w:tc>
        <w:tc>
          <w:tcPr>
            <w:cnfStyle w:val="000100000000"/>
            <w:tcW w:w="444" w:type="pct"/>
          </w:tcPr>
          <w:p w:rsidR="006F3F39" w:rsidRPr="00FC42A8" w:rsidRDefault="006F3F39" w:rsidP="006F3F39">
            <w:pPr>
              <w:jc w:val="center"/>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2</w:t>
            </w:r>
            <w:r w:rsidR="000A116B" w:rsidRPr="00FC42A8">
              <w:rPr>
                <w:rFonts w:ascii="Segoe UI" w:eastAsia="Times New Roman" w:hAnsi="Segoe UI" w:cs="Segoe UI"/>
                <w:color w:val="000000" w:themeColor="text1"/>
                <w:lang w:eastAsia="en-GB"/>
              </w:rPr>
              <w:t>4</w:t>
            </w:r>
          </w:p>
        </w:tc>
      </w:tr>
      <w:tr w:rsidR="00F66A57" w:rsidRPr="00FC42A8" w:rsidTr="00BD355F">
        <w:trPr>
          <w:cnfStyle w:val="000000100000"/>
        </w:trPr>
        <w:tc>
          <w:tcPr>
            <w:cnfStyle w:val="000010000000"/>
            <w:tcW w:w="240" w:type="pct"/>
          </w:tcPr>
          <w:p w:rsidR="006F3F39" w:rsidRPr="00FC42A8" w:rsidRDefault="006F3F39" w:rsidP="006F3F39">
            <w:pPr>
              <w:jc w:val="right"/>
              <w:rPr>
                <w:rFonts w:ascii="Segoe UI" w:eastAsia="Times New Roman" w:hAnsi="Segoe UI" w:cs="Segoe UI"/>
                <w:b/>
                <w:color w:val="000000" w:themeColor="text1"/>
                <w:lang w:eastAsia="en-GB"/>
              </w:rPr>
            </w:pPr>
            <w:r w:rsidRPr="00FC42A8">
              <w:rPr>
                <w:rFonts w:ascii="Segoe UI" w:eastAsia="Times New Roman" w:hAnsi="Segoe UI" w:cs="Segoe UI"/>
                <w:b/>
                <w:color w:val="000000" w:themeColor="text1"/>
                <w:lang w:eastAsia="en-GB"/>
              </w:rPr>
              <w:t>2</w:t>
            </w:r>
            <w:r w:rsidR="00BD355F" w:rsidRPr="00FC42A8">
              <w:rPr>
                <w:rFonts w:ascii="Segoe UI" w:eastAsia="Times New Roman" w:hAnsi="Segoe UI" w:cs="Segoe UI"/>
                <w:b/>
                <w:color w:val="000000" w:themeColor="text1"/>
                <w:lang w:eastAsia="en-GB"/>
              </w:rPr>
              <w:t>6</w:t>
            </w:r>
          </w:p>
        </w:tc>
        <w:tc>
          <w:tcPr>
            <w:tcW w:w="4194" w:type="pct"/>
          </w:tcPr>
          <w:p w:rsidR="006F3F39" w:rsidRPr="00FC42A8" w:rsidRDefault="006F3F39" w:rsidP="006F3F39">
            <w:pPr>
              <w:cnfStyle w:val="000000100000"/>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Links to additional information about safeguarding issues and forms of abuse</w:t>
            </w:r>
          </w:p>
        </w:tc>
        <w:tc>
          <w:tcPr>
            <w:cnfStyle w:val="000010000000"/>
            <w:tcW w:w="122" w:type="pct"/>
          </w:tcPr>
          <w:p w:rsidR="006F3F39" w:rsidRPr="00FC42A8" w:rsidRDefault="006F3F39" w:rsidP="006F3F39">
            <w:pPr>
              <w:jc w:val="center"/>
              <w:rPr>
                <w:rFonts w:ascii="Segoe UI" w:eastAsia="Times New Roman" w:hAnsi="Segoe UI" w:cs="Segoe UI"/>
                <w:color w:val="000000" w:themeColor="text1"/>
                <w:lang w:eastAsia="en-GB"/>
              </w:rPr>
            </w:pPr>
          </w:p>
        </w:tc>
        <w:tc>
          <w:tcPr>
            <w:cnfStyle w:val="000100000000"/>
            <w:tcW w:w="444" w:type="pct"/>
          </w:tcPr>
          <w:p w:rsidR="006F3F39" w:rsidRPr="00FC42A8" w:rsidRDefault="006F3F39" w:rsidP="006F3F39">
            <w:pPr>
              <w:jc w:val="center"/>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2</w:t>
            </w:r>
            <w:r w:rsidR="000A116B" w:rsidRPr="00FC42A8">
              <w:rPr>
                <w:rFonts w:ascii="Segoe UI" w:eastAsia="Times New Roman" w:hAnsi="Segoe UI" w:cs="Segoe UI"/>
                <w:color w:val="000000" w:themeColor="text1"/>
                <w:lang w:eastAsia="en-GB"/>
              </w:rPr>
              <w:t>4</w:t>
            </w:r>
          </w:p>
        </w:tc>
      </w:tr>
      <w:tr w:rsidR="00F66A57" w:rsidRPr="00FC42A8" w:rsidTr="00BD355F">
        <w:tc>
          <w:tcPr>
            <w:cnfStyle w:val="000010000000"/>
            <w:tcW w:w="240" w:type="pct"/>
          </w:tcPr>
          <w:p w:rsidR="006F3F39" w:rsidRPr="00FC42A8" w:rsidRDefault="006F3F39" w:rsidP="006F3F39">
            <w:pPr>
              <w:jc w:val="right"/>
              <w:rPr>
                <w:rFonts w:ascii="Segoe UI" w:eastAsia="Times New Roman" w:hAnsi="Segoe UI" w:cs="Segoe UI"/>
                <w:b/>
                <w:color w:val="000000" w:themeColor="text1"/>
                <w:lang w:eastAsia="en-GB"/>
              </w:rPr>
            </w:pPr>
          </w:p>
        </w:tc>
        <w:tc>
          <w:tcPr>
            <w:tcW w:w="4194" w:type="pct"/>
          </w:tcPr>
          <w:p w:rsidR="006F3F39" w:rsidRPr="00FC42A8" w:rsidRDefault="006F3F39" w:rsidP="006F3F39">
            <w:pPr>
              <w:cnfStyle w:val="000000000000"/>
              <w:rPr>
                <w:rFonts w:ascii="Segoe UI" w:eastAsia="Times New Roman" w:hAnsi="Segoe UI" w:cs="Segoe UI"/>
                <w:color w:val="000000" w:themeColor="text1"/>
                <w:lang w:eastAsia="en-GB"/>
              </w:rPr>
            </w:pPr>
          </w:p>
        </w:tc>
        <w:tc>
          <w:tcPr>
            <w:cnfStyle w:val="000010000000"/>
            <w:tcW w:w="122" w:type="pct"/>
          </w:tcPr>
          <w:p w:rsidR="006F3F39" w:rsidRPr="00FC42A8" w:rsidRDefault="006F3F39" w:rsidP="006F3F39">
            <w:pPr>
              <w:jc w:val="center"/>
              <w:rPr>
                <w:rFonts w:ascii="Segoe UI" w:eastAsia="Times New Roman" w:hAnsi="Segoe UI" w:cs="Segoe UI"/>
                <w:color w:val="000000" w:themeColor="text1"/>
                <w:lang w:eastAsia="en-GB"/>
              </w:rPr>
            </w:pPr>
          </w:p>
        </w:tc>
        <w:tc>
          <w:tcPr>
            <w:cnfStyle w:val="000100000000"/>
            <w:tcW w:w="444" w:type="pct"/>
          </w:tcPr>
          <w:p w:rsidR="006F3F39" w:rsidRPr="00FC42A8" w:rsidRDefault="006F3F39" w:rsidP="006F3F39">
            <w:pPr>
              <w:jc w:val="center"/>
              <w:rPr>
                <w:rFonts w:ascii="Segoe UI" w:eastAsia="Times New Roman" w:hAnsi="Segoe UI" w:cs="Segoe UI"/>
                <w:color w:val="000000" w:themeColor="text1"/>
                <w:lang w:eastAsia="en-GB"/>
              </w:rPr>
            </w:pPr>
          </w:p>
        </w:tc>
      </w:tr>
      <w:tr w:rsidR="00F66A57" w:rsidRPr="00FC42A8" w:rsidTr="00BD355F">
        <w:trPr>
          <w:cnfStyle w:val="000000100000"/>
        </w:trPr>
        <w:tc>
          <w:tcPr>
            <w:cnfStyle w:val="000010000000"/>
            <w:tcW w:w="240" w:type="pct"/>
          </w:tcPr>
          <w:p w:rsidR="00833262" w:rsidRPr="00FC42A8" w:rsidRDefault="00833262" w:rsidP="006F3F39">
            <w:pPr>
              <w:jc w:val="right"/>
              <w:rPr>
                <w:rFonts w:ascii="Segoe UI" w:eastAsia="Times New Roman" w:hAnsi="Segoe UI" w:cs="Segoe UI"/>
                <w:b/>
                <w:color w:val="000000" w:themeColor="text1"/>
                <w:lang w:eastAsia="en-GB"/>
              </w:rPr>
            </w:pPr>
          </w:p>
        </w:tc>
        <w:tc>
          <w:tcPr>
            <w:tcW w:w="4194" w:type="pct"/>
          </w:tcPr>
          <w:p w:rsidR="00D45A32" w:rsidRPr="00FC42A8" w:rsidRDefault="00D45A32" w:rsidP="006F3F39">
            <w:pPr>
              <w:cnfStyle w:val="000000100000"/>
              <w:rPr>
                <w:rFonts w:ascii="Segoe UI" w:eastAsia="Times New Roman" w:hAnsi="Segoe UI" w:cs="Segoe UI"/>
                <w:b/>
                <w:bCs/>
                <w:color w:val="000000" w:themeColor="text1"/>
                <w:sz w:val="24"/>
                <w:szCs w:val="24"/>
                <w:lang w:eastAsia="en-GB"/>
              </w:rPr>
            </w:pPr>
            <w:r w:rsidRPr="00FC42A8">
              <w:rPr>
                <w:rFonts w:ascii="Segoe UI" w:eastAsia="Times New Roman" w:hAnsi="Segoe UI" w:cs="Segoe UI"/>
                <w:b/>
                <w:bCs/>
                <w:color w:val="000000" w:themeColor="text1"/>
                <w:sz w:val="24"/>
                <w:szCs w:val="24"/>
                <w:lang w:eastAsia="en-GB"/>
              </w:rPr>
              <w:t>Part 3</w:t>
            </w:r>
            <w:r w:rsidR="00F44C79" w:rsidRPr="00FC42A8">
              <w:rPr>
                <w:rFonts w:ascii="Segoe UI" w:eastAsia="Times New Roman" w:hAnsi="Segoe UI" w:cs="Segoe UI"/>
                <w:b/>
                <w:bCs/>
                <w:color w:val="000000" w:themeColor="text1"/>
                <w:sz w:val="24"/>
                <w:szCs w:val="24"/>
                <w:lang w:eastAsia="en-GB"/>
              </w:rPr>
              <w:t>:</w:t>
            </w:r>
            <w:r w:rsidRPr="00FC42A8">
              <w:rPr>
                <w:rFonts w:ascii="Segoe UI" w:eastAsia="Times New Roman" w:hAnsi="Segoe UI" w:cs="Segoe UI"/>
                <w:b/>
                <w:bCs/>
                <w:color w:val="000000" w:themeColor="text1"/>
                <w:sz w:val="24"/>
                <w:szCs w:val="24"/>
                <w:lang w:eastAsia="en-GB"/>
              </w:rPr>
              <w:t xml:space="preserve"> Quality Assurance, Learning from Cases and Continuous Improvement</w:t>
            </w:r>
          </w:p>
        </w:tc>
        <w:tc>
          <w:tcPr>
            <w:cnfStyle w:val="000010000000"/>
            <w:tcW w:w="122" w:type="pct"/>
          </w:tcPr>
          <w:p w:rsidR="00833262" w:rsidRPr="00FC42A8" w:rsidRDefault="00833262" w:rsidP="006F3F39">
            <w:pPr>
              <w:jc w:val="center"/>
              <w:rPr>
                <w:rFonts w:ascii="Segoe UI" w:eastAsia="Times New Roman" w:hAnsi="Segoe UI" w:cs="Segoe UI"/>
                <w:color w:val="000000" w:themeColor="text1"/>
                <w:lang w:eastAsia="en-GB"/>
              </w:rPr>
            </w:pPr>
          </w:p>
        </w:tc>
        <w:tc>
          <w:tcPr>
            <w:cnfStyle w:val="000100000000"/>
            <w:tcW w:w="444" w:type="pct"/>
          </w:tcPr>
          <w:p w:rsidR="00833262" w:rsidRPr="00FC42A8" w:rsidRDefault="00833262" w:rsidP="006F3F39">
            <w:pPr>
              <w:jc w:val="center"/>
              <w:rPr>
                <w:rFonts w:ascii="Segoe UI" w:eastAsia="Times New Roman" w:hAnsi="Segoe UI" w:cs="Segoe UI"/>
                <w:color w:val="000000" w:themeColor="text1"/>
                <w:lang w:eastAsia="en-GB"/>
              </w:rPr>
            </w:pPr>
          </w:p>
        </w:tc>
      </w:tr>
      <w:tr w:rsidR="00F66A57" w:rsidRPr="00FC42A8" w:rsidTr="00BD355F">
        <w:tc>
          <w:tcPr>
            <w:cnfStyle w:val="000010000000"/>
            <w:tcW w:w="240" w:type="pct"/>
          </w:tcPr>
          <w:p w:rsidR="00D45A32" w:rsidRPr="00FC42A8" w:rsidRDefault="00D45A32" w:rsidP="006F3F39">
            <w:pPr>
              <w:jc w:val="right"/>
              <w:rPr>
                <w:rFonts w:ascii="Segoe UI" w:eastAsia="Times New Roman" w:hAnsi="Segoe UI" w:cs="Segoe UI"/>
                <w:b/>
                <w:color w:val="000000" w:themeColor="text1"/>
                <w:lang w:eastAsia="en-GB"/>
              </w:rPr>
            </w:pPr>
          </w:p>
        </w:tc>
        <w:tc>
          <w:tcPr>
            <w:tcW w:w="4194" w:type="pct"/>
          </w:tcPr>
          <w:p w:rsidR="00D45A32" w:rsidRPr="00FC42A8" w:rsidRDefault="00D45A32" w:rsidP="006F3F39">
            <w:pPr>
              <w:cnfStyle w:val="000000000000"/>
              <w:rPr>
                <w:rFonts w:ascii="Segoe UI" w:eastAsia="Times New Roman" w:hAnsi="Segoe UI" w:cs="Segoe UI"/>
                <w:b/>
                <w:bCs/>
                <w:color w:val="000000" w:themeColor="text1"/>
                <w:lang w:eastAsia="en-GB"/>
              </w:rPr>
            </w:pPr>
            <w:r w:rsidRPr="00FC42A8">
              <w:rPr>
                <w:rFonts w:ascii="Segoe UI" w:eastAsia="Times New Roman" w:hAnsi="Segoe UI" w:cs="Segoe UI"/>
                <w:b/>
                <w:bCs/>
                <w:color w:val="000000" w:themeColor="text1"/>
                <w:lang w:eastAsia="en-GB"/>
              </w:rPr>
              <w:t>Quality Assurance</w:t>
            </w:r>
          </w:p>
        </w:tc>
        <w:tc>
          <w:tcPr>
            <w:cnfStyle w:val="000010000000"/>
            <w:tcW w:w="122" w:type="pct"/>
          </w:tcPr>
          <w:p w:rsidR="00D45A32" w:rsidRPr="00FC42A8" w:rsidRDefault="00D45A32" w:rsidP="006F3F39">
            <w:pPr>
              <w:jc w:val="center"/>
              <w:rPr>
                <w:rFonts w:ascii="Segoe UI" w:eastAsia="Times New Roman" w:hAnsi="Segoe UI" w:cs="Segoe UI"/>
                <w:color w:val="000000" w:themeColor="text1"/>
                <w:lang w:eastAsia="en-GB"/>
              </w:rPr>
            </w:pPr>
          </w:p>
        </w:tc>
        <w:tc>
          <w:tcPr>
            <w:cnfStyle w:val="000100000000"/>
            <w:tcW w:w="444" w:type="pct"/>
          </w:tcPr>
          <w:p w:rsidR="00D45A32" w:rsidRPr="00FC42A8" w:rsidRDefault="008F187C" w:rsidP="006F3F39">
            <w:pPr>
              <w:jc w:val="center"/>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27</w:t>
            </w:r>
          </w:p>
        </w:tc>
      </w:tr>
      <w:tr w:rsidR="00F66A57" w:rsidRPr="00FC42A8" w:rsidTr="00BD355F">
        <w:trPr>
          <w:cnfStyle w:val="000000100000"/>
        </w:trPr>
        <w:tc>
          <w:tcPr>
            <w:cnfStyle w:val="000010000000"/>
            <w:tcW w:w="240" w:type="pct"/>
          </w:tcPr>
          <w:p w:rsidR="00D45A32" w:rsidRPr="00FC42A8" w:rsidRDefault="00D45A32" w:rsidP="006F3F39">
            <w:pPr>
              <w:jc w:val="right"/>
              <w:rPr>
                <w:rFonts w:ascii="Segoe UI" w:eastAsia="Times New Roman" w:hAnsi="Segoe UI" w:cs="Segoe UI"/>
                <w:b/>
                <w:color w:val="000000" w:themeColor="text1"/>
                <w:lang w:eastAsia="en-GB"/>
              </w:rPr>
            </w:pPr>
          </w:p>
        </w:tc>
        <w:tc>
          <w:tcPr>
            <w:tcW w:w="4194" w:type="pct"/>
          </w:tcPr>
          <w:p w:rsidR="00D45A32" w:rsidRPr="00FC42A8" w:rsidRDefault="00D45A32" w:rsidP="006F3F39">
            <w:pPr>
              <w:cnfStyle w:val="000000100000"/>
              <w:rPr>
                <w:rFonts w:ascii="Segoe UI" w:eastAsia="Times New Roman" w:hAnsi="Segoe UI" w:cs="Segoe UI"/>
                <w:b/>
                <w:bCs/>
                <w:color w:val="000000" w:themeColor="text1"/>
                <w:lang w:eastAsia="en-GB"/>
              </w:rPr>
            </w:pPr>
            <w:r w:rsidRPr="00FC42A8">
              <w:rPr>
                <w:rFonts w:ascii="Segoe UI" w:eastAsia="Times New Roman" w:hAnsi="Segoe UI" w:cs="Segoe UI"/>
                <w:b/>
                <w:bCs/>
                <w:color w:val="000000" w:themeColor="text1"/>
                <w:lang w:eastAsia="en-GB"/>
              </w:rPr>
              <w:t>Learning from Cases and Continuous Improvement</w:t>
            </w:r>
          </w:p>
        </w:tc>
        <w:tc>
          <w:tcPr>
            <w:cnfStyle w:val="000010000000"/>
            <w:tcW w:w="122" w:type="pct"/>
          </w:tcPr>
          <w:p w:rsidR="00D45A32" w:rsidRPr="00FC42A8" w:rsidRDefault="00D45A32" w:rsidP="006F3F39">
            <w:pPr>
              <w:jc w:val="center"/>
              <w:rPr>
                <w:rFonts w:ascii="Segoe UI" w:eastAsia="Times New Roman" w:hAnsi="Segoe UI" w:cs="Segoe UI"/>
                <w:color w:val="000000" w:themeColor="text1"/>
                <w:lang w:eastAsia="en-GB"/>
              </w:rPr>
            </w:pPr>
          </w:p>
        </w:tc>
        <w:tc>
          <w:tcPr>
            <w:cnfStyle w:val="000100000000"/>
            <w:tcW w:w="444" w:type="pct"/>
          </w:tcPr>
          <w:p w:rsidR="00D45A32" w:rsidRPr="00FC42A8" w:rsidRDefault="008F187C" w:rsidP="006F3F39">
            <w:pPr>
              <w:jc w:val="center"/>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28</w:t>
            </w:r>
          </w:p>
        </w:tc>
      </w:tr>
      <w:tr w:rsidR="00F66A57" w:rsidRPr="00FC42A8" w:rsidTr="00BD355F">
        <w:tc>
          <w:tcPr>
            <w:cnfStyle w:val="000010000000"/>
            <w:tcW w:w="240" w:type="pct"/>
          </w:tcPr>
          <w:p w:rsidR="00046D7C" w:rsidRPr="00FC42A8" w:rsidRDefault="00046D7C" w:rsidP="006F3F39">
            <w:pPr>
              <w:jc w:val="right"/>
              <w:rPr>
                <w:rFonts w:ascii="Segoe UI" w:eastAsia="Times New Roman" w:hAnsi="Segoe UI" w:cs="Segoe UI"/>
                <w:b/>
                <w:color w:val="000000" w:themeColor="text1"/>
                <w:sz w:val="24"/>
                <w:lang w:eastAsia="en-GB"/>
              </w:rPr>
            </w:pPr>
          </w:p>
        </w:tc>
        <w:tc>
          <w:tcPr>
            <w:tcW w:w="4194" w:type="pct"/>
          </w:tcPr>
          <w:p w:rsidR="00046D7C" w:rsidRPr="00FC42A8" w:rsidRDefault="00046D7C" w:rsidP="006F3F39">
            <w:pPr>
              <w:pStyle w:val="Heading2"/>
              <w:outlineLvl w:val="1"/>
              <w:cnfStyle w:val="000000000000"/>
              <w:rPr>
                <w:rFonts w:ascii="Segoe UI" w:hAnsi="Segoe UI" w:cs="Segoe UI"/>
                <w:color w:val="000000" w:themeColor="text1"/>
              </w:rPr>
            </w:pPr>
          </w:p>
        </w:tc>
        <w:tc>
          <w:tcPr>
            <w:cnfStyle w:val="000010000000"/>
            <w:tcW w:w="122" w:type="pct"/>
          </w:tcPr>
          <w:p w:rsidR="00046D7C" w:rsidRPr="00FC42A8" w:rsidRDefault="00046D7C" w:rsidP="006F3F39">
            <w:pPr>
              <w:jc w:val="center"/>
              <w:rPr>
                <w:rFonts w:ascii="Segoe UI" w:eastAsia="Times New Roman" w:hAnsi="Segoe UI" w:cs="Segoe UI"/>
                <w:color w:val="000000" w:themeColor="text1"/>
                <w:sz w:val="24"/>
                <w:lang w:eastAsia="en-GB"/>
              </w:rPr>
            </w:pPr>
          </w:p>
        </w:tc>
        <w:tc>
          <w:tcPr>
            <w:cnfStyle w:val="000100000000"/>
            <w:tcW w:w="444" w:type="pct"/>
          </w:tcPr>
          <w:p w:rsidR="00046D7C" w:rsidRPr="00FC42A8" w:rsidRDefault="00046D7C" w:rsidP="006F3F39">
            <w:pPr>
              <w:jc w:val="center"/>
              <w:rPr>
                <w:rFonts w:ascii="Segoe UI" w:eastAsia="Times New Roman" w:hAnsi="Segoe UI" w:cs="Segoe UI"/>
                <w:color w:val="000000" w:themeColor="text1"/>
                <w:sz w:val="24"/>
                <w:lang w:eastAsia="en-GB"/>
              </w:rPr>
            </w:pPr>
          </w:p>
        </w:tc>
      </w:tr>
      <w:tr w:rsidR="00F66A57" w:rsidRPr="00FC42A8" w:rsidTr="00BD355F">
        <w:trPr>
          <w:cnfStyle w:val="000000100000"/>
        </w:trPr>
        <w:tc>
          <w:tcPr>
            <w:cnfStyle w:val="000010000000"/>
            <w:tcW w:w="240" w:type="pct"/>
          </w:tcPr>
          <w:p w:rsidR="006F3F39" w:rsidRPr="00FC42A8" w:rsidRDefault="006F3F39" w:rsidP="006F3F39">
            <w:pPr>
              <w:jc w:val="right"/>
              <w:rPr>
                <w:rFonts w:ascii="Segoe UI" w:eastAsia="Times New Roman" w:hAnsi="Segoe UI" w:cs="Segoe UI"/>
                <w:b/>
                <w:color w:val="000000" w:themeColor="text1"/>
                <w:sz w:val="24"/>
                <w:lang w:eastAsia="en-GB"/>
              </w:rPr>
            </w:pPr>
          </w:p>
        </w:tc>
        <w:tc>
          <w:tcPr>
            <w:tcW w:w="4194" w:type="pct"/>
          </w:tcPr>
          <w:p w:rsidR="006F3F39" w:rsidRPr="00FC42A8" w:rsidRDefault="006F3F39" w:rsidP="006F3F39">
            <w:pPr>
              <w:pStyle w:val="Heading2"/>
              <w:outlineLvl w:val="1"/>
              <w:cnfStyle w:val="000000100000"/>
              <w:rPr>
                <w:rFonts w:ascii="Segoe UI" w:hAnsi="Segoe UI" w:cs="Segoe UI"/>
                <w:color w:val="000000" w:themeColor="text1"/>
              </w:rPr>
            </w:pPr>
            <w:r w:rsidRPr="00FC42A8">
              <w:rPr>
                <w:rFonts w:ascii="Segoe UI" w:hAnsi="Segoe UI" w:cs="Segoe UI"/>
                <w:color w:val="000000" w:themeColor="text1"/>
              </w:rPr>
              <w:t>Appendices</w:t>
            </w:r>
          </w:p>
        </w:tc>
        <w:tc>
          <w:tcPr>
            <w:cnfStyle w:val="000010000000"/>
            <w:tcW w:w="122" w:type="pct"/>
          </w:tcPr>
          <w:p w:rsidR="006F3F39" w:rsidRPr="00FC42A8" w:rsidRDefault="006F3F39" w:rsidP="006F3F39">
            <w:pPr>
              <w:jc w:val="center"/>
              <w:rPr>
                <w:rFonts w:ascii="Segoe UI" w:eastAsia="Times New Roman" w:hAnsi="Segoe UI" w:cs="Segoe UI"/>
                <w:color w:val="000000" w:themeColor="text1"/>
                <w:sz w:val="24"/>
                <w:lang w:eastAsia="en-GB"/>
              </w:rPr>
            </w:pPr>
          </w:p>
        </w:tc>
        <w:tc>
          <w:tcPr>
            <w:cnfStyle w:val="000100000000"/>
            <w:tcW w:w="444" w:type="pct"/>
          </w:tcPr>
          <w:p w:rsidR="006F3F39" w:rsidRPr="00FC42A8" w:rsidRDefault="006F3F39" w:rsidP="006F3F39">
            <w:pPr>
              <w:jc w:val="center"/>
              <w:rPr>
                <w:rFonts w:ascii="Segoe UI" w:eastAsia="Times New Roman" w:hAnsi="Segoe UI" w:cs="Segoe UI"/>
                <w:color w:val="000000" w:themeColor="text1"/>
                <w:sz w:val="24"/>
                <w:lang w:eastAsia="en-GB"/>
              </w:rPr>
            </w:pPr>
          </w:p>
        </w:tc>
      </w:tr>
      <w:tr w:rsidR="00F66A57" w:rsidRPr="00FC42A8" w:rsidTr="00BD355F">
        <w:tc>
          <w:tcPr>
            <w:cnfStyle w:val="000010000000"/>
            <w:tcW w:w="240" w:type="pct"/>
          </w:tcPr>
          <w:p w:rsidR="006F3F39" w:rsidRPr="00FC42A8" w:rsidRDefault="006F3F39" w:rsidP="006F3F39">
            <w:pPr>
              <w:jc w:val="right"/>
              <w:rPr>
                <w:rFonts w:ascii="Segoe UI" w:eastAsia="Times New Roman" w:hAnsi="Segoe UI" w:cs="Segoe UI"/>
                <w:b/>
                <w:color w:val="000000" w:themeColor="text1"/>
                <w:lang w:eastAsia="en-GB"/>
              </w:rPr>
            </w:pPr>
          </w:p>
        </w:tc>
        <w:tc>
          <w:tcPr>
            <w:tcW w:w="4194" w:type="pct"/>
          </w:tcPr>
          <w:p w:rsidR="006F3F39" w:rsidRPr="00FC42A8" w:rsidRDefault="006F3F39" w:rsidP="006F3F39">
            <w:pPr>
              <w:cnfStyle w:val="000000000000"/>
              <w:rPr>
                <w:rFonts w:ascii="Segoe UI" w:eastAsia="Times New Roman" w:hAnsi="Segoe UI" w:cs="Segoe UI"/>
                <w:b/>
                <w:color w:val="000000" w:themeColor="text1"/>
                <w:lang w:eastAsia="en-GB"/>
              </w:rPr>
            </w:pPr>
            <w:r w:rsidRPr="00FC42A8">
              <w:rPr>
                <w:rFonts w:ascii="Segoe UI" w:eastAsia="Times New Roman" w:hAnsi="Segoe UI" w:cs="Segoe UI"/>
                <w:b/>
                <w:color w:val="000000" w:themeColor="text1"/>
                <w:lang w:eastAsia="en-GB"/>
              </w:rPr>
              <w:t>Appendix 1:</w:t>
            </w:r>
            <w:r w:rsidRPr="00FC42A8">
              <w:rPr>
                <w:rFonts w:ascii="Segoe UI" w:eastAsia="Times New Roman" w:hAnsi="Segoe UI" w:cs="Segoe UI"/>
                <w:color w:val="000000" w:themeColor="text1"/>
                <w:lang w:eastAsia="en-GB"/>
              </w:rPr>
              <w:t xml:space="preserve"> Definitions and </w:t>
            </w:r>
            <w:r w:rsidR="002C4EEF" w:rsidRPr="00FC42A8">
              <w:rPr>
                <w:rFonts w:ascii="Segoe UI" w:eastAsia="Times New Roman" w:hAnsi="Segoe UI" w:cs="Segoe UI"/>
                <w:color w:val="000000" w:themeColor="text1"/>
                <w:lang w:eastAsia="en-GB"/>
              </w:rPr>
              <w:t xml:space="preserve">indicators </w:t>
            </w:r>
            <w:r w:rsidRPr="00FC42A8">
              <w:rPr>
                <w:rFonts w:ascii="Segoe UI" w:eastAsia="Times New Roman" w:hAnsi="Segoe UI" w:cs="Segoe UI"/>
                <w:color w:val="000000" w:themeColor="text1"/>
                <w:lang w:eastAsia="en-GB"/>
              </w:rPr>
              <w:t xml:space="preserve">of </w:t>
            </w:r>
            <w:r w:rsidR="002C4EEF" w:rsidRPr="00FC42A8">
              <w:rPr>
                <w:rFonts w:ascii="Segoe UI" w:eastAsia="Times New Roman" w:hAnsi="Segoe UI" w:cs="Segoe UI"/>
                <w:color w:val="000000" w:themeColor="text1"/>
                <w:lang w:eastAsia="en-GB"/>
              </w:rPr>
              <w:t>abuse</w:t>
            </w:r>
          </w:p>
        </w:tc>
        <w:tc>
          <w:tcPr>
            <w:cnfStyle w:val="000010000000"/>
            <w:tcW w:w="122" w:type="pct"/>
          </w:tcPr>
          <w:p w:rsidR="006F3F39" w:rsidRPr="00FC42A8" w:rsidRDefault="006F3F39" w:rsidP="006F3F39">
            <w:pPr>
              <w:jc w:val="center"/>
              <w:rPr>
                <w:rFonts w:ascii="Segoe UI" w:eastAsia="Times New Roman" w:hAnsi="Segoe UI" w:cs="Segoe UI"/>
                <w:color w:val="000000" w:themeColor="text1"/>
                <w:lang w:eastAsia="en-GB"/>
              </w:rPr>
            </w:pPr>
          </w:p>
        </w:tc>
        <w:tc>
          <w:tcPr>
            <w:cnfStyle w:val="000100000000"/>
            <w:tcW w:w="444" w:type="pct"/>
          </w:tcPr>
          <w:p w:rsidR="006F3F39" w:rsidRPr="00FC42A8" w:rsidRDefault="00DB3A3B" w:rsidP="006F3F39">
            <w:pPr>
              <w:jc w:val="center"/>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28</w:t>
            </w:r>
          </w:p>
        </w:tc>
      </w:tr>
      <w:tr w:rsidR="00F66A57" w:rsidRPr="00FC42A8" w:rsidTr="00BD355F">
        <w:trPr>
          <w:cnfStyle w:val="000000100000"/>
        </w:trPr>
        <w:tc>
          <w:tcPr>
            <w:cnfStyle w:val="000010000000"/>
            <w:tcW w:w="240" w:type="pct"/>
          </w:tcPr>
          <w:p w:rsidR="006F3F39" w:rsidRPr="00FC42A8" w:rsidRDefault="006F3F39" w:rsidP="006F3F39">
            <w:pPr>
              <w:jc w:val="right"/>
              <w:rPr>
                <w:rFonts w:ascii="Segoe UI" w:eastAsia="Times New Roman" w:hAnsi="Segoe UI" w:cs="Segoe UI"/>
                <w:b/>
                <w:color w:val="000000" w:themeColor="text1"/>
                <w:lang w:eastAsia="en-GB"/>
              </w:rPr>
            </w:pPr>
            <w:r w:rsidRPr="00FC42A8">
              <w:rPr>
                <w:rFonts w:ascii="Segoe UI" w:eastAsia="Times New Roman" w:hAnsi="Segoe UI" w:cs="Segoe UI"/>
                <w:b/>
                <w:color w:val="000000" w:themeColor="text1"/>
                <w:lang w:eastAsia="en-GB"/>
              </w:rPr>
              <w:t>1</w:t>
            </w:r>
          </w:p>
        </w:tc>
        <w:tc>
          <w:tcPr>
            <w:tcW w:w="4194" w:type="pct"/>
          </w:tcPr>
          <w:p w:rsidR="006F3F39" w:rsidRPr="00FC42A8" w:rsidRDefault="006F3F39" w:rsidP="006F3F39">
            <w:pPr>
              <w:cnfStyle w:val="000000100000"/>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Neglect</w:t>
            </w:r>
          </w:p>
        </w:tc>
        <w:tc>
          <w:tcPr>
            <w:cnfStyle w:val="000010000000"/>
            <w:tcW w:w="122" w:type="pct"/>
          </w:tcPr>
          <w:p w:rsidR="006F3F39" w:rsidRPr="00FC42A8" w:rsidRDefault="006F3F39" w:rsidP="006F3F39">
            <w:pPr>
              <w:jc w:val="center"/>
              <w:rPr>
                <w:rFonts w:ascii="Segoe UI" w:eastAsia="Times New Roman" w:hAnsi="Segoe UI" w:cs="Segoe UI"/>
                <w:color w:val="000000" w:themeColor="text1"/>
                <w:lang w:eastAsia="en-GB"/>
              </w:rPr>
            </w:pPr>
          </w:p>
        </w:tc>
        <w:tc>
          <w:tcPr>
            <w:cnfStyle w:val="000100000000"/>
            <w:tcW w:w="444" w:type="pct"/>
          </w:tcPr>
          <w:p w:rsidR="006F3F39" w:rsidRPr="00FC42A8" w:rsidRDefault="007273CA" w:rsidP="006F3F39">
            <w:pPr>
              <w:jc w:val="center"/>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28</w:t>
            </w:r>
          </w:p>
        </w:tc>
      </w:tr>
      <w:tr w:rsidR="00F66A57" w:rsidRPr="00FC42A8" w:rsidTr="00BD355F">
        <w:tc>
          <w:tcPr>
            <w:cnfStyle w:val="000010000000"/>
            <w:tcW w:w="240" w:type="pct"/>
          </w:tcPr>
          <w:p w:rsidR="006F3F39" w:rsidRPr="00FC42A8" w:rsidRDefault="006F3F39" w:rsidP="006F3F39">
            <w:pPr>
              <w:jc w:val="right"/>
              <w:rPr>
                <w:rFonts w:ascii="Segoe UI" w:eastAsia="Times New Roman" w:hAnsi="Segoe UI" w:cs="Segoe UI"/>
                <w:b/>
                <w:color w:val="000000" w:themeColor="text1"/>
                <w:lang w:eastAsia="en-GB"/>
              </w:rPr>
            </w:pPr>
            <w:r w:rsidRPr="00FC42A8">
              <w:rPr>
                <w:rFonts w:ascii="Segoe UI" w:eastAsia="Times New Roman" w:hAnsi="Segoe UI" w:cs="Segoe UI"/>
                <w:b/>
                <w:color w:val="000000" w:themeColor="text1"/>
                <w:lang w:eastAsia="en-GB"/>
              </w:rPr>
              <w:t>2</w:t>
            </w:r>
          </w:p>
        </w:tc>
        <w:tc>
          <w:tcPr>
            <w:tcW w:w="4194" w:type="pct"/>
          </w:tcPr>
          <w:p w:rsidR="006F3F39" w:rsidRPr="00FC42A8" w:rsidRDefault="006F3F39" w:rsidP="006F3F39">
            <w:pPr>
              <w:cnfStyle w:val="000000000000"/>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 xml:space="preserve">Physical </w:t>
            </w:r>
            <w:r w:rsidR="002C4EEF" w:rsidRPr="00FC42A8">
              <w:rPr>
                <w:rFonts w:ascii="Segoe UI" w:eastAsia="Times New Roman" w:hAnsi="Segoe UI" w:cs="Segoe UI"/>
                <w:color w:val="000000" w:themeColor="text1"/>
                <w:lang w:eastAsia="en-GB"/>
              </w:rPr>
              <w:t>abuse</w:t>
            </w:r>
          </w:p>
        </w:tc>
        <w:tc>
          <w:tcPr>
            <w:cnfStyle w:val="000010000000"/>
            <w:tcW w:w="122" w:type="pct"/>
          </w:tcPr>
          <w:p w:rsidR="006F3F39" w:rsidRPr="00FC42A8" w:rsidRDefault="006F3F39" w:rsidP="006F3F39">
            <w:pPr>
              <w:jc w:val="center"/>
              <w:rPr>
                <w:rFonts w:ascii="Segoe UI" w:eastAsia="Times New Roman" w:hAnsi="Segoe UI" w:cs="Segoe UI"/>
                <w:color w:val="000000" w:themeColor="text1"/>
                <w:lang w:eastAsia="en-GB"/>
              </w:rPr>
            </w:pPr>
          </w:p>
        </w:tc>
        <w:tc>
          <w:tcPr>
            <w:cnfStyle w:val="000100000000"/>
            <w:tcW w:w="444" w:type="pct"/>
          </w:tcPr>
          <w:p w:rsidR="006F3F39" w:rsidRPr="00FC42A8" w:rsidRDefault="006F3F39" w:rsidP="006F3F39">
            <w:pPr>
              <w:jc w:val="center"/>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2</w:t>
            </w:r>
            <w:r w:rsidR="007273CA" w:rsidRPr="00FC42A8">
              <w:rPr>
                <w:rFonts w:ascii="Segoe UI" w:eastAsia="Times New Roman" w:hAnsi="Segoe UI" w:cs="Segoe UI"/>
                <w:color w:val="000000" w:themeColor="text1"/>
                <w:lang w:eastAsia="en-GB"/>
              </w:rPr>
              <w:t>8</w:t>
            </w:r>
          </w:p>
        </w:tc>
      </w:tr>
      <w:tr w:rsidR="00F66A57" w:rsidRPr="00FC42A8" w:rsidTr="00BD355F">
        <w:trPr>
          <w:cnfStyle w:val="000000100000"/>
        </w:trPr>
        <w:tc>
          <w:tcPr>
            <w:cnfStyle w:val="000010000000"/>
            <w:tcW w:w="240" w:type="pct"/>
          </w:tcPr>
          <w:p w:rsidR="006F3F39" w:rsidRPr="00FC42A8" w:rsidRDefault="006F3F39" w:rsidP="006F3F39">
            <w:pPr>
              <w:jc w:val="right"/>
              <w:rPr>
                <w:rFonts w:ascii="Segoe UI" w:eastAsia="Times New Roman" w:hAnsi="Segoe UI" w:cs="Segoe UI"/>
                <w:b/>
                <w:color w:val="000000" w:themeColor="text1"/>
                <w:lang w:eastAsia="en-GB"/>
              </w:rPr>
            </w:pPr>
            <w:r w:rsidRPr="00FC42A8">
              <w:rPr>
                <w:rFonts w:ascii="Segoe UI" w:eastAsia="Times New Roman" w:hAnsi="Segoe UI" w:cs="Segoe UI"/>
                <w:b/>
                <w:color w:val="000000" w:themeColor="text1"/>
                <w:lang w:eastAsia="en-GB"/>
              </w:rPr>
              <w:t>3</w:t>
            </w:r>
          </w:p>
        </w:tc>
        <w:tc>
          <w:tcPr>
            <w:tcW w:w="4194" w:type="pct"/>
          </w:tcPr>
          <w:p w:rsidR="006F3F39" w:rsidRPr="00FC42A8" w:rsidRDefault="006F3F39" w:rsidP="006F3F39">
            <w:pPr>
              <w:cnfStyle w:val="000000100000"/>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 xml:space="preserve">Sexual </w:t>
            </w:r>
            <w:r w:rsidR="002C4EEF" w:rsidRPr="00FC42A8">
              <w:rPr>
                <w:rFonts w:ascii="Segoe UI" w:eastAsia="Times New Roman" w:hAnsi="Segoe UI" w:cs="Segoe UI"/>
                <w:color w:val="000000" w:themeColor="text1"/>
                <w:lang w:eastAsia="en-GB"/>
              </w:rPr>
              <w:t>abuse</w:t>
            </w:r>
          </w:p>
        </w:tc>
        <w:tc>
          <w:tcPr>
            <w:cnfStyle w:val="000010000000"/>
            <w:tcW w:w="122" w:type="pct"/>
          </w:tcPr>
          <w:p w:rsidR="006F3F39" w:rsidRPr="00FC42A8" w:rsidRDefault="006F3F39" w:rsidP="006F3F39">
            <w:pPr>
              <w:jc w:val="center"/>
              <w:rPr>
                <w:rFonts w:ascii="Segoe UI" w:eastAsia="Times New Roman" w:hAnsi="Segoe UI" w:cs="Segoe UI"/>
                <w:color w:val="000000" w:themeColor="text1"/>
                <w:lang w:eastAsia="en-GB"/>
              </w:rPr>
            </w:pPr>
          </w:p>
        </w:tc>
        <w:tc>
          <w:tcPr>
            <w:cnfStyle w:val="000100000000"/>
            <w:tcW w:w="444" w:type="pct"/>
          </w:tcPr>
          <w:p w:rsidR="006F3F39" w:rsidRPr="00FC42A8" w:rsidRDefault="006F3F39" w:rsidP="006F3F39">
            <w:pPr>
              <w:jc w:val="center"/>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2</w:t>
            </w:r>
            <w:r w:rsidR="0096628C" w:rsidRPr="00FC42A8">
              <w:rPr>
                <w:rFonts w:ascii="Segoe UI" w:eastAsia="Times New Roman" w:hAnsi="Segoe UI" w:cs="Segoe UI"/>
                <w:color w:val="000000" w:themeColor="text1"/>
                <w:lang w:eastAsia="en-GB"/>
              </w:rPr>
              <w:t>9</w:t>
            </w:r>
          </w:p>
        </w:tc>
      </w:tr>
      <w:tr w:rsidR="00F66A57" w:rsidRPr="00FC42A8" w:rsidTr="00BD355F">
        <w:tc>
          <w:tcPr>
            <w:cnfStyle w:val="000010000000"/>
            <w:tcW w:w="240" w:type="pct"/>
          </w:tcPr>
          <w:p w:rsidR="006F3F39" w:rsidRPr="00FC42A8" w:rsidRDefault="006F3F39" w:rsidP="006F3F39">
            <w:pPr>
              <w:jc w:val="right"/>
              <w:rPr>
                <w:rFonts w:ascii="Segoe UI" w:eastAsia="Times New Roman" w:hAnsi="Segoe UI" w:cs="Segoe UI"/>
                <w:b/>
                <w:color w:val="000000" w:themeColor="text1"/>
                <w:lang w:eastAsia="en-GB"/>
              </w:rPr>
            </w:pPr>
            <w:r w:rsidRPr="00FC42A8">
              <w:rPr>
                <w:rFonts w:ascii="Segoe UI" w:eastAsia="Times New Roman" w:hAnsi="Segoe UI" w:cs="Segoe UI"/>
                <w:b/>
                <w:color w:val="000000" w:themeColor="text1"/>
                <w:lang w:eastAsia="en-GB"/>
              </w:rPr>
              <w:t>4</w:t>
            </w:r>
          </w:p>
        </w:tc>
        <w:tc>
          <w:tcPr>
            <w:tcW w:w="4194" w:type="pct"/>
          </w:tcPr>
          <w:p w:rsidR="006F3F39" w:rsidRPr="00FC42A8" w:rsidRDefault="006F3F39" w:rsidP="006F3F39">
            <w:pPr>
              <w:cnfStyle w:val="000000000000"/>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 xml:space="preserve">Sexual </w:t>
            </w:r>
            <w:r w:rsidR="002C4EEF" w:rsidRPr="00FC42A8">
              <w:rPr>
                <w:rFonts w:ascii="Segoe UI" w:eastAsia="Times New Roman" w:hAnsi="Segoe UI" w:cs="Segoe UI"/>
                <w:color w:val="000000" w:themeColor="text1"/>
                <w:lang w:eastAsia="en-GB"/>
              </w:rPr>
              <w:t>exploitation</w:t>
            </w:r>
          </w:p>
        </w:tc>
        <w:tc>
          <w:tcPr>
            <w:cnfStyle w:val="000010000000"/>
            <w:tcW w:w="122" w:type="pct"/>
          </w:tcPr>
          <w:p w:rsidR="006F3F39" w:rsidRPr="00FC42A8" w:rsidRDefault="006F3F39" w:rsidP="006F3F39">
            <w:pPr>
              <w:jc w:val="center"/>
              <w:rPr>
                <w:rFonts w:ascii="Segoe UI" w:eastAsia="Times New Roman" w:hAnsi="Segoe UI" w:cs="Segoe UI"/>
                <w:color w:val="000000" w:themeColor="text1"/>
                <w:lang w:eastAsia="en-GB"/>
              </w:rPr>
            </w:pPr>
          </w:p>
        </w:tc>
        <w:tc>
          <w:tcPr>
            <w:cnfStyle w:val="000100000000"/>
            <w:tcW w:w="444" w:type="pct"/>
          </w:tcPr>
          <w:p w:rsidR="006F3F39" w:rsidRPr="00FC42A8" w:rsidRDefault="006F3F39" w:rsidP="006F3F39">
            <w:pPr>
              <w:jc w:val="center"/>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2</w:t>
            </w:r>
            <w:r w:rsidR="0096628C" w:rsidRPr="00FC42A8">
              <w:rPr>
                <w:rFonts w:ascii="Segoe UI" w:eastAsia="Times New Roman" w:hAnsi="Segoe UI" w:cs="Segoe UI"/>
                <w:color w:val="000000" w:themeColor="text1"/>
                <w:lang w:eastAsia="en-GB"/>
              </w:rPr>
              <w:t>9</w:t>
            </w:r>
          </w:p>
        </w:tc>
      </w:tr>
      <w:tr w:rsidR="00F66A57" w:rsidRPr="00FC42A8" w:rsidTr="00BD355F">
        <w:trPr>
          <w:cnfStyle w:val="000000100000"/>
        </w:trPr>
        <w:tc>
          <w:tcPr>
            <w:cnfStyle w:val="000010000000"/>
            <w:tcW w:w="240" w:type="pct"/>
          </w:tcPr>
          <w:p w:rsidR="006F3F39" w:rsidRPr="00FC42A8" w:rsidRDefault="006F3F39" w:rsidP="006F3F39">
            <w:pPr>
              <w:jc w:val="right"/>
              <w:rPr>
                <w:rFonts w:ascii="Segoe UI" w:eastAsia="Times New Roman" w:hAnsi="Segoe UI" w:cs="Segoe UI"/>
                <w:b/>
                <w:color w:val="000000" w:themeColor="text1"/>
                <w:lang w:eastAsia="en-GB"/>
              </w:rPr>
            </w:pPr>
            <w:r w:rsidRPr="00FC42A8">
              <w:rPr>
                <w:rFonts w:ascii="Segoe UI" w:eastAsia="Times New Roman" w:hAnsi="Segoe UI" w:cs="Segoe UI"/>
                <w:b/>
                <w:color w:val="000000" w:themeColor="text1"/>
                <w:lang w:eastAsia="en-GB"/>
              </w:rPr>
              <w:lastRenderedPageBreak/>
              <w:t>5</w:t>
            </w:r>
          </w:p>
        </w:tc>
        <w:tc>
          <w:tcPr>
            <w:tcW w:w="4194" w:type="pct"/>
          </w:tcPr>
          <w:p w:rsidR="006F3F39" w:rsidRPr="00FC42A8" w:rsidRDefault="006F3F39" w:rsidP="006F3F39">
            <w:pPr>
              <w:cnfStyle w:val="000000100000"/>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 xml:space="preserve">Emotional </w:t>
            </w:r>
            <w:r w:rsidR="002C4EEF" w:rsidRPr="00FC42A8">
              <w:rPr>
                <w:rFonts w:ascii="Segoe UI" w:eastAsia="Times New Roman" w:hAnsi="Segoe UI" w:cs="Segoe UI"/>
                <w:color w:val="000000" w:themeColor="text1"/>
                <w:lang w:eastAsia="en-GB"/>
              </w:rPr>
              <w:t>abuse</w:t>
            </w:r>
          </w:p>
        </w:tc>
        <w:tc>
          <w:tcPr>
            <w:cnfStyle w:val="000010000000"/>
            <w:tcW w:w="122" w:type="pct"/>
          </w:tcPr>
          <w:p w:rsidR="006F3F39" w:rsidRPr="00FC42A8" w:rsidRDefault="006F3F39" w:rsidP="006F3F39">
            <w:pPr>
              <w:jc w:val="center"/>
              <w:rPr>
                <w:rFonts w:ascii="Segoe UI" w:eastAsia="Times New Roman" w:hAnsi="Segoe UI" w:cs="Segoe UI"/>
                <w:color w:val="000000" w:themeColor="text1"/>
                <w:lang w:eastAsia="en-GB"/>
              </w:rPr>
            </w:pPr>
          </w:p>
        </w:tc>
        <w:tc>
          <w:tcPr>
            <w:cnfStyle w:val="000100000000"/>
            <w:tcW w:w="444" w:type="pct"/>
          </w:tcPr>
          <w:p w:rsidR="006F3F39" w:rsidRPr="00FC42A8" w:rsidRDefault="00CB76DB" w:rsidP="006F3F39">
            <w:pPr>
              <w:jc w:val="center"/>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30</w:t>
            </w:r>
          </w:p>
        </w:tc>
      </w:tr>
      <w:tr w:rsidR="00F66A57" w:rsidRPr="00FC42A8" w:rsidTr="00BD355F">
        <w:tc>
          <w:tcPr>
            <w:cnfStyle w:val="000010000000"/>
            <w:tcW w:w="240" w:type="pct"/>
          </w:tcPr>
          <w:p w:rsidR="006F3F39" w:rsidRPr="00FC42A8" w:rsidRDefault="006F3F39" w:rsidP="006F3F39">
            <w:pPr>
              <w:jc w:val="right"/>
              <w:rPr>
                <w:rFonts w:ascii="Segoe UI" w:eastAsia="Times New Roman" w:hAnsi="Segoe UI" w:cs="Segoe UI"/>
                <w:b/>
                <w:color w:val="000000" w:themeColor="text1"/>
                <w:lang w:eastAsia="en-GB"/>
              </w:rPr>
            </w:pPr>
            <w:r w:rsidRPr="00FC42A8">
              <w:rPr>
                <w:rFonts w:ascii="Segoe UI" w:eastAsia="Times New Roman" w:hAnsi="Segoe UI" w:cs="Segoe UI"/>
                <w:b/>
                <w:color w:val="000000" w:themeColor="text1"/>
                <w:lang w:eastAsia="en-GB"/>
              </w:rPr>
              <w:t>6</w:t>
            </w:r>
          </w:p>
        </w:tc>
        <w:tc>
          <w:tcPr>
            <w:tcW w:w="4194" w:type="pct"/>
          </w:tcPr>
          <w:p w:rsidR="006F3F39" w:rsidRPr="00FC42A8" w:rsidRDefault="006F3F39" w:rsidP="006F3F39">
            <w:pPr>
              <w:cnfStyle w:val="000000000000"/>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 xml:space="preserve">Responses from </w:t>
            </w:r>
            <w:r w:rsidR="002C4EEF" w:rsidRPr="00FC42A8">
              <w:rPr>
                <w:rFonts w:ascii="Segoe UI" w:eastAsia="Times New Roman" w:hAnsi="Segoe UI" w:cs="Segoe UI"/>
                <w:color w:val="000000" w:themeColor="text1"/>
                <w:lang w:eastAsia="en-GB"/>
              </w:rPr>
              <w:t>parents</w:t>
            </w:r>
          </w:p>
        </w:tc>
        <w:tc>
          <w:tcPr>
            <w:cnfStyle w:val="000010000000"/>
            <w:tcW w:w="122" w:type="pct"/>
          </w:tcPr>
          <w:p w:rsidR="006F3F39" w:rsidRPr="00FC42A8" w:rsidRDefault="006F3F39" w:rsidP="006F3F39">
            <w:pPr>
              <w:jc w:val="center"/>
              <w:rPr>
                <w:rFonts w:ascii="Segoe UI" w:eastAsia="Times New Roman" w:hAnsi="Segoe UI" w:cs="Segoe UI"/>
                <w:color w:val="000000" w:themeColor="text1"/>
                <w:lang w:eastAsia="en-GB"/>
              </w:rPr>
            </w:pPr>
          </w:p>
        </w:tc>
        <w:tc>
          <w:tcPr>
            <w:cnfStyle w:val="000100000000"/>
            <w:tcW w:w="444" w:type="pct"/>
          </w:tcPr>
          <w:p w:rsidR="006F3F39" w:rsidRPr="00FC42A8" w:rsidRDefault="00CB76DB" w:rsidP="006F3F39">
            <w:pPr>
              <w:jc w:val="center"/>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3</w:t>
            </w:r>
            <w:r w:rsidR="008F187C" w:rsidRPr="00FC42A8">
              <w:rPr>
                <w:rFonts w:ascii="Segoe UI" w:eastAsia="Times New Roman" w:hAnsi="Segoe UI" w:cs="Segoe UI"/>
                <w:color w:val="000000" w:themeColor="text1"/>
                <w:lang w:eastAsia="en-GB"/>
              </w:rPr>
              <w:t>1</w:t>
            </w:r>
          </w:p>
        </w:tc>
      </w:tr>
      <w:tr w:rsidR="00F66A57" w:rsidRPr="00FC42A8" w:rsidTr="00BD355F">
        <w:trPr>
          <w:cnfStyle w:val="000000100000"/>
        </w:trPr>
        <w:tc>
          <w:tcPr>
            <w:cnfStyle w:val="000010000000"/>
            <w:tcW w:w="240" w:type="pct"/>
          </w:tcPr>
          <w:p w:rsidR="006F3F39" w:rsidRPr="00FC42A8" w:rsidRDefault="006F3F39" w:rsidP="006F3F39">
            <w:pPr>
              <w:jc w:val="right"/>
              <w:rPr>
                <w:rFonts w:ascii="Segoe UI" w:eastAsia="Times New Roman" w:hAnsi="Segoe UI" w:cs="Segoe UI"/>
                <w:b/>
                <w:color w:val="000000" w:themeColor="text1"/>
                <w:lang w:eastAsia="en-GB"/>
              </w:rPr>
            </w:pPr>
            <w:r w:rsidRPr="00FC42A8">
              <w:rPr>
                <w:rFonts w:ascii="Segoe UI" w:eastAsia="Times New Roman" w:hAnsi="Segoe UI" w:cs="Segoe UI"/>
                <w:b/>
                <w:color w:val="000000" w:themeColor="text1"/>
                <w:lang w:eastAsia="en-GB"/>
              </w:rPr>
              <w:t>7</w:t>
            </w:r>
          </w:p>
        </w:tc>
        <w:tc>
          <w:tcPr>
            <w:tcW w:w="4194" w:type="pct"/>
          </w:tcPr>
          <w:p w:rsidR="006F3F39" w:rsidRPr="00FC42A8" w:rsidRDefault="006F3F39" w:rsidP="006F3F39">
            <w:pPr>
              <w:cnfStyle w:val="000000100000"/>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 xml:space="preserve">Disabled </w:t>
            </w:r>
            <w:r w:rsidR="002C4EEF" w:rsidRPr="00FC42A8">
              <w:rPr>
                <w:rFonts w:ascii="Segoe UI" w:eastAsia="Times New Roman" w:hAnsi="Segoe UI" w:cs="Segoe UI"/>
                <w:color w:val="000000" w:themeColor="text1"/>
                <w:lang w:eastAsia="en-GB"/>
              </w:rPr>
              <w:t>children</w:t>
            </w:r>
          </w:p>
        </w:tc>
        <w:tc>
          <w:tcPr>
            <w:cnfStyle w:val="000010000000"/>
            <w:tcW w:w="122" w:type="pct"/>
          </w:tcPr>
          <w:p w:rsidR="006F3F39" w:rsidRPr="00FC42A8" w:rsidRDefault="006F3F39" w:rsidP="006F3F39">
            <w:pPr>
              <w:jc w:val="center"/>
              <w:rPr>
                <w:rFonts w:ascii="Segoe UI" w:eastAsia="Times New Roman" w:hAnsi="Segoe UI" w:cs="Segoe UI"/>
                <w:color w:val="000000" w:themeColor="text1"/>
                <w:lang w:eastAsia="en-GB"/>
              </w:rPr>
            </w:pPr>
          </w:p>
        </w:tc>
        <w:tc>
          <w:tcPr>
            <w:cnfStyle w:val="000100000000"/>
            <w:tcW w:w="444" w:type="pct"/>
          </w:tcPr>
          <w:p w:rsidR="006F3F39" w:rsidRPr="00FC42A8" w:rsidRDefault="00FF614D" w:rsidP="006F3F39">
            <w:pPr>
              <w:jc w:val="center"/>
              <w:rPr>
                <w:rFonts w:ascii="Segoe UI" w:eastAsia="Times New Roman" w:hAnsi="Segoe UI" w:cs="Segoe UI"/>
                <w:b w:val="0"/>
                <w:bCs w:val="0"/>
                <w:color w:val="000000" w:themeColor="text1"/>
                <w:lang w:eastAsia="en-GB"/>
              </w:rPr>
            </w:pPr>
            <w:r w:rsidRPr="00FC42A8">
              <w:rPr>
                <w:rFonts w:ascii="Segoe UI" w:eastAsia="Times New Roman" w:hAnsi="Segoe UI" w:cs="Segoe UI"/>
                <w:color w:val="000000" w:themeColor="text1"/>
                <w:lang w:eastAsia="en-GB"/>
              </w:rPr>
              <w:t>3</w:t>
            </w:r>
            <w:r w:rsidR="008F187C" w:rsidRPr="00FC42A8">
              <w:rPr>
                <w:rFonts w:ascii="Segoe UI" w:eastAsia="Times New Roman" w:hAnsi="Segoe UI" w:cs="Segoe UI"/>
                <w:color w:val="000000" w:themeColor="text1"/>
                <w:lang w:eastAsia="en-GB"/>
              </w:rPr>
              <w:t>2</w:t>
            </w:r>
          </w:p>
          <w:p w:rsidR="00524E98" w:rsidRPr="00FC42A8" w:rsidRDefault="00524E98" w:rsidP="006F3F39">
            <w:pPr>
              <w:jc w:val="center"/>
              <w:rPr>
                <w:rFonts w:ascii="Segoe UI" w:eastAsia="Times New Roman" w:hAnsi="Segoe UI" w:cs="Segoe UI"/>
                <w:color w:val="000000" w:themeColor="text1"/>
                <w:lang w:eastAsia="en-GB"/>
              </w:rPr>
            </w:pPr>
          </w:p>
        </w:tc>
      </w:tr>
      <w:tr w:rsidR="00F66A57" w:rsidRPr="00FC42A8" w:rsidTr="00BD355F">
        <w:tc>
          <w:tcPr>
            <w:cnfStyle w:val="000010000000"/>
            <w:tcW w:w="240" w:type="pct"/>
          </w:tcPr>
          <w:p w:rsidR="006F3F39" w:rsidRPr="00FC42A8" w:rsidRDefault="006F3F39" w:rsidP="006F3F39">
            <w:pPr>
              <w:jc w:val="right"/>
              <w:rPr>
                <w:rFonts w:ascii="Segoe UI" w:eastAsia="Times New Roman" w:hAnsi="Segoe UI" w:cs="Segoe UI"/>
                <w:b/>
                <w:color w:val="000000" w:themeColor="text1"/>
                <w:lang w:eastAsia="en-GB"/>
              </w:rPr>
            </w:pPr>
          </w:p>
        </w:tc>
        <w:tc>
          <w:tcPr>
            <w:tcW w:w="4194" w:type="pct"/>
          </w:tcPr>
          <w:p w:rsidR="006F3F39" w:rsidRPr="00FC42A8" w:rsidRDefault="006F3F39" w:rsidP="006F3F39">
            <w:pPr>
              <w:cnfStyle w:val="000000000000"/>
              <w:rPr>
                <w:rFonts w:ascii="Segoe UI" w:eastAsia="Times New Roman" w:hAnsi="Segoe UI" w:cs="Segoe UI"/>
                <w:color w:val="000000" w:themeColor="text1"/>
                <w:lang w:eastAsia="en-GB"/>
              </w:rPr>
            </w:pPr>
            <w:r w:rsidRPr="00FC42A8">
              <w:rPr>
                <w:rFonts w:ascii="Segoe UI" w:eastAsia="Times New Roman" w:hAnsi="Segoe UI" w:cs="Segoe UI"/>
                <w:b/>
                <w:color w:val="000000" w:themeColor="text1"/>
                <w:lang w:eastAsia="en-GB"/>
              </w:rPr>
              <w:t>Appendix 2:</w:t>
            </w:r>
            <w:r w:rsidRPr="00FC42A8">
              <w:rPr>
                <w:rFonts w:ascii="Segoe UI" w:eastAsia="Times New Roman" w:hAnsi="Segoe UI" w:cs="Segoe UI"/>
                <w:color w:val="000000" w:themeColor="text1"/>
                <w:lang w:eastAsia="en-GB"/>
              </w:rPr>
              <w:t xml:space="preserve"> Dealing with a </w:t>
            </w:r>
            <w:r w:rsidR="002C4EEF" w:rsidRPr="00FC42A8">
              <w:rPr>
                <w:rFonts w:ascii="Segoe UI" w:eastAsia="Times New Roman" w:hAnsi="Segoe UI" w:cs="Segoe UI"/>
                <w:color w:val="000000" w:themeColor="text1"/>
                <w:lang w:eastAsia="en-GB"/>
              </w:rPr>
              <w:t xml:space="preserve">disclosure </w:t>
            </w:r>
            <w:r w:rsidRPr="00FC42A8">
              <w:rPr>
                <w:rFonts w:ascii="Segoe UI" w:eastAsia="Times New Roman" w:hAnsi="Segoe UI" w:cs="Segoe UI"/>
                <w:color w:val="000000" w:themeColor="text1"/>
                <w:lang w:eastAsia="en-GB"/>
              </w:rPr>
              <w:t xml:space="preserve">of </w:t>
            </w:r>
            <w:r w:rsidR="002C4EEF" w:rsidRPr="00FC42A8">
              <w:rPr>
                <w:rFonts w:ascii="Segoe UI" w:eastAsia="Times New Roman" w:hAnsi="Segoe UI" w:cs="Segoe UI"/>
                <w:color w:val="000000" w:themeColor="text1"/>
                <w:lang w:eastAsia="en-GB"/>
              </w:rPr>
              <w:t>abuse</w:t>
            </w:r>
          </w:p>
        </w:tc>
        <w:tc>
          <w:tcPr>
            <w:cnfStyle w:val="000010000000"/>
            <w:tcW w:w="122" w:type="pct"/>
          </w:tcPr>
          <w:p w:rsidR="006F3F39" w:rsidRPr="00FC42A8" w:rsidRDefault="006F3F39" w:rsidP="006F3F39">
            <w:pPr>
              <w:jc w:val="center"/>
              <w:rPr>
                <w:rFonts w:ascii="Segoe UI" w:eastAsia="Times New Roman" w:hAnsi="Segoe UI" w:cs="Segoe UI"/>
                <w:color w:val="000000" w:themeColor="text1"/>
                <w:lang w:eastAsia="en-GB"/>
              </w:rPr>
            </w:pPr>
          </w:p>
        </w:tc>
        <w:tc>
          <w:tcPr>
            <w:cnfStyle w:val="000100000000"/>
            <w:tcW w:w="444" w:type="pct"/>
          </w:tcPr>
          <w:p w:rsidR="006F3F39" w:rsidRPr="00FC42A8" w:rsidRDefault="007E3BDE" w:rsidP="006F3F39">
            <w:pPr>
              <w:jc w:val="center"/>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3</w:t>
            </w:r>
            <w:r w:rsidR="008F187C" w:rsidRPr="00FC42A8">
              <w:rPr>
                <w:rFonts w:ascii="Segoe UI" w:eastAsia="Times New Roman" w:hAnsi="Segoe UI" w:cs="Segoe UI"/>
                <w:color w:val="000000" w:themeColor="text1"/>
                <w:lang w:eastAsia="en-GB"/>
              </w:rPr>
              <w:t>3</w:t>
            </w:r>
          </w:p>
        </w:tc>
      </w:tr>
      <w:tr w:rsidR="00F66A57" w:rsidRPr="00FC42A8" w:rsidTr="00BD355F">
        <w:trPr>
          <w:cnfStyle w:val="000000100000"/>
        </w:trPr>
        <w:tc>
          <w:tcPr>
            <w:cnfStyle w:val="000010000000"/>
            <w:tcW w:w="240" w:type="pct"/>
          </w:tcPr>
          <w:p w:rsidR="006F3F39" w:rsidRPr="00FC42A8" w:rsidRDefault="006F3F39" w:rsidP="006F3F39">
            <w:pPr>
              <w:jc w:val="right"/>
              <w:rPr>
                <w:rFonts w:ascii="Segoe UI" w:eastAsia="Times New Roman" w:hAnsi="Segoe UI" w:cs="Segoe UI"/>
                <w:b/>
                <w:color w:val="000000" w:themeColor="text1"/>
                <w:lang w:eastAsia="en-GB"/>
              </w:rPr>
            </w:pPr>
          </w:p>
        </w:tc>
        <w:tc>
          <w:tcPr>
            <w:tcW w:w="4194" w:type="pct"/>
          </w:tcPr>
          <w:p w:rsidR="006F3F39" w:rsidRPr="00FC42A8" w:rsidRDefault="006F3F39" w:rsidP="006F3F39">
            <w:pPr>
              <w:cnfStyle w:val="000000100000"/>
              <w:rPr>
                <w:rFonts w:ascii="Segoe UI" w:eastAsia="Times New Roman" w:hAnsi="Segoe UI" w:cs="Segoe UI"/>
                <w:b/>
                <w:color w:val="000000" w:themeColor="text1"/>
                <w:lang w:eastAsia="en-GB"/>
              </w:rPr>
            </w:pPr>
            <w:r w:rsidRPr="00FC42A8">
              <w:rPr>
                <w:rFonts w:ascii="Segoe UI" w:eastAsia="Times New Roman" w:hAnsi="Segoe UI" w:cs="Segoe UI"/>
                <w:b/>
                <w:color w:val="000000" w:themeColor="text1"/>
                <w:lang w:eastAsia="en-GB"/>
              </w:rPr>
              <w:t>Appendix 3:</w:t>
            </w:r>
            <w:r w:rsidRPr="00FC42A8">
              <w:rPr>
                <w:rFonts w:ascii="Segoe UI" w:eastAsia="Times New Roman" w:hAnsi="Segoe UI" w:cs="Segoe UI"/>
                <w:color w:val="000000" w:themeColor="text1"/>
                <w:lang w:eastAsia="en-GB"/>
              </w:rPr>
              <w:t xml:space="preserve"> Allegations </w:t>
            </w:r>
            <w:r w:rsidR="002C4EEF" w:rsidRPr="00FC42A8">
              <w:rPr>
                <w:rFonts w:ascii="Segoe UI" w:eastAsia="Times New Roman" w:hAnsi="Segoe UI" w:cs="Segoe UI"/>
                <w:color w:val="000000" w:themeColor="text1"/>
                <w:lang w:eastAsia="en-GB"/>
              </w:rPr>
              <w:t xml:space="preserve">about </w:t>
            </w:r>
            <w:r w:rsidRPr="00FC42A8">
              <w:rPr>
                <w:rFonts w:ascii="Segoe UI" w:eastAsia="Times New Roman" w:hAnsi="Segoe UI" w:cs="Segoe UI"/>
                <w:color w:val="000000" w:themeColor="text1"/>
                <w:lang w:eastAsia="en-GB"/>
              </w:rPr>
              <w:t xml:space="preserve">a </w:t>
            </w:r>
            <w:r w:rsidR="002C4EEF" w:rsidRPr="00FC42A8">
              <w:rPr>
                <w:rFonts w:ascii="Segoe UI" w:eastAsia="Times New Roman" w:hAnsi="Segoe UI" w:cs="Segoe UI"/>
                <w:color w:val="000000" w:themeColor="text1"/>
                <w:lang w:eastAsia="en-GB"/>
              </w:rPr>
              <w:t xml:space="preserve">member </w:t>
            </w:r>
            <w:r w:rsidRPr="00FC42A8">
              <w:rPr>
                <w:rFonts w:ascii="Segoe UI" w:eastAsia="Times New Roman" w:hAnsi="Segoe UI" w:cs="Segoe UI"/>
                <w:color w:val="000000" w:themeColor="text1"/>
                <w:lang w:eastAsia="en-GB"/>
              </w:rPr>
              <w:t xml:space="preserve">of </w:t>
            </w:r>
            <w:r w:rsidR="002C4EEF" w:rsidRPr="00FC42A8">
              <w:rPr>
                <w:rFonts w:ascii="Segoe UI" w:eastAsia="Times New Roman" w:hAnsi="Segoe UI" w:cs="Segoe UI"/>
                <w:color w:val="000000" w:themeColor="text1"/>
                <w:lang w:eastAsia="en-GB"/>
              </w:rPr>
              <w:t>staff</w:t>
            </w:r>
            <w:r w:rsidRPr="00FC42A8">
              <w:rPr>
                <w:rFonts w:ascii="Segoe UI" w:eastAsia="Times New Roman" w:hAnsi="Segoe UI" w:cs="Segoe UI"/>
                <w:color w:val="000000" w:themeColor="text1"/>
                <w:lang w:eastAsia="en-GB"/>
              </w:rPr>
              <w:t xml:space="preserve">, </w:t>
            </w:r>
            <w:r w:rsidR="002C4EEF" w:rsidRPr="00FC42A8">
              <w:rPr>
                <w:rFonts w:ascii="Segoe UI" w:eastAsia="Times New Roman" w:hAnsi="Segoe UI" w:cs="Segoe UI"/>
                <w:color w:val="000000" w:themeColor="text1"/>
                <w:lang w:eastAsia="en-GB"/>
              </w:rPr>
              <w:t xml:space="preserve">governor </w:t>
            </w:r>
            <w:r w:rsidRPr="00FC42A8">
              <w:rPr>
                <w:rFonts w:ascii="Segoe UI" w:eastAsia="Times New Roman" w:hAnsi="Segoe UI" w:cs="Segoe UI"/>
                <w:color w:val="000000" w:themeColor="text1"/>
                <w:lang w:eastAsia="en-GB"/>
              </w:rPr>
              <w:t xml:space="preserve">or </w:t>
            </w:r>
            <w:r w:rsidR="002C4EEF" w:rsidRPr="00FC42A8">
              <w:rPr>
                <w:rFonts w:ascii="Segoe UI" w:eastAsia="Times New Roman" w:hAnsi="Segoe UI" w:cs="Segoe UI"/>
                <w:color w:val="000000" w:themeColor="text1"/>
                <w:lang w:eastAsia="en-GB"/>
              </w:rPr>
              <w:t>volunteer</w:t>
            </w:r>
          </w:p>
        </w:tc>
        <w:tc>
          <w:tcPr>
            <w:cnfStyle w:val="000010000000"/>
            <w:tcW w:w="122" w:type="pct"/>
          </w:tcPr>
          <w:p w:rsidR="006F3F39" w:rsidRPr="00FC42A8" w:rsidRDefault="006F3F39" w:rsidP="006F3F39">
            <w:pPr>
              <w:jc w:val="center"/>
              <w:rPr>
                <w:rFonts w:ascii="Segoe UI" w:eastAsia="Times New Roman" w:hAnsi="Segoe UI" w:cs="Segoe UI"/>
                <w:color w:val="000000" w:themeColor="text1"/>
                <w:lang w:eastAsia="en-GB"/>
              </w:rPr>
            </w:pPr>
          </w:p>
        </w:tc>
        <w:tc>
          <w:tcPr>
            <w:cnfStyle w:val="000100000000"/>
            <w:tcW w:w="444" w:type="pct"/>
          </w:tcPr>
          <w:p w:rsidR="006F3F39" w:rsidRPr="00FC42A8" w:rsidRDefault="001660A6" w:rsidP="006F3F39">
            <w:pPr>
              <w:jc w:val="center"/>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3</w:t>
            </w:r>
            <w:r w:rsidR="008F187C" w:rsidRPr="00FC42A8">
              <w:rPr>
                <w:rFonts w:ascii="Segoe UI" w:eastAsia="Times New Roman" w:hAnsi="Segoe UI" w:cs="Segoe UI"/>
                <w:color w:val="000000" w:themeColor="text1"/>
                <w:lang w:eastAsia="en-GB"/>
              </w:rPr>
              <w:t>4</w:t>
            </w:r>
          </w:p>
        </w:tc>
      </w:tr>
      <w:tr w:rsidR="00F66A57" w:rsidRPr="00FC42A8" w:rsidTr="00BD355F">
        <w:tc>
          <w:tcPr>
            <w:cnfStyle w:val="000010000000"/>
            <w:tcW w:w="240" w:type="pct"/>
          </w:tcPr>
          <w:p w:rsidR="006F3F39" w:rsidRPr="00FC42A8" w:rsidRDefault="006F3F39" w:rsidP="006F3F39">
            <w:pPr>
              <w:jc w:val="right"/>
              <w:rPr>
                <w:rFonts w:ascii="Segoe UI" w:eastAsia="Times New Roman" w:hAnsi="Segoe UI" w:cs="Segoe UI"/>
                <w:b/>
                <w:color w:val="000000" w:themeColor="text1"/>
                <w:lang w:eastAsia="en-GB"/>
              </w:rPr>
            </w:pPr>
          </w:p>
        </w:tc>
        <w:tc>
          <w:tcPr>
            <w:tcW w:w="4194" w:type="pct"/>
          </w:tcPr>
          <w:p w:rsidR="006F3F39" w:rsidRPr="00FC42A8" w:rsidRDefault="006F3F39" w:rsidP="006F3F39">
            <w:pPr>
              <w:cnfStyle w:val="000000000000"/>
              <w:rPr>
                <w:rFonts w:ascii="Segoe UI" w:eastAsia="Times New Roman" w:hAnsi="Segoe UI" w:cs="Segoe UI"/>
                <w:b/>
                <w:color w:val="000000" w:themeColor="text1"/>
                <w:lang w:eastAsia="en-GB"/>
              </w:rPr>
            </w:pPr>
            <w:r w:rsidRPr="00FC42A8">
              <w:rPr>
                <w:rFonts w:ascii="Segoe UI" w:eastAsia="Times New Roman" w:hAnsi="Segoe UI" w:cs="Segoe UI"/>
                <w:b/>
                <w:color w:val="000000" w:themeColor="text1"/>
                <w:lang w:eastAsia="en-GB"/>
              </w:rPr>
              <w:t>Appendix 4:</w:t>
            </w:r>
            <w:r w:rsidRPr="00FC42A8">
              <w:rPr>
                <w:rFonts w:ascii="Segoe UI" w:eastAsia="Times New Roman" w:hAnsi="Segoe UI" w:cs="Segoe UI"/>
                <w:color w:val="000000" w:themeColor="text1"/>
                <w:lang w:eastAsia="en-GB"/>
              </w:rPr>
              <w:t xml:space="preserve"> Indicators of </w:t>
            </w:r>
            <w:r w:rsidR="002C4EEF" w:rsidRPr="00FC42A8">
              <w:rPr>
                <w:rFonts w:ascii="Segoe UI" w:eastAsia="Times New Roman" w:hAnsi="Segoe UI" w:cs="Segoe UI"/>
                <w:color w:val="000000" w:themeColor="text1"/>
                <w:lang w:eastAsia="en-GB"/>
              </w:rPr>
              <w:t xml:space="preserve">vulnerability </w:t>
            </w:r>
            <w:r w:rsidRPr="00FC42A8">
              <w:rPr>
                <w:rFonts w:ascii="Segoe UI" w:eastAsia="Times New Roman" w:hAnsi="Segoe UI" w:cs="Segoe UI"/>
                <w:color w:val="000000" w:themeColor="text1"/>
                <w:lang w:eastAsia="en-GB"/>
              </w:rPr>
              <w:t xml:space="preserve">to </w:t>
            </w:r>
            <w:r w:rsidR="002C4EEF" w:rsidRPr="00FC42A8">
              <w:rPr>
                <w:rFonts w:ascii="Segoe UI" w:eastAsia="Times New Roman" w:hAnsi="Segoe UI" w:cs="Segoe UI"/>
                <w:color w:val="000000" w:themeColor="text1"/>
                <w:lang w:eastAsia="en-GB"/>
              </w:rPr>
              <w:t>radicalisation</w:t>
            </w:r>
          </w:p>
        </w:tc>
        <w:tc>
          <w:tcPr>
            <w:cnfStyle w:val="000010000000"/>
            <w:tcW w:w="122" w:type="pct"/>
          </w:tcPr>
          <w:p w:rsidR="006F3F39" w:rsidRPr="00FC42A8" w:rsidRDefault="006F3F39" w:rsidP="006F3F39">
            <w:pPr>
              <w:jc w:val="center"/>
              <w:rPr>
                <w:rFonts w:ascii="Segoe UI" w:eastAsia="Times New Roman" w:hAnsi="Segoe UI" w:cs="Segoe UI"/>
                <w:color w:val="000000" w:themeColor="text1"/>
                <w:lang w:eastAsia="en-GB"/>
              </w:rPr>
            </w:pPr>
          </w:p>
        </w:tc>
        <w:tc>
          <w:tcPr>
            <w:cnfStyle w:val="000100000000"/>
            <w:tcW w:w="444" w:type="pct"/>
          </w:tcPr>
          <w:p w:rsidR="006F3F39" w:rsidRPr="00FC42A8" w:rsidRDefault="006F3F39" w:rsidP="006F3F39">
            <w:pPr>
              <w:jc w:val="center"/>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3</w:t>
            </w:r>
            <w:r w:rsidR="008F187C" w:rsidRPr="00FC42A8">
              <w:rPr>
                <w:rFonts w:ascii="Segoe UI" w:eastAsia="Times New Roman" w:hAnsi="Segoe UI" w:cs="Segoe UI"/>
                <w:color w:val="000000" w:themeColor="text1"/>
                <w:lang w:eastAsia="en-GB"/>
              </w:rPr>
              <w:t>5</w:t>
            </w:r>
          </w:p>
        </w:tc>
      </w:tr>
      <w:tr w:rsidR="00F66A57" w:rsidRPr="00FC42A8" w:rsidTr="00BD355F">
        <w:trPr>
          <w:cnfStyle w:val="000000100000"/>
        </w:trPr>
        <w:tc>
          <w:tcPr>
            <w:cnfStyle w:val="000010000000"/>
            <w:tcW w:w="240" w:type="pct"/>
          </w:tcPr>
          <w:p w:rsidR="006F3F39" w:rsidRPr="00FC42A8" w:rsidRDefault="006F3F39" w:rsidP="006F3F39">
            <w:pPr>
              <w:jc w:val="right"/>
              <w:rPr>
                <w:rFonts w:ascii="Segoe UI" w:eastAsia="Times New Roman" w:hAnsi="Segoe UI" w:cs="Segoe UI"/>
                <w:b/>
                <w:color w:val="000000" w:themeColor="text1"/>
                <w:lang w:eastAsia="en-GB"/>
              </w:rPr>
            </w:pPr>
          </w:p>
        </w:tc>
        <w:tc>
          <w:tcPr>
            <w:tcW w:w="4194" w:type="pct"/>
          </w:tcPr>
          <w:p w:rsidR="006F3F39" w:rsidRPr="00FC42A8" w:rsidRDefault="006F3F39" w:rsidP="006F3F39">
            <w:pPr>
              <w:cnfStyle w:val="000000100000"/>
              <w:rPr>
                <w:rFonts w:ascii="Segoe UI" w:eastAsia="Times New Roman" w:hAnsi="Segoe UI" w:cs="Segoe UI"/>
                <w:b/>
                <w:color w:val="000000" w:themeColor="text1"/>
                <w:lang w:eastAsia="en-GB"/>
              </w:rPr>
            </w:pPr>
            <w:r w:rsidRPr="00FC42A8">
              <w:rPr>
                <w:rFonts w:ascii="Segoe UI" w:eastAsia="Times New Roman" w:hAnsi="Segoe UI" w:cs="Segoe UI"/>
                <w:b/>
                <w:color w:val="000000" w:themeColor="text1"/>
                <w:lang w:eastAsia="en-GB"/>
              </w:rPr>
              <w:t>Appendix 5</w:t>
            </w:r>
            <w:r w:rsidRPr="00FC42A8">
              <w:rPr>
                <w:rFonts w:ascii="Segoe UI" w:eastAsia="Times New Roman" w:hAnsi="Segoe UI" w:cs="Segoe UI"/>
                <w:b/>
                <w:i/>
                <w:color w:val="000000" w:themeColor="text1"/>
                <w:lang w:eastAsia="en-GB"/>
              </w:rPr>
              <w:t>:</w:t>
            </w:r>
            <w:r w:rsidRPr="00FC42A8">
              <w:rPr>
                <w:rFonts w:ascii="Segoe UI" w:eastAsia="Times New Roman" w:hAnsi="Segoe UI" w:cs="Segoe UI"/>
                <w:i/>
                <w:color w:val="000000" w:themeColor="text1"/>
                <w:lang w:eastAsia="en-GB"/>
              </w:rPr>
              <w:t xml:space="preserve"> </w:t>
            </w:r>
            <w:r w:rsidRPr="00FC42A8">
              <w:rPr>
                <w:rFonts w:ascii="Segoe UI" w:eastAsia="Times New Roman" w:hAnsi="Segoe UI" w:cs="Segoe UI"/>
                <w:color w:val="000000" w:themeColor="text1"/>
                <w:lang w:eastAsia="en-GB"/>
              </w:rPr>
              <w:t xml:space="preserve">Preventing </w:t>
            </w:r>
            <w:r w:rsidR="002C4EEF" w:rsidRPr="00FC42A8">
              <w:rPr>
                <w:rFonts w:ascii="Segoe UI" w:eastAsia="Times New Roman" w:hAnsi="Segoe UI" w:cs="Segoe UI"/>
                <w:color w:val="000000" w:themeColor="text1"/>
                <w:lang w:eastAsia="en-GB"/>
              </w:rPr>
              <w:t xml:space="preserve">violent extremism </w:t>
            </w:r>
            <w:r w:rsidRPr="00FC42A8">
              <w:rPr>
                <w:rFonts w:ascii="Segoe UI" w:eastAsia="Times New Roman" w:hAnsi="Segoe UI" w:cs="Segoe UI"/>
                <w:color w:val="000000" w:themeColor="text1"/>
                <w:lang w:eastAsia="en-GB"/>
              </w:rPr>
              <w:t xml:space="preserve">- </w:t>
            </w:r>
            <w:r w:rsidR="002C4EEF" w:rsidRPr="00FC42A8">
              <w:rPr>
                <w:rFonts w:ascii="Segoe UI" w:eastAsia="Times New Roman" w:hAnsi="Segoe UI" w:cs="Segoe UI"/>
                <w:color w:val="000000" w:themeColor="text1"/>
                <w:lang w:eastAsia="en-GB"/>
              </w:rPr>
              <w:t xml:space="preserve">roles </w:t>
            </w:r>
            <w:r w:rsidRPr="00FC42A8">
              <w:rPr>
                <w:rFonts w:ascii="Segoe UI" w:eastAsia="Times New Roman" w:hAnsi="Segoe UI" w:cs="Segoe UI"/>
                <w:color w:val="000000" w:themeColor="text1"/>
                <w:lang w:eastAsia="en-GB"/>
              </w:rPr>
              <w:t xml:space="preserve">and </w:t>
            </w:r>
            <w:r w:rsidR="002C4EEF" w:rsidRPr="00FC42A8">
              <w:rPr>
                <w:rFonts w:ascii="Segoe UI" w:eastAsia="Times New Roman" w:hAnsi="Segoe UI" w:cs="Segoe UI"/>
                <w:color w:val="000000" w:themeColor="text1"/>
                <w:lang w:eastAsia="en-GB"/>
              </w:rPr>
              <w:t xml:space="preserve">responsibilities </w:t>
            </w:r>
            <w:r w:rsidRPr="00FC42A8">
              <w:rPr>
                <w:rFonts w:ascii="Segoe UI" w:eastAsia="Times New Roman" w:hAnsi="Segoe UI" w:cs="Segoe UI"/>
                <w:color w:val="000000" w:themeColor="text1"/>
                <w:lang w:eastAsia="en-GB"/>
              </w:rPr>
              <w:t>(SPOC)</w:t>
            </w:r>
          </w:p>
        </w:tc>
        <w:tc>
          <w:tcPr>
            <w:cnfStyle w:val="000010000000"/>
            <w:tcW w:w="122" w:type="pct"/>
          </w:tcPr>
          <w:p w:rsidR="006F3F39" w:rsidRPr="00FC42A8" w:rsidRDefault="006F3F39" w:rsidP="006F3F39">
            <w:pPr>
              <w:jc w:val="center"/>
              <w:rPr>
                <w:rFonts w:ascii="Segoe UI" w:eastAsia="Times New Roman" w:hAnsi="Segoe UI" w:cs="Segoe UI"/>
                <w:color w:val="000000" w:themeColor="text1"/>
                <w:lang w:eastAsia="en-GB"/>
              </w:rPr>
            </w:pPr>
          </w:p>
        </w:tc>
        <w:tc>
          <w:tcPr>
            <w:cnfStyle w:val="000100000000"/>
            <w:tcW w:w="444" w:type="pct"/>
          </w:tcPr>
          <w:p w:rsidR="006F3F39" w:rsidRPr="00FC42A8" w:rsidRDefault="008822C9" w:rsidP="006F3F39">
            <w:pPr>
              <w:jc w:val="center"/>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3</w:t>
            </w:r>
            <w:r w:rsidR="008F187C" w:rsidRPr="00FC42A8">
              <w:rPr>
                <w:rFonts w:ascii="Segoe UI" w:eastAsia="Times New Roman" w:hAnsi="Segoe UI" w:cs="Segoe UI"/>
                <w:color w:val="000000" w:themeColor="text1"/>
                <w:lang w:eastAsia="en-GB"/>
              </w:rPr>
              <w:t>7</w:t>
            </w:r>
          </w:p>
        </w:tc>
      </w:tr>
      <w:tr w:rsidR="00F66A57" w:rsidRPr="00FC42A8" w:rsidTr="00BD355F">
        <w:trPr>
          <w:cnfStyle w:val="010000000000"/>
        </w:trPr>
        <w:tc>
          <w:tcPr>
            <w:cnfStyle w:val="000010000000"/>
            <w:tcW w:w="240" w:type="pct"/>
          </w:tcPr>
          <w:p w:rsidR="006F3F39" w:rsidRPr="00FC42A8" w:rsidRDefault="006F3F39" w:rsidP="006F3F39">
            <w:pPr>
              <w:jc w:val="right"/>
              <w:rPr>
                <w:rFonts w:ascii="Segoe UI" w:eastAsia="Times New Roman" w:hAnsi="Segoe UI" w:cs="Segoe UI"/>
                <w:b w:val="0"/>
                <w:color w:val="000000" w:themeColor="text1"/>
                <w:lang w:eastAsia="en-GB"/>
              </w:rPr>
            </w:pPr>
          </w:p>
        </w:tc>
        <w:tc>
          <w:tcPr>
            <w:tcW w:w="4194" w:type="pct"/>
          </w:tcPr>
          <w:p w:rsidR="006F3F39" w:rsidRPr="00FC42A8" w:rsidRDefault="006F3F39" w:rsidP="006F3F39">
            <w:pPr>
              <w:cnfStyle w:val="010000000000"/>
              <w:rPr>
                <w:rFonts w:ascii="Segoe UI" w:eastAsia="Times New Roman" w:hAnsi="Segoe UI" w:cs="Segoe UI"/>
                <w:b w:val="0"/>
                <w:color w:val="000000" w:themeColor="text1"/>
                <w:lang w:eastAsia="en-GB"/>
              </w:rPr>
            </w:pPr>
            <w:r w:rsidRPr="00FC42A8">
              <w:rPr>
                <w:rFonts w:ascii="Segoe UI" w:eastAsia="Times New Roman" w:hAnsi="Segoe UI" w:cs="Segoe UI"/>
                <w:bCs w:val="0"/>
                <w:color w:val="000000" w:themeColor="text1"/>
                <w:lang w:eastAsia="en-GB"/>
              </w:rPr>
              <w:t>Appendix 6:</w:t>
            </w:r>
            <w:r w:rsidRPr="00FC42A8">
              <w:rPr>
                <w:rFonts w:ascii="Segoe UI" w:eastAsia="Times New Roman" w:hAnsi="Segoe UI" w:cs="Segoe UI"/>
                <w:b w:val="0"/>
                <w:color w:val="000000" w:themeColor="text1"/>
                <w:lang w:eastAsia="en-GB"/>
              </w:rPr>
              <w:t xml:space="preserve"> </w:t>
            </w:r>
            <w:r w:rsidR="001F6911" w:rsidRPr="00FC42A8">
              <w:rPr>
                <w:rFonts w:ascii="Segoe UI" w:eastAsia="Times New Roman" w:hAnsi="Segoe UI" w:cs="Segoe UI"/>
                <w:b w:val="0"/>
                <w:color w:val="000000" w:themeColor="text1"/>
                <w:lang w:eastAsia="en-GB"/>
              </w:rPr>
              <w:t>Emergency Planning</w:t>
            </w:r>
            <w:r w:rsidRPr="00FC42A8">
              <w:rPr>
                <w:rFonts w:ascii="Segoe UI" w:eastAsia="Times New Roman" w:hAnsi="Segoe UI" w:cs="Segoe UI"/>
                <w:b w:val="0"/>
                <w:color w:val="000000" w:themeColor="text1"/>
                <w:lang w:eastAsia="en-GB"/>
              </w:rPr>
              <w:t xml:space="preserve"> and </w:t>
            </w:r>
            <w:r w:rsidR="002C4EEF" w:rsidRPr="00FC42A8">
              <w:rPr>
                <w:rFonts w:ascii="Segoe UI" w:eastAsia="Times New Roman" w:hAnsi="Segoe UI" w:cs="Segoe UI"/>
                <w:b w:val="0"/>
                <w:color w:val="000000" w:themeColor="text1"/>
                <w:lang w:eastAsia="en-GB"/>
              </w:rPr>
              <w:t>safeguarding</w:t>
            </w:r>
          </w:p>
        </w:tc>
        <w:tc>
          <w:tcPr>
            <w:cnfStyle w:val="000010000000"/>
            <w:tcW w:w="122" w:type="pct"/>
          </w:tcPr>
          <w:p w:rsidR="006F3F39" w:rsidRPr="00FC42A8" w:rsidRDefault="006F3F39" w:rsidP="006F3F39">
            <w:pPr>
              <w:jc w:val="center"/>
              <w:rPr>
                <w:rFonts w:ascii="Segoe UI" w:eastAsia="Times New Roman" w:hAnsi="Segoe UI" w:cs="Segoe UI"/>
                <w:color w:val="000000" w:themeColor="text1"/>
                <w:lang w:eastAsia="en-GB"/>
              </w:rPr>
            </w:pPr>
          </w:p>
        </w:tc>
        <w:tc>
          <w:tcPr>
            <w:cnfStyle w:val="000100000000"/>
            <w:tcW w:w="444" w:type="pct"/>
          </w:tcPr>
          <w:p w:rsidR="006F3F39" w:rsidRPr="00FC42A8" w:rsidRDefault="00642E51" w:rsidP="006F3F39">
            <w:pPr>
              <w:jc w:val="center"/>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3</w:t>
            </w:r>
            <w:r w:rsidR="008F187C" w:rsidRPr="00FC42A8">
              <w:rPr>
                <w:rFonts w:ascii="Segoe UI" w:eastAsia="Times New Roman" w:hAnsi="Segoe UI" w:cs="Segoe UI"/>
                <w:color w:val="000000" w:themeColor="text1"/>
                <w:lang w:eastAsia="en-GB"/>
              </w:rPr>
              <w:t>8</w:t>
            </w:r>
          </w:p>
        </w:tc>
      </w:tr>
    </w:tbl>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tblPr>
      <w:tblGrid>
        <w:gridCol w:w="5778"/>
        <w:gridCol w:w="4140"/>
      </w:tblGrid>
      <w:tr w:rsidR="0083263F" w:rsidRPr="00FC42A8" w:rsidTr="00B24BB2">
        <w:trPr>
          <w:cantSplit/>
          <w:tblHeader/>
        </w:trPr>
        <w:tc>
          <w:tcPr>
            <w:tcW w:w="5778" w:type="dxa"/>
          </w:tcPr>
          <w:p w:rsidR="0083263F" w:rsidRPr="00FC42A8" w:rsidRDefault="00FC42A8" w:rsidP="003F0979">
            <w:pPr>
              <w:pStyle w:val="Heading2"/>
              <w:outlineLvl w:val="1"/>
              <w:rPr>
                <w:rFonts w:ascii="Segoe UI" w:hAnsi="Segoe UI" w:cs="Segoe UI"/>
                <w:color w:val="000000" w:themeColor="text1"/>
              </w:rPr>
            </w:pPr>
            <w:r>
              <w:rPr>
                <w:rFonts w:ascii="Segoe UI" w:hAnsi="Segoe UI" w:cs="Segoe UI"/>
                <w:color w:val="000000" w:themeColor="text1"/>
              </w:rPr>
              <w:lastRenderedPageBreak/>
              <w:t>Part One: Safeguarding Policy</w:t>
            </w:r>
          </w:p>
        </w:tc>
        <w:tc>
          <w:tcPr>
            <w:tcW w:w="4140" w:type="dxa"/>
            <w:shd w:val="clear" w:color="auto" w:fill="F2F2F2"/>
          </w:tcPr>
          <w:p w:rsidR="0083263F" w:rsidRPr="00FC42A8" w:rsidRDefault="0083263F" w:rsidP="00C258B0">
            <w:pPr>
              <w:jc w:val="both"/>
              <w:rPr>
                <w:rFonts w:ascii="Segoe UI" w:hAnsi="Segoe UI" w:cs="Segoe UI"/>
                <w:i/>
                <w:color w:val="000000" w:themeColor="text1"/>
              </w:rPr>
            </w:pPr>
            <w:r w:rsidRPr="00FC42A8">
              <w:rPr>
                <w:rFonts w:ascii="Segoe UI" w:hAnsi="Segoe UI" w:cs="Segoe UI"/>
                <w:i/>
                <w:color w:val="000000" w:themeColor="text1"/>
              </w:rPr>
              <w:t>Description</w:t>
            </w:r>
          </w:p>
        </w:tc>
      </w:tr>
      <w:tr w:rsidR="00F66A57" w:rsidRPr="00FC42A8" w:rsidTr="00B24BB2">
        <w:trPr>
          <w:cantSplit/>
        </w:trPr>
        <w:tc>
          <w:tcPr>
            <w:tcW w:w="5778" w:type="dxa"/>
          </w:tcPr>
          <w:p w:rsidR="00C258B0" w:rsidRPr="00FC42A8" w:rsidRDefault="00F223A6" w:rsidP="003F0979">
            <w:pPr>
              <w:pStyle w:val="Heading2"/>
              <w:outlineLvl w:val="1"/>
              <w:rPr>
                <w:rFonts w:ascii="Segoe UI" w:hAnsi="Segoe UI" w:cs="Segoe UI"/>
                <w:color w:val="000000" w:themeColor="text1"/>
              </w:rPr>
            </w:pPr>
            <w:r w:rsidRPr="00FC42A8">
              <w:rPr>
                <w:rFonts w:ascii="Segoe UI" w:hAnsi="Segoe UI" w:cs="Segoe UI"/>
                <w:color w:val="000000" w:themeColor="text1"/>
              </w:rPr>
              <w:br w:type="page"/>
            </w:r>
            <w:bookmarkStart w:id="0" w:name="_Hlk47441149"/>
            <w:r w:rsidR="00C258B0" w:rsidRPr="00FC42A8">
              <w:rPr>
                <w:rFonts w:ascii="Segoe UI" w:hAnsi="Segoe UI" w:cs="Segoe UI"/>
                <w:color w:val="000000" w:themeColor="text1"/>
              </w:rPr>
              <w:t>1.0</w:t>
            </w:r>
            <w:r w:rsidR="00DF41F2" w:rsidRPr="00FC42A8">
              <w:rPr>
                <w:rFonts w:ascii="Segoe UI" w:hAnsi="Segoe UI" w:cs="Segoe UI"/>
                <w:color w:val="000000" w:themeColor="text1"/>
              </w:rPr>
              <w:tab/>
            </w:r>
            <w:r w:rsidR="00C258B0" w:rsidRPr="00FC42A8">
              <w:rPr>
                <w:rFonts w:ascii="Segoe UI" w:hAnsi="Segoe UI" w:cs="Segoe UI"/>
                <w:color w:val="000000" w:themeColor="text1"/>
              </w:rPr>
              <w:t>I</w:t>
            </w:r>
            <w:r w:rsidR="007F20F2" w:rsidRPr="00FC42A8">
              <w:rPr>
                <w:rFonts w:ascii="Segoe UI" w:hAnsi="Segoe UI" w:cs="Segoe UI"/>
                <w:color w:val="000000" w:themeColor="text1"/>
              </w:rPr>
              <w:t>ntroduction</w:t>
            </w:r>
          </w:p>
          <w:p w:rsidR="00C258B0" w:rsidRPr="00FC42A8" w:rsidRDefault="00C258B0" w:rsidP="00C258B0">
            <w:pPr>
              <w:jc w:val="both"/>
              <w:rPr>
                <w:rFonts w:ascii="Segoe UI" w:hAnsi="Segoe UI" w:cs="Segoe UI"/>
                <w:color w:val="000000" w:themeColor="text1"/>
                <w:sz w:val="22"/>
                <w:szCs w:val="22"/>
              </w:rPr>
            </w:pPr>
          </w:p>
          <w:p w:rsidR="00F578E5" w:rsidRPr="00FC42A8" w:rsidRDefault="00C258B0" w:rsidP="00C258B0">
            <w:pPr>
              <w:jc w:val="both"/>
              <w:rPr>
                <w:rFonts w:ascii="Segoe UI" w:hAnsi="Segoe UI" w:cs="Segoe UI"/>
                <w:color w:val="000000" w:themeColor="text1"/>
                <w:sz w:val="22"/>
                <w:szCs w:val="22"/>
              </w:rPr>
            </w:pPr>
            <w:r w:rsidRPr="00FC42A8">
              <w:rPr>
                <w:rFonts w:ascii="Segoe UI" w:hAnsi="Segoe UI" w:cs="Segoe UI"/>
                <w:color w:val="000000" w:themeColor="text1"/>
                <w:sz w:val="22"/>
                <w:szCs w:val="22"/>
              </w:rPr>
              <w:t xml:space="preserve">Safeguarding </w:t>
            </w:r>
            <w:r w:rsidRPr="00FC42A8">
              <w:rPr>
                <w:rFonts w:ascii="Segoe UI" w:eastAsia="Arial" w:hAnsi="Segoe UI" w:cs="Segoe UI"/>
                <w:color w:val="000000" w:themeColor="text1"/>
                <w:sz w:val="22"/>
                <w:szCs w:val="22"/>
              </w:rPr>
              <w:t>and promoting</w:t>
            </w:r>
            <w:r w:rsidRPr="00FC42A8">
              <w:rPr>
                <w:rFonts w:ascii="Segoe UI" w:eastAsia="Arial" w:hAnsi="Segoe UI" w:cs="Segoe UI"/>
                <w:color w:val="000000" w:themeColor="text1"/>
                <w:spacing w:val="-2"/>
                <w:sz w:val="22"/>
                <w:szCs w:val="22"/>
              </w:rPr>
              <w:t xml:space="preserve"> </w:t>
            </w:r>
            <w:r w:rsidRPr="00FC42A8">
              <w:rPr>
                <w:rFonts w:ascii="Segoe UI" w:eastAsia="Arial" w:hAnsi="Segoe UI" w:cs="Segoe UI"/>
                <w:color w:val="000000" w:themeColor="text1"/>
                <w:spacing w:val="1"/>
                <w:sz w:val="22"/>
                <w:szCs w:val="22"/>
              </w:rPr>
              <w:t>t</w:t>
            </w:r>
            <w:r w:rsidRPr="00FC42A8">
              <w:rPr>
                <w:rFonts w:ascii="Segoe UI" w:eastAsia="Arial" w:hAnsi="Segoe UI" w:cs="Segoe UI"/>
                <w:color w:val="000000" w:themeColor="text1"/>
                <w:sz w:val="22"/>
                <w:szCs w:val="22"/>
              </w:rPr>
              <w:t>he</w:t>
            </w:r>
            <w:r w:rsidRPr="00FC42A8">
              <w:rPr>
                <w:rFonts w:ascii="Segoe UI" w:eastAsia="Arial" w:hAnsi="Segoe UI" w:cs="Segoe UI"/>
                <w:color w:val="000000" w:themeColor="text1"/>
                <w:spacing w:val="-2"/>
                <w:sz w:val="22"/>
                <w:szCs w:val="22"/>
              </w:rPr>
              <w:t xml:space="preserve"> </w:t>
            </w:r>
            <w:r w:rsidRPr="00FC42A8">
              <w:rPr>
                <w:rFonts w:ascii="Segoe UI" w:eastAsia="Arial" w:hAnsi="Segoe UI" w:cs="Segoe UI"/>
                <w:color w:val="000000" w:themeColor="text1"/>
                <w:spacing w:val="-1"/>
                <w:sz w:val="22"/>
                <w:szCs w:val="22"/>
              </w:rPr>
              <w:t>w</w:t>
            </w:r>
            <w:r w:rsidRPr="00FC42A8">
              <w:rPr>
                <w:rFonts w:ascii="Segoe UI" w:eastAsia="Arial" w:hAnsi="Segoe UI" w:cs="Segoe UI"/>
                <w:color w:val="000000" w:themeColor="text1"/>
                <w:sz w:val="22"/>
                <w:szCs w:val="22"/>
              </w:rPr>
              <w:t>e</w:t>
            </w:r>
            <w:r w:rsidRPr="00FC42A8">
              <w:rPr>
                <w:rFonts w:ascii="Segoe UI" w:eastAsia="Arial" w:hAnsi="Segoe UI" w:cs="Segoe UI"/>
                <w:color w:val="000000" w:themeColor="text1"/>
                <w:spacing w:val="-1"/>
                <w:sz w:val="22"/>
                <w:szCs w:val="22"/>
              </w:rPr>
              <w:t>l</w:t>
            </w:r>
            <w:r w:rsidRPr="00FC42A8">
              <w:rPr>
                <w:rFonts w:ascii="Segoe UI" w:eastAsia="Arial" w:hAnsi="Segoe UI" w:cs="Segoe UI"/>
                <w:color w:val="000000" w:themeColor="text1"/>
                <w:spacing w:val="1"/>
                <w:sz w:val="22"/>
                <w:szCs w:val="22"/>
              </w:rPr>
              <w:t>f</w:t>
            </w:r>
            <w:r w:rsidRPr="00FC42A8">
              <w:rPr>
                <w:rFonts w:ascii="Segoe UI" w:eastAsia="Arial" w:hAnsi="Segoe UI" w:cs="Segoe UI"/>
                <w:color w:val="000000" w:themeColor="text1"/>
                <w:sz w:val="22"/>
                <w:szCs w:val="22"/>
              </w:rPr>
              <w:t>are</w:t>
            </w:r>
            <w:r w:rsidRPr="00FC42A8">
              <w:rPr>
                <w:rFonts w:ascii="Segoe UI" w:eastAsia="Arial" w:hAnsi="Segoe UI" w:cs="Segoe UI"/>
                <w:color w:val="000000" w:themeColor="text1"/>
                <w:spacing w:val="-1"/>
                <w:sz w:val="22"/>
                <w:szCs w:val="22"/>
              </w:rPr>
              <w:t xml:space="preserve"> </w:t>
            </w:r>
            <w:r w:rsidRPr="00FC42A8">
              <w:rPr>
                <w:rFonts w:ascii="Segoe UI" w:eastAsia="Arial" w:hAnsi="Segoe UI" w:cs="Segoe UI"/>
                <w:color w:val="000000" w:themeColor="text1"/>
                <w:sz w:val="22"/>
                <w:szCs w:val="22"/>
              </w:rPr>
              <w:t>of</w:t>
            </w:r>
            <w:r w:rsidRPr="00FC42A8">
              <w:rPr>
                <w:rFonts w:ascii="Segoe UI" w:eastAsia="Arial" w:hAnsi="Segoe UI" w:cs="Segoe UI"/>
                <w:color w:val="000000" w:themeColor="text1"/>
                <w:spacing w:val="-1"/>
                <w:sz w:val="22"/>
                <w:szCs w:val="22"/>
              </w:rPr>
              <w:t xml:space="preserve"> </w:t>
            </w:r>
            <w:r w:rsidRPr="00FC42A8">
              <w:rPr>
                <w:rFonts w:ascii="Segoe UI" w:eastAsia="Arial" w:hAnsi="Segoe UI" w:cs="Segoe UI"/>
                <w:color w:val="000000" w:themeColor="text1"/>
                <w:sz w:val="22"/>
                <w:szCs w:val="22"/>
              </w:rPr>
              <w:t>ch</w:t>
            </w:r>
            <w:r w:rsidRPr="00FC42A8">
              <w:rPr>
                <w:rFonts w:ascii="Segoe UI" w:eastAsia="Arial" w:hAnsi="Segoe UI" w:cs="Segoe UI"/>
                <w:color w:val="000000" w:themeColor="text1"/>
                <w:spacing w:val="-1"/>
                <w:sz w:val="22"/>
                <w:szCs w:val="22"/>
              </w:rPr>
              <w:t>il</w:t>
            </w:r>
            <w:r w:rsidRPr="00FC42A8">
              <w:rPr>
                <w:rFonts w:ascii="Segoe UI" w:eastAsia="Arial" w:hAnsi="Segoe UI" w:cs="Segoe UI"/>
                <w:color w:val="000000" w:themeColor="text1"/>
                <w:sz w:val="22"/>
                <w:szCs w:val="22"/>
              </w:rPr>
              <w:t>dren</w:t>
            </w:r>
            <w:r w:rsidRPr="00FC42A8">
              <w:rPr>
                <w:rFonts w:ascii="Segoe UI" w:hAnsi="Segoe UI" w:cs="Segoe UI"/>
                <w:color w:val="000000" w:themeColor="text1"/>
                <w:sz w:val="22"/>
                <w:szCs w:val="22"/>
              </w:rPr>
              <w:t xml:space="preserve"> is defined as</w:t>
            </w:r>
            <w:r w:rsidR="00152E33">
              <w:rPr>
                <w:rFonts w:ascii="Segoe UI" w:hAnsi="Segoe UI" w:cs="Segoe UI"/>
                <w:color w:val="000000" w:themeColor="text1"/>
                <w:sz w:val="22"/>
                <w:szCs w:val="22"/>
              </w:rPr>
              <w:t>:</w:t>
            </w:r>
          </w:p>
          <w:p w:rsidR="00F578E5" w:rsidRPr="00FC42A8" w:rsidRDefault="00F578E5" w:rsidP="00C258B0">
            <w:pPr>
              <w:jc w:val="both"/>
              <w:rPr>
                <w:rFonts w:ascii="Segoe UI" w:hAnsi="Segoe UI" w:cs="Segoe UI"/>
                <w:color w:val="000000" w:themeColor="text1"/>
                <w:sz w:val="22"/>
                <w:szCs w:val="22"/>
              </w:rPr>
            </w:pPr>
          </w:p>
          <w:p w:rsidR="00C258B0" w:rsidRPr="00FC42A8" w:rsidRDefault="00F578E5" w:rsidP="00F578E5">
            <w:pPr>
              <w:numPr>
                <w:ilvl w:val="0"/>
                <w:numId w:val="4"/>
              </w:numPr>
              <w:rPr>
                <w:rFonts w:ascii="Segoe UI" w:hAnsi="Segoe UI" w:cs="Segoe UI"/>
                <w:color w:val="000000" w:themeColor="text1"/>
                <w:sz w:val="22"/>
                <w:szCs w:val="22"/>
              </w:rPr>
            </w:pPr>
            <w:r w:rsidRPr="00FC42A8">
              <w:rPr>
                <w:rFonts w:ascii="Segoe UI" w:hAnsi="Segoe UI" w:cs="Segoe UI"/>
                <w:color w:val="000000" w:themeColor="text1"/>
                <w:sz w:val="22"/>
                <w:szCs w:val="22"/>
              </w:rPr>
              <w:t>p</w:t>
            </w:r>
            <w:r w:rsidR="00C258B0" w:rsidRPr="00FC42A8">
              <w:rPr>
                <w:rFonts w:ascii="Segoe UI" w:hAnsi="Segoe UI" w:cs="Segoe UI"/>
                <w:color w:val="000000" w:themeColor="text1"/>
                <w:sz w:val="22"/>
                <w:szCs w:val="22"/>
              </w:rPr>
              <w:t>rotecting children from maltreatment</w:t>
            </w:r>
          </w:p>
          <w:p w:rsidR="00C258B0" w:rsidRPr="00FC42A8" w:rsidRDefault="00F578E5" w:rsidP="00F578E5">
            <w:pPr>
              <w:numPr>
                <w:ilvl w:val="0"/>
                <w:numId w:val="4"/>
              </w:numPr>
              <w:rPr>
                <w:rFonts w:ascii="Segoe UI" w:hAnsi="Segoe UI" w:cs="Segoe UI"/>
                <w:color w:val="000000" w:themeColor="text1"/>
                <w:sz w:val="22"/>
                <w:szCs w:val="22"/>
              </w:rPr>
            </w:pPr>
            <w:r w:rsidRPr="00FC42A8">
              <w:rPr>
                <w:rFonts w:ascii="Segoe UI" w:hAnsi="Segoe UI" w:cs="Segoe UI"/>
                <w:color w:val="000000" w:themeColor="text1"/>
                <w:sz w:val="22"/>
                <w:szCs w:val="22"/>
              </w:rPr>
              <w:t>p</w:t>
            </w:r>
            <w:r w:rsidR="00C258B0" w:rsidRPr="00FC42A8">
              <w:rPr>
                <w:rFonts w:ascii="Segoe UI" w:hAnsi="Segoe UI" w:cs="Segoe UI"/>
                <w:color w:val="000000" w:themeColor="text1"/>
                <w:sz w:val="22"/>
                <w:szCs w:val="22"/>
              </w:rPr>
              <w:t>reventing impairment of children's mental and physical health or development</w:t>
            </w:r>
          </w:p>
          <w:p w:rsidR="00C258B0" w:rsidRPr="00FC42A8" w:rsidRDefault="00F578E5" w:rsidP="00F578E5">
            <w:pPr>
              <w:numPr>
                <w:ilvl w:val="0"/>
                <w:numId w:val="4"/>
              </w:numPr>
              <w:rPr>
                <w:rFonts w:ascii="Segoe UI" w:hAnsi="Segoe UI" w:cs="Segoe UI"/>
                <w:color w:val="000000" w:themeColor="text1"/>
                <w:sz w:val="22"/>
                <w:szCs w:val="22"/>
              </w:rPr>
            </w:pPr>
            <w:r w:rsidRPr="00FC42A8">
              <w:rPr>
                <w:rFonts w:ascii="Segoe UI" w:hAnsi="Segoe UI" w:cs="Segoe UI"/>
                <w:color w:val="000000" w:themeColor="text1"/>
                <w:sz w:val="22"/>
                <w:szCs w:val="22"/>
              </w:rPr>
              <w:t>e</w:t>
            </w:r>
            <w:r w:rsidR="00C258B0" w:rsidRPr="00FC42A8">
              <w:rPr>
                <w:rFonts w:ascii="Segoe UI" w:hAnsi="Segoe UI" w:cs="Segoe UI"/>
                <w:color w:val="000000" w:themeColor="text1"/>
                <w:sz w:val="22"/>
                <w:szCs w:val="22"/>
              </w:rPr>
              <w:t>nsuring that children are growing up in circumstances consistent with the provision of safe and effective care</w:t>
            </w:r>
          </w:p>
          <w:p w:rsidR="00C258B0" w:rsidRPr="00FC42A8" w:rsidRDefault="00F578E5" w:rsidP="00F578E5">
            <w:pPr>
              <w:numPr>
                <w:ilvl w:val="0"/>
                <w:numId w:val="4"/>
              </w:numPr>
              <w:rPr>
                <w:rFonts w:ascii="Segoe UI" w:hAnsi="Segoe UI" w:cs="Segoe UI"/>
                <w:color w:val="000000" w:themeColor="text1"/>
                <w:sz w:val="22"/>
                <w:szCs w:val="22"/>
              </w:rPr>
            </w:pPr>
            <w:r w:rsidRPr="00FC42A8">
              <w:rPr>
                <w:rFonts w:ascii="Segoe UI" w:hAnsi="Segoe UI" w:cs="Segoe UI"/>
                <w:color w:val="000000" w:themeColor="text1"/>
                <w:sz w:val="22"/>
                <w:szCs w:val="22"/>
              </w:rPr>
              <w:t>t</w:t>
            </w:r>
            <w:r w:rsidR="00C258B0" w:rsidRPr="00FC42A8">
              <w:rPr>
                <w:rFonts w:ascii="Segoe UI" w:hAnsi="Segoe UI" w:cs="Segoe UI"/>
                <w:color w:val="000000" w:themeColor="text1"/>
                <w:sz w:val="22"/>
                <w:szCs w:val="22"/>
              </w:rPr>
              <w:t>aking action to enable all children to have the best outcomes</w:t>
            </w:r>
          </w:p>
          <w:p w:rsidR="006B28A2" w:rsidRPr="00FC42A8" w:rsidRDefault="006B28A2" w:rsidP="006B28A2">
            <w:pPr>
              <w:jc w:val="both"/>
              <w:rPr>
                <w:rFonts w:ascii="Segoe UI" w:eastAsia="Arial" w:hAnsi="Segoe UI" w:cs="Segoe UI"/>
                <w:color w:val="000000" w:themeColor="text1"/>
                <w:spacing w:val="-1"/>
                <w:sz w:val="22"/>
                <w:szCs w:val="22"/>
              </w:rPr>
            </w:pPr>
          </w:p>
          <w:p w:rsidR="00C258B0" w:rsidRPr="00FC42A8" w:rsidRDefault="00C258B0" w:rsidP="001A6088">
            <w:pPr>
              <w:jc w:val="both"/>
              <w:rPr>
                <w:rFonts w:ascii="Segoe UI" w:hAnsi="Segoe UI" w:cs="Segoe UI"/>
                <w:b/>
                <w:bCs/>
                <w:i/>
                <w:iCs/>
                <w:color w:val="000000" w:themeColor="text1"/>
                <w:sz w:val="22"/>
                <w:szCs w:val="22"/>
              </w:rPr>
            </w:pPr>
            <w:bookmarkStart w:id="1" w:name="_Hlk82685924"/>
            <w:r w:rsidRPr="00FC42A8">
              <w:rPr>
                <w:rFonts w:ascii="Segoe UI" w:eastAsia="Arial" w:hAnsi="Segoe UI" w:cs="Segoe UI"/>
                <w:b/>
                <w:bCs/>
                <w:i/>
                <w:iCs/>
                <w:color w:val="000000" w:themeColor="text1"/>
                <w:spacing w:val="-1"/>
                <w:sz w:val="22"/>
                <w:szCs w:val="22"/>
              </w:rPr>
              <w:t>C</w:t>
            </w:r>
            <w:r w:rsidRPr="00FC42A8">
              <w:rPr>
                <w:rFonts w:ascii="Segoe UI" w:eastAsia="Arial" w:hAnsi="Segoe UI" w:cs="Segoe UI"/>
                <w:b/>
                <w:bCs/>
                <w:i/>
                <w:iCs/>
                <w:color w:val="000000" w:themeColor="text1"/>
                <w:sz w:val="22"/>
                <w:szCs w:val="22"/>
              </w:rPr>
              <w:t>h</w:t>
            </w:r>
            <w:r w:rsidRPr="00FC42A8">
              <w:rPr>
                <w:rFonts w:ascii="Segoe UI" w:eastAsia="Arial" w:hAnsi="Segoe UI" w:cs="Segoe UI"/>
                <w:b/>
                <w:bCs/>
                <w:i/>
                <w:iCs/>
                <w:color w:val="000000" w:themeColor="text1"/>
                <w:spacing w:val="1"/>
                <w:sz w:val="22"/>
                <w:szCs w:val="22"/>
              </w:rPr>
              <w:t>i</w:t>
            </w:r>
            <w:r w:rsidRPr="00FC42A8">
              <w:rPr>
                <w:rFonts w:ascii="Segoe UI" w:eastAsia="Arial" w:hAnsi="Segoe UI" w:cs="Segoe UI"/>
                <w:b/>
                <w:bCs/>
                <w:i/>
                <w:iCs/>
                <w:color w:val="000000" w:themeColor="text1"/>
                <w:spacing w:val="-1"/>
                <w:sz w:val="22"/>
                <w:szCs w:val="22"/>
              </w:rPr>
              <w:t>l</w:t>
            </w:r>
            <w:r w:rsidRPr="00FC42A8">
              <w:rPr>
                <w:rFonts w:ascii="Segoe UI" w:eastAsia="Arial" w:hAnsi="Segoe UI" w:cs="Segoe UI"/>
                <w:b/>
                <w:bCs/>
                <w:i/>
                <w:iCs/>
                <w:color w:val="000000" w:themeColor="text1"/>
                <w:sz w:val="22"/>
                <w:szCs w:val="22"/>
              </w:rPr>
              <w:t xml:space="preserve">dren </w:t>
            </w:r>
            <w:r w:rsidRPr="00FC42A8">
              <w:rPr>
                <w:rFonts w:ascii="Segoe UI" w:eastAsia="Arial" w:hAnsi="Segoe UI" w:cs="Segoe UI"/>
                <w:b/>
                <w:bCs/>
                <w:i/>
                <w:iCs/>
                <w:color w:val="000000" w:themeColor="text1"/>
                <w:spacing w:val="-1"/>
                <w:sz w:val="22"/>
                <w:szCs w:val="22"/>
              </w:rPr>
              <w:t>i</w:t>
            </w:r>
            <w:r w:rsidRPr="00FC42A8">
              <w:rPr>
                <w:rFonts w:ascii="Segoe UI" w:eastAsia="Arial" w:hAnsi="Segoe UI" w:cs="Segoe UI"/>
                <w:b/>
                <w:bCs/>
                <w:i/>
                <w:iCs/>
                <w:color w:val="000000" w:themeColor="text1"/>
                <w:spacing w:val="1"/>
                <w:sz w:val="22"/>
                <w:szCs w:val="22"/>
              </w:rPr>
              <w:t>n</w:t>
            </w:r>
            <w:r w:rsidRPr="00FC42A8">
              <w:rPr>
                <w:rFonts w:ascii="Segoe UI" w:eastAsia="Arial" w:hAnsi="Segoe UI" w:cs="Segoe UI"/>
                <w:b/>
                <w:bCs/>
                <w:i/>
                <w:iCs/>
                <w:color w:val="000000" w:themeColor="text1"/>
                <w:sz w:val="22"/>
                <w:szCs w:val="22"/>
              </w:rPr>
              <w:t>c</w:t>
            </w:r>
            <w:r w:rsidRPr="00FC42A8">
              <w:rPr>
                <w:rFonts w:ascii="Segoe UI" w:eastAsia="Arial" w:hAnsi="Segoe UI" w:cs="Segoe UI"/>
                <w:b/>
                <w:bCs/>
                <w:i/>
                <w:iCs/>
                <w:color w:val="000000" w:themeColor="text1"/>
                <w:spacing w:val="-1"/>
                <w:sz w:val="22"/>
                <w:szCs w:val="22"/>
              </w:rPr>
              <w:t>l</w:t>
            </w:r>
            <w:r w:rsidRPr="00FC42A8">
              <w:rPr>
                <w:rFonts w:ascii="Segoe UI" w:eastAsia="Arial" w:hAnsi="Segoe UI" w:cs="Segoe UI"/>
                <w:b/>
                <w:bCs/>
                <w:i/>
                <w:iCs/>
                <w:color w:val="000000" w:themeColor="text1"/>
                <w:sz w:val="22"/>
                <w:szCs w:val="22"/>
              </w:rPr>
              <w:t>ude</w:t>
            </w:r>
            <w:r w:rsidR="006B28A2" w:rsidRPr="00FC42A8">
              <w:rPr>
                <w:rFonts w:ascii="Segoe UI" w:eastAsia="Arial" w:hAnsi="Segoe UI" w:cs="Segoe UI"/>
                <w:b/>
                <w:bCs/>
                <w:i/>
                <w:iCs/>
                <w:color w:val="000000" w:themeColor="text1"/>
                <w:sz w:val="22"/>
                <w:szCs w:val="22"/>
              </w:rPr>
              <w:t>s</w:t>
            </w:r>
            <w:r w:rsidRPr="00FC42A8">
              <w:rPr>
                <w:rFonts w:ascii="Segoe UI" w:eastAsia="Arial" w:hAnsi="Segoe UI" w:cs="Segoe UI"/>
                <w:b/>
                <w:bCs/>
                <w:i/>
                <w:iCs/>
                <w:color w:val="000000" w:themeColor="text1"/>
                <w:sz w:val="22"/>
                <w:szCs w:val="22"/>
              </w:rPr>
              <w:t xml:space="preserve"> eve</w:t>
            </w:r>
            <w:r w:rsidRPr="00FC42A8">
              <w:rPr>
                <w:rFonts w:ascii="Segoe UI" w:eastAsia="Arial" w:hAnsi="Segoe UI" w:cs="Segoe UI"/>
                <w:b/>
                <w:bCs/>
                <w:i/>
                <w:iCs/>
                <w:color w:val="000000" w:themeColor="text1"/>
                <w:spacing w:val="2"/>
                <w:sz w:val="22"/>
                <w:szCs w:val="22"/>
              </w:rPr>
              <w:t>r</w:t>
            </w:r>
            <w:r w:rsidRPr="00FC42A8">
              <w:rPr>
                <w:rFonts w:ascii="Segoe UI" w:eastAsia="Arial" w:hAnsi="Segoe UI" w:cs="Segoe UI"/>
                <w:b/>
                <w:bCs/>
                <w:i/>
                <w:iCs/>
                <w:color w:val="000000" w:themeColor="text1"/>
                <w:sz w:val="22"/>
                <w:szCs w:val="22"/>
              </w:rPr>
              <w:t>yone under</w:t>
            </w:r>
            <w:r w:rsidRPr="00FC42A8">
              <w:rPr>
                <w:rFonts w:ascii="Segoe UI" w:eastAsia="Arial" w:hAnsi="Segoe UI" w:cs="Segoe UI"/>
                <w:b/>
                <w:bCs/>
                <w:i/>
                <w:iCs/>
                <w:color w:val="000000" w:themeColor="text1"/>
                <w:spacing w:val="2"/>
                <w:sz w:val="22"/>
                <w:szCs w:val="22"/>
              </w:rPr>
              <w:t xml:space="preserve"> </w:t>
            </w:r>
            <w:r w:rsidRPr="00FC42A8">
              <w:rPr>
                <w:rFonts w:ascii="Segoe UI" w:eastAsia="Arial" w:hAnsi="Segoe UI" w:cs="Segoe UI"/>
                <w:b/>
                <w:bCs/>
                <w:i/>
                <w:iCs/>
                <w:color w:val="000000" w:themeColor="text1"/>
                <w:spacing w:val="1"/>
                <w:sz w:val="22"/>
                <w:szCs w:val="22"/>
              </w:rPr>
              <w:t>t</w:t>
            </w:r>
            <w:r w:rsidRPr="00FC42A8">
              <w:rPr>
                <w:rFonts w:ascii="Segoe UI" w:eastAsia="Arial" w:hAnsi="Segoe UI" w:cs="Segoe UI"/>
                <w:b/>
                <w:bCs/>
                <w:i/>
                <w:iCs/>
                <w:color w:val="000000" w:themeColor="text1"/>
                <w:sz w:val="22"/>
                <w:szCs w:val="22"/>
              </w:rPr>
              <w:t>he</w:t>
            </w:r>
            <w:r w:rsidRPr="00FC42A8">
              <w:rPr>
                <w:rFonts w:ascii="Segoe UI" w:eastAsia="Arial" w:hAnsi="Segoe UI" w:cs="Segoe UI"/>
                <w:b/>
                <w:bCs/>
                <w:i/>
                <w:iCs/>
                <w:color w:val="000000" w:themeColor="text1"/>
                <w:spacing w:val="-1"/>
                <w:sz w:val="22"/>
                <w:szCs w:val="22"/>
              </w:rPr>
              <w:t xml:space="preserve"> </w:t>
            </w:r>
            <w:r w:rsidRPr="00FC42A8">
              <w:rPr>
                <w:rFonts w:ascii="Segoe UI" w:eastAsia="Arial" w:hAnsi="Segoe UI" w:cs="Segoe UI"/>
                <w:b/>
                <w:bCs/>
                <w:i/>
                <w:iCs/>
                <w:color w:val="000000" w:themeColor="text1"/>
                <w:sz w:val="22"/>
                <w:szCs w:val="22"/>
              </w:rPr>
              <w:t>age of</w:t>
            </w:r>
            <w:r w:rsidRPr="00FC42A8">
              <w:rPr>
                <w:rFonts w:ascii="Segoe UI" w:eastAsia="Arial" w:hAnsi="Segoe UI" w:cs="Segoe UI"/>
                <w:b/>
                <w:bCs/>
                <w:i/>
                <w:iCs/>
                <w:color w:val="000000" w:themeColor="text1"/>
                <w:spacing w:val="-2"/>
                <w:sz w:val="22"/>
                <w:szCs w:val="22"/>
              </w:rPr>
              <w:t xml:space="preserve"> </w:t>
            </w:r>
            <w:r w:rsidRPr="00FC42A8">
              <w:rPr>
                <w:rFonts w:ascii="Segoe UI" w:eastAsia="Arial" w:hAnsi="Segoe UI" w:cs="Segoe UI"/>
                <w:b/>
                <w:bCs/>
                <w:i/>
                <w:iCs/>
                <w:color w:val="000000" w:themeColor="text1"/>
                <w:sz w:val="22"/>
                <w:szCs w:val="22"/>
              </w:rPr>
              <w:t>18</w:t>
            </w:r>
            <w:r w:rsidR="00D16A3C" w:rsidRPr="00FC42A8">
              <w:rPr>
                <w:rFonts w:ascii="Segoe UI" w:eastAsia="Arial" w:hAnsi="Segoe UI" w:cs="Segoe UI"/>
                <w:b/>
                <w:bCs/>
                <w:i/>
                <w:iCs/>
                <w:color w:val="000000" w:themeColor="text1"/>
                <w:sz w:val="22"/>
                <w:szCs w:val="22"/>
              </w:rPr>
              <w:t>.</w:t>
            </w:r>
          </w:p>
          <w:bookmarkEnd w:id="1"/>
          <w:p w:rsidR="00C258B0" w:rsidRPr="00FC42A8" w:rsidRDefault="00C258B0" w:rsidP="00C258B0">
            <w:pPr>
              <w:jc w:val="both"/>
              <w:rPr>
                <w:rFonts w:ascii="Segoe UI" w:eastAsia="Arial" w:hAnsi="Segoe UI" w:cs="Segoe UI"/>
                <w:color w:val="000000" w:themeColor="text1"/>
                <w:sz w:val="22"/>
                <w:szCs w:val="22"/>
              </w:rPr>
            </w:pPr>
          </w:p>
          <w:p w:rsidR="00633C75" w:rsidRPr="00FC42A8" w:rsidRDefault="00F578E5" w:rsidP="00CC353C">
            <w:pPr>
              <w:jc w:val="both"/>
              <w:rPr>
                <w:rFonts w:ascii="Segoe UI" w:hAnsi="Segoe UI" w:cs="Segoe UI"/>
                <w:color w:val="000000" w:themeColor="text1"/>
                <w:sz w:val="22"/>
                <w:szCs w:val="22"/>
              </w:rPr>
            </w:pPr>
            <w:bookmarkStart w:id="2" w:name="_Hlk82687482"/>
            <w:r w:rsidRPr="00FC42A8">
              <w:rPr>
                <w:rFonts w:ascii="Segoe UI" w:hAnsi="Segoe UI" w:cs="Segoe UI"/>
                <w:color w:val="000000" w:themeColor="text1"/>
                <w:sz w:val="22"/>
                <w:szCs w:val="22"/>
              </w:rPr>
              <w:t>P</w:t>
            </w:r>
            <w:r w:rsidR="00633C75" w:rsidRPr="00FC42A8">
              <w:rPr>
                <w:rFonts w:ascii="Segoe UI" w:hAnsi="Segoe UI" w:cs="Segoe UI"/>
                <w:color w:val="000000" w:themeColor="text1"/>
                <w:sz w:val="22"/>
                <w:szCs w:val="22"/>
              </w:rPr>
              <w:t xml:space="preserve">lease note that this </w:t>
            </w:r>
            <w:r w:rsidRPr="00FC42A8">
              <w:rPr>
                <w:rFonts w:ascii="Segoe UI" w:hAnsi="Segoe UI" w:cs="Segoe UI"/>
                <w:color w:val="000000" w:themeColor="text1"/>
                <w:sz w:val="22"/>
                <w:szCs w:val="22"/>
              </w:rPr>
              <w:t>p</w:t>
            </w:r>
            <w:r w:rsidR="00E250B1" w:rsidRPr="00FC42A8">
              <w:rPr>
                <w:rFonts w:ascii="Segoe UI" w:hAnsi="Segoe UI" w:cs="Segoe UI"/>
                <w:color w:val="000000" w:themeColor="text1"/>
                <w:sz w:val="22"/>
                <w:szCs w:val="22"/>
              </w:rPr>
              <w:t xml:space="preserve">olicy </w:t>
            </w:r>
            <w:r w:rsidR="00230DF7" w:rsidRPr="00FC42A8">
              <w:rPr>
                <w:rFonts w:ascii="Segoe UI" w:hAnsi="Segoe UI" w:cs="Segoe UI"/>
                <w:color w:val="000000" w:themeColor="text1"/>
                <w:sz w:val="22"/>
                <w:szCs w:val="22"/>
              </w:rPr>
              <w:t xml:space="preserve">and the </w:t>
            </w:r>
            <w:r w:rsidRPr="00FC42A8">
              <w:rPr>
                <w:rFonts w:ascii="Segoe UI" w:hAnsi="Segoe UI" w:cs="Segoe UI"/>
                <w:color w:val="000000" w:themeColor="text1"/>
                <w:sz w:val="22"/>
                <w:szCs w:val="22"/>
              </w:rPr>
              <w:t>s</w:t>
            </w:r>
            <w:r w:rsidR="00230DF7" w:rsidRPr="00FC42A8">
              <w:rPr>
                <w:rFonts w:ascii="Segoe UI" w:hAnsi="Segoe UI" w:cs="Segoe UI"/>
                <w:color w:val="000000" w:themeColor="text1"/>
                <w:sz w:val="22"/>
                <w:szCs w:val="22"/>
              </w:rPr>
              <w:t>ta</w:t>
            </w:r>
            <w:r w:rsidR="00D33AC6" w:rsidRPr="00FC42A8">
              <w:rPr>
                <w:rFonts w:ascii="Segoe UI" w:hAnsi="Segoe UI" w:cs="Segoe UI"/>
                <w:color w:val="000000" w:themeColor="text1"/>
                <w:sz w:val="22"/>
                <w:szCs w:val="22"/>
              </w:rPr>
              <w:t xml:space="preserve">tutory </w:t>
            </w:r>
            <w:r w:rsidRPr="00FC42A8">
              <w:rPr>
                <w:rFonts w:ascii="Segoe UI" w:hAnsi="Segoe UI" w:cs="Segoe UI"/>
                <w:color w:val="000000" w:themeColor="text1"/>
                <w:sz w:val="22"/>
                <w:szCs w:val="22"/>
              </w:rPr>
              <w:t>g</w:t>
            </w:r>
            <w:r w:rsidR="00D33AC6" w:rsidRPr="00FC42A8">
              <w:rPr>
                <w:rFonts w:ascii="Segoe UI" w:hAnsi="Segoe UI" w:cs="Segoe UI"/>
                <w:color w:val="000000" w:themeColor="text1"/>
                <w:sz w:val="22"/>
                <w:szCs w:val="22"/>
              </w:rPr>
              <w:t xml:space="preserve">uidance behind it </w:t>
            </w:r>
            <w:r w:rsidR="00633C75" w:rsidRPr="00FC42A8">
              <w:rPr>
                <w:rFonts w:ascii="Segoe UI" w:hAnsi="Segoe UI" w:cs="Segoe UI"/>
                <w:color w:val="000000" w:themeColor="text1"/>
                <w:sz w:val="22"/>
                <w:szCs w:val="22"/>
              </w:rPr>
              <w:t xml:space="preserve">will now also be applicable to </w:t>
            </w:r>
            <w:r w:rsidRPr="00FC42A8">
              <w:rPr>
                <w:rFonts w:ascii="Segoe UI" w:hAnsi="Segoe UI" w:cs="Segoe UI"/>
                <w:color w:val="000000" w:themeColor="text1"/>
                <w:sz w:val="22"/>
                <w:szCs w:val="22"/>
              </w:rPr>
              <w:t>g</w:t>
            </w:r>
            <w:r w:rsidR="00633C75" w:rsidRPr="00FC42A8">
              <w:rPr>
                <w:rFonts w:ascii="Segoe UI" w:hAnsi="Segoe UI" w:cs="Segoe UI"/>
                <w:color w:val="000000" w:themeColor="text1"/>
                <w:sz w:val="22"/>
                <w:szCs w:val="22"/>
              </w:rPr>
              <w:t>overnment funded post 16 Education; 16-19 Academies, Special Post-16 institutions and Independent Training Providers, who are</w:t>
            </w:r>
            <w:r w:rsidR="00004F27" w:rsidRPr="00FC42A8">
              <w:rPr>
                <w:rFonts w:ascii="Segoe UI" w:hAnsi="Segoe UI" w:cs="Segoe UI"/>
                <w:color w:val="000000" w:themeColor="text1"/>
                <w:sz w:val="22"/>
                <w:szCs w:val="22"/>
              </w:rPr>
              <w:t xml:space="preserve"> now </w:t>
            </w:r>
            <w:r w:rsidR="00633C75" w:rsidRPr="00FC42A8">
              <w:rPr>
                <w:rFonts w:ascii="Segoe UI" w:hAnsi="Segoe UI" w:cs="Segoe UI"/>
                <w:color w:val="000000" w:themeColor="text1"/>
                <w:sz w:val="22"/>
                <w:szCs w:val="22"/>
              </w:rPr>
              <w:t xml:space="preserve"> required to have regard to KCS</w:t>
            </w:r>
            <w:r w:rsidR="00ED3EBA" w:rsidRPr="00FC42A8">
              <w:rPr>
                <w:rFonts w:ascii="Segoe UI" w:hAnsi="Segoe UI" w:cs="Segoe UI"/>
                <w:color w:val="000000" w:themeColor="text1"/>
                <w:sz w:val="22"/>
                <w:szCs w:val="22"/>
              </w:rPr>
              <w:t>i</w:t>
            </w:r>
            <w:r w:rsidR="00633C75" w:rsidRPr="00FC42A8">
              <w:rPr>
                <w:rFonts w:ascii="Segoe UI" w:hAnsi="Segoe UI" w:cs="Segoe UI"/>
                <w:color w:val="000000" w:themeColor="text1"/>
                <w:sz w:val="22"/>
                <w:szCs w:val="22"/>
              </w:rPr>
              <w:t>E following the enactment of The Education and Training (Welfare of Children) Act 2021.</w:t>
            </w:r>
          </w:p>
          <w:p w:rsidR="00BA1AF7" w:rsidRPr="00FC42A8" w:rsidRDefault="0045391C" w:rsidP="00CC353C">
            <w:pPr>
              <w:jc w:val="both"/>
              <w:rPr>
                <w:rFonts w:ascii="Segoe UI" w:hAnsi="Segoe UI" w:cs="Segoe UI"/>
                <w:color w:val="000000" w:themeColor="text1"/>
                <w:sz w:val="22"/>
                <w:szCs w:val="22"/>
              </w:rPr>
            </w:pPr>
            <w:r w:rsidRPr="00FC42A8">
              <w:rPr>
                <w:rFonts w:ascii="Segoe UI" w:hAnsi="Segoe UI" w:cs="Segoe UI"/>
                <w:sz w:val="22"/>
                <w:szCs w:val="22"/>
              </w:rPr>
              <w:t xml:space="preserve">KCSiE now states that </w:t>
            </w:r>
            <w:r w:rsidR="00BA1AF7" w:rsidRPr="00FC42A8">
              <w:rPr>
                <w:rFonts w:ascii="Segoe UI" w:hAnsi="Segoe UI" w:cs="Segoe UI"/>
                <w:sz w:val="22"/>
                <w:szCs w:val="22"/>
              </w:rPr>
              <w:t>‘college’ includes providers of post 16 Education as set out in the Apprenticeships, Skills, Children and Learning Act 2009 (as amended</w:t>
            </w:r>
            <w:r w:rsidR="005C0F89" w:rsidRPr="00FC42A8">
              <w:rPr>
                <w:rFonts w:ascii="Segoe UI" w:hAnsi="Segoe UI" w:cs="Segoe UI"/>
                <w:sz w:val="22"/>
                <w:szCs w:val="22"/>
              </w:rPr>
              <w:t>):</w:t>
            </w:r>
            <w:r w:rsidR="00BA1AF7" w:rsidRPr="00FC42A8">
              <w:rPr>
                <w:rFonts w:ascii="Segoe UI" w:hAnsi="Segoe UI" w:cs="Segoe UI"/>
                <w:sz w:val="22"/>
                <w:szCs w:val="22"/>
              </w:rPr>
              <w:t xml:space="preserve"> 16-19 Academies, Special Post-16 institutions and Independent Training Providers.</w:t>
            </w:r>
          </w:p>
          <w:bookmarkEnd w:id="2"/>
          <w:p w:rsidR="00C8334E" w:rsidRPr="00FC42A8" w:rsidRDefault="00C8334E" w:rsidP="00633C75">
            <w:pPr>
              <w:rPr>
                <w:rFonts w:ascii="Segoe UI" w:hAnsi="Segoe UI" w:cs="Segoe UI"/>
                <w:color w:val="000000" w:themeColor="text1"/>
                <w:sz w:val="22"/>
                <w:szCs w:val="22"/>
              </w:rPr>
            </w:pPr>
          </w:p>
          <w:p w:rsidR="00F578E5" w:rsidRPr="00FC42A8" w:rsidRDefault="00C739A1" w:rsidP="00F578E5">
            <w:pPr>
              <w:rPr>
                <w:rFonts w:ascii="Segoe UI" w:hAnsi="Segoe UI" w:cs="Segoe UI"/>
                <w:b/>
                <w:bCs/>
                <w:i/>
                <w:iCs/>
                <w:color w:val="000000" w:themeColor="text1"/>
                <w:sz w:val="22"/>
                <w:szCs w:val="22"/>
              </w:rPr>
            </w:pPr>
            <w:bookmarkStart w:id="3" w:name="_Hlk82687629"/>
            <w:r w:rsidRPr="00FC42A8">
              <w:rPr>
                <w:rFonts w:ascii="Segoe UI" w:hAnsi="Segoe UI" w:cs="Segoe UI"/>
                <w:b/>
                <w:bCs/>
                <w:i/>
                <w:iCs/>
                <w:color w:val="000000" w:themeColor="text1"/>
              </w:rPr>
              <w:t xml:space="preserve">Please </w:t>
            </w:r>
            <w:r w:rsidR="00AD4430" w:rsidRPr="00FC42A8">
              <w:rPr>
                <w:rFonts w:ascii="Segoe UI" w:hAnsi="Segoe UI" w:cs="Segoe UI"/>
                <w:b/>
                <w:bCs/>
                <w:i/>
                <w:iCs/>
                <w:color w:val="000000" w:themeColor="text1"/>
              </w:rPr>
              <w:t>refer to KCS</w:t>
            </w:r>
            <w:r w:rsidR="00ED3EBA" w:rsidRPr="00FC42A8">
              <w:rPr>
                <w:rFonts w:ascii="Segoe UI" w:hAnsi="Segoe UI" w:cs="Segoe UI"/>
                <w:b/>
                <w:bCs/>
                <w:i/>
                <w:iCs/>
                <w:color w:val="000000" w:themeColor="text1"/>
              </w:rPr>
              <w:t>i</w:t>
            </w:r>
            <w:r w:rsidR="00AD4430" w:rsidRPr="00FC42A8">
              <w:rPr>
                <w:rFonts w:ascii="Segoe UI" w:hAnsi="Segoe UI" w:cs="Segoe UI"/>
                <w:b/>
                <w:bCs/>
                <w:i/>
                <w:iCs/>
                <w:color w:val="000000" w:themeColor="text1"/>
              </w:rPr>
              <w:t xml:space="preserve">E Part </w:t>
            </w:r>
            <w:r w:rsidR="00F578E5" w:rsidRPr="00FC42A8">
              <w:rPr>
                <w:rFonts w:ascii="Segoe UI" w:hAnsi="Segoe UI" w:cs="Segoe UI"/>
                <w:b/>
                <w:bCs/>
                <w:i/>
                <w:iCs/>
                <w:color w:val="000000" w:themeColor="text1"/>
              </w:rPr>
              <w:t>O</w:t>
            </w:r>
            <w:r w:rsidR="00AD4430" w:rsidRPr="00FC42A8">
              <w:rPr>
                <w:rFonts w:ascii="Segoe UI" w:hAnsi="Segoe UI" w:cs="Segoe UI"/>
                <w:b/>
                <w:bCs/>
                <w:i/>
                <w:iCs/>
                <w:color w:val="000000" w:themeColor="text1"/>
              </w:rPr>
              <w:t>ne</w:t>
            </w:r>
          </w:p>
          <w:p w:rsidR="00F578E5" w:rsidRPr="00FC42A8" w:rsidRDefault="00AD4430" w:rsidP="003F3E26">
            <w:pPr>
              <w:pStyle w:val="ListParagraph"/>
              <w:ind w:left="170"/>
              <w:rPr>
                <w:rFonts w:ascii="Segoe UI" w:hAnsi="Segoe UI" w:cs="Segoe UI"/>
                <w:b/>
                <w:bCs/>
                <w:i/>
                <w:iCs/>
                <w:color w:val="000000" w:themeColor="text1"/>
                <w:sz w:val="22"/>
                <w:szCs w:val="22"/>
              </w:rPr>
            </w:pPr>
            <w:r w:rsidRPr="00FC42A8">
              <w:rPr>
                <w:rFonts w:ascii="Segoe UI" w:hAnsi="Segoe UI" w:cs="Segoe UI"/>
                <w:b/>
                <w:bCs/>
                <w:i/>
                <w:iCs/>
                <w:color w:val="000000" w:themeColor="text1"/>
                <w:sz w:val="22"/>
                <w:szCs w:val="22"/>
              </w:rPr>
              <w:t>Safeguarding information for all staff</w:t>
            </w:r>
            <w:r w:rsidR="00F578E5" w:rsidRPr="00FC42A8">
              <w:rPr>
                <w:rFonts w:ascii="Segoe UI" w:hAnsi="Segoe UI" w:cs="Segoe UI"/>
                <w:b/>
                <w:bCs/>
                <w:i/>
                <w:iCs/>
                <w:color w:val="000000" w:themeColor="text1"/>
                <w:sz w:val="22"/>
                <w:szCs w:val="22"/>
              </w:rPr>
              <w:t xml:space="preserve"> </w:t>
            </w:r>
          </w:p>
          <w:p w:rsidR="00C739A1" w:rsidRPr="00FC42A8" w:rsidRDefault="00AD4430" w:rsidP="004E1BC0">
            <w:pPr>
              <w:pStyle w:val="ListParagraph"/>
              <w:numPr>
                <w:ilvl w:val="0"/>
                <w:numId w:val="42"/>
              </w:numPr>
              <w:rPr>
                <w:rFonts w:ascii="Segoe UI" w:hAnsi="Segoe UI" w:cs="Segoe UI"/>
                <w:i/>
                <w:iCs/>
                <w:color w:val="000000" w:themeColor="text1"/>
                <w:sz w:val="22"/>
                <w:szCs w:val="22"/>
              </w:rPr>
            </w:pPr>
            <w:r w:rsidRPr="00FC42A8">
              <w:rPr>
                <w:rFonts w:ascii="Segoe UI" w:hAnsi="Segoe UI" w:cs="Segoe UI"/>
                <w:i/>
                <w:iCs/>
                <w:color w:val="000000" w:themeColor="text1"/>
                <w:sz w:val="22"/>
                <w:szCs w:val="22"/>
              </w:rPr>
              <w:t>What school and college staff should know and do</w:t>
            </w:r>
            <w:r w:rsidR="003F3E26" w:rsidRPr="00FC42A8">
              <w:rPr>
                <w:rFonts w:ascii="Segoe UI" w:hAnsi="Segoe UI" w:cs="Segoe UI"/>
                <w:i/>
                <w:iCs/>
                <w:color w:val="000000" w:themeColor="text1"/>
                <w:sz w:val="22"/>
                <w:szCs w:val="22"/>
              </w:rPr>
              <w:t xml:space="preserve"> - A child centred and coordinated approach to safeguarding</w:t>
            </w:r>
            <w:bookmarkEnd w:id="3"/>
          </w:p>
        </w:tc>
        <w:tc>
          <w:tcPr>
            <w:tcW w:w="4140" w:type="dxa"/>
            <w:shd w:val="clear" w:color="auto" w:fill="F2F2F2"/>
          </w:tcPr>
          <w:p w:rsidR="00C258B0" w:rsidRPr="00FC42A8" w:rsidRDefault="00622FAC" w:rsidP="00C258B0">
            <w:pPr>
              <w:jc w:val="both"/>
              <w:rPr>
                <w:rFonts w:ascii="Segoe UI" w:hAnsi="Segoe UI" w:cs="Segoe UI"/>
                <w:i/>
                <w:color w:val="000000" w:themeColor="text1"/>
                <w:sz w:val="22"/>
                <w:szCs w:val="22"/>
              </w:rPr>
            </w:pPr>
            <w:r>
              <w:rPr>
                <w:rFonts w:ascii="Segoe UI" w:hAnsi="Segoe UI" w:cs="Segoe UI"/>
                <w:i/>
                <w:color w:val="000000" w:themeColor="text1"/>
                <w:sz w:val="22"/>
                <w:szCs w:val="22"/>
              </w:rPr>
              <w:t>This m</w:t>
            </w:r>
            <w:r w:rsidR="00C258B0" w:rsidRPr="00FC42A8">
              <w:rPr>
                <w:rFonts w:ascii="Segoe UI" w:hAnsi="Segoe UI" w:cs="Segoe UI"/>
                <w:i/>
                <w:color w:val="000000" w:themeColor="text1"/>
                <w:sz w:val="22"/>
                <w:szCs w:val="22"/>
              </w:rPr>
              <w:t>eans that our school is committed to safeguarding</w:t>
            </w:r>
            <w:r w:rsidR="00F578E5" w:rsidRPr="00FC42A8">
              <w:rPr>
                <w:rFonts w:ascii="Segoe UI" w:hAnsi="Segoe UI" w:cs="Segoe UI"/>
                <w:i/>
                <w:color w:val="000000" w:themeColor="text1"/>
                <w:sz w:val="22"/>
                <w:szCs w:val="22"/>
              </w:rPr>
              <w:t xml:space="preserve"> </w:t>
            </w:r>
            <w:r w:rsidR="00C258B0" w:rsidRPr="00FC42A8">
              <w:rPr>
                <w:rFonts w:ascii="Segoe UI" w:hAnsi="Segoe UI" w:cs="Segoe UI"/>
                <w:i/>
                <w:color w:val="000000" w:themeColor="text1"/>
                <w:sz w:val="22"/>
                <w:szCs w:val="22"/>
              </w:rPr>
              <w:t xml:space="preserve">and promoting the welfare of all its </w:t>
            </w:r>
            <w:r w:rsidR="00FC42A8">
              <w:rPr>
                <w:rFonts w:ascii="Segoe UI" w:hAnsi="Segoe UI" w:cs="Segoe UI"/>
                <w:i/>
                <w:color w:val="000000" w:themeColor="text1"/>
                <w:sz w:val="22"/>
                <w:szCs w:val="22"/>
              </w:rPr>
              <w:t>pupils</w:t>
            </w:r>
            <w:r w:rsidR="00C258B0" w:rsidRPr="00FC42A8">
              <w:rPr>
                <w:rFonts w:ascii="Segoe UI" w:hAnsi="Segoe UI" w:cs="Segoe UI"/>
                <w:b/>
                <w:bCs/>
                <w:i/>
                <w:color w:val="000000" w:themeColor="text1"/>
                <w:sz w:val="22"/>
                <w:szCs w:val="22"/>
              </w:rPr>
              <w:t xml:space="preserve">.  </w:t>
            </w:r>
            <w:r w:rsidR="00C258B0" w:rsidRPr="00FC42A8">
              <w:rPr>
                <w:rFonts w:ascii="Segoe UI" w:hAnsi="Segoe UI" w:cs="Segoe UI"/>
                <w:i/>
                <w:color w:val="000000" w:themeColor="text1"/>
                <w:sz w:val="22"/>
                <w:szCs w:val="22"/>
              </w:rPr>
              <w:t>We believe that:</w:t>
            </w:r>
          </w:p>
          <w:p w:rsidR="00C258B0" w:rsidRPr="00FC42A8" w:rsidRDefault="00C258B0" w:rsidP="00C258B0">
            <w:pPr>
              <w:jc w:val="both"/>
              <w:rPr>
                <w:rFonts w:ascii="Segoe UI" w:hAnsi="Segoe UI" w:cs="Segoe UI"/>
                <w:i/>
                <w:color w:val="000000" w:themeColor="text1"/>
                <w:sz w:val="22"/>
                <w:szCs w:val="22"/>
              </w:rPr>
            </w:pPr>
          </w:p>
          <w:p w:rsidR="00C258B0" w:rsidRPr="00FC42A8" w:rsidRDefault="00C258B0" w:rsidP="00F578E5">
            <w:pPr>
              <w:numPr>
                <w:ilvl w:val="0"/>
                <w:numId w:val="3"/>
              </w:numPr>
              <w:rPr>
                <w:rFonts w:ascii="Segoe UI" w:hAnsi="Segoe UI" w:cs="Segoe UI"/>
                <w:i/>
                <w:color w:val="000000" w:themeColor="text1"/>
                <w:sz w:val="22"/>
                <w:szCs w:val="22"/>
              </w:rPr>
            </w:pPr>
            <w:r w:rsidRPr="00FC42A8">
              <w:rPr>
                <w:rFonts w:ascii="Segoe UI" w:hAnsi="Segoe UI" w:cs="Segoe UI"/>
                <w:i/>
                <w:color w:val="000000" w:themeColor="text1"/>
                <w:sz w:val="22"/>
                <w:szCs w:val="22"/>
              </w:rPr>
              <w:t xml:space="preserve">Our </w:t>
            </w:r>
            <w:r w:rsidR="00FC42A8" w:rsidRPr="00FC42A8">
              <w:rPr>
                <w:rFonts w:ascii="Segoe UI" w:hAnsi="Segoe UI" w:cs="Segoe UI"/>
                <w:bCs/>
                <w:i/>
                <w:color w:val="000000" w:themeColor="text1"/>
                <w:sz w:val="22"/>
                <w:szCs w:val="22"/>
              </w:rPr>
              <w:t xml:space="preserve">children </w:t>
            </w:r>
            <w:r w:rsidRPr="00FC42A8">
              <w:rPr>
                <w:rFonts w:ascii="Segoe UI" w:hAnsi="Segoe UI" w:cs="Segoe UI"/>
                <w:i/>
                <w:color w:val="000000" w:themeColor="text1"/>
                <w:sz w:val="22"/>
                <w:szCs w:val="22"/>
              </w:rPr>
              <w:t>have the right to be protected from harm, abuse and neglect</w:t>
            </w:r>
          </w:p>
          <w:p w:rsidR="00C258B0" w:rsidRPr="00FC42A8" w:rsidRDefault="00C258B0" w:rsidP="00F578E5">
            <w:pPr>
              <w:numPr>
                <w:ilvl w:val="0"/>
                <w:numId w:val="3"/>
              </w:numPr>
              <w:rPr>
                <w:rFonts w:ascii="Segoe UI" w:hAnsi="Segoe UI" w:cs="Segoe UI"/>
                <w:i/>
                <w:color w:val="000000" w:themeColor="text1"/>
                <w:sz w:val="22"/>
                <w:szCs w:val="22"/>
              </w:rPr>
            </w:pPr>
            <w:r w:rsidRPr="00FC42A8">
              <w:rPr>
                <w:rFonts w:ascii="Segoe UI" w:hAnsi="Segoe UI" w:cs="Segoe UI"/>
                <w:i/>
                <w:color w:val="000000" w:themeColor="text1"/>
                <w:sz w:val="22"/>
                <w:szCs w:val="22"/>
              </w:rPr>
              <w:t xml:space="preserve">Our </w:t>
            </w:r>
            <w:r w:rsidR="00FC42A8" w:rsidRPr="00FC42A8">
              <w:rPr>
                <w:rFonts w:ascii="Segoe UI" w:hAnsi="Segoe UI" w:cs="Segoe UI"/>
                <w:bCs/>
                <w:i/>
                <w:color w:val="000000" w:themeColor="text1"/>
                <w:sz w:val="22"/>
                <w:szCs w:val="22"/>
              </w:rPr>
              <w:t>children</w:t>
            </w:r>
            <w:r w:rsidR="00FC42A8">
              <w:rPr>
                <w:rFonts w:ascii="Segoe UI" w:hAnsi="Segoe UI" w:cs="Segoe UI"/>
                <w:b/>
                <w:bCs/>
                <w:i/>
                <w:color w:val="000000" w:themeColor="text1"/>
                <w:sz w:val="22"/>
                <w:szCs w:val="22"/>
              </w:rPr>
              <w:t xml:space="preserve"> </w:t>
            </w:r>
            <w:r w:rsidRPr="00FC42A8">
              <w:rPr>
                <w:rFonts w:ascii="Segoe UI" w:hAnsi="Segoe UI" w:cs="Segoe UI"/>
                <w:i/>
                <w:color w:val="000000" w:themeColor="text1"/>
                <w:sz w:val="22"/>
                <w:szCs w:val="22"/>
              </w:rPr>
              <w:t xml:space="preserve">have the right to experience their optimum mental and physical health </w:t>
            </w:r>
          </w:p>
          <w:p w:rsidR="00C258B0" w:rsidRPr="00FC42A8" w:rsidRDefault="00F578E5" w:rsidP="00F578E5">
            <w:pPr>
              <w:numPr>
                <w:ilvl w:val="0"/>
                <w:numId w:val="3"/>
              </w:numPr>
              <w:rPr>
                <w:rFonts w:ascii="Segoe UI" w:hAnsi="Segoe UI" w:cs="Segoe UI"/>
                <w:i/>
                <w:color w:val="000000" w:themeColor="text1"/>
                <w:sz w:val="22"/>
                <w:szCs w:val="22"/>
              </w:rPr>
            </w:pPr>
            <w:r w:rsidRPr="00FC42A8">
              <w:rPr>
                <w:rFonts w:ascii="Segoe UI" w:hAnsi="Segoe UI" w:cs="Segoe UI"/>
                <w:i/>
                <w:color w:val="000000" w:themeColor="text1"/>
                <w:sz w:val="22"/>
                <w:szCs w:val="22"/>
              </w:rPr>
              <w:t>E</w:t>
            </w:r>
            <w:r w:rsidR="00C258B0" w:rsidRPr="00FC42A8">
              <w:rPr>
                <w:rFonts w:ascii="Segoe UI" w:hAnsi="Segoe UI" w:cs="Segoe UI"/>
                <w:i/>
                <w:color w:val="000000" w:themeColor="text1"/>
                <w:sz w:val="22"/>
                <w:szCs w:val="22"/>
              </w:rPr>
              <w:t>very child has the right to an education and</w:t>
            </w:r>
            <w:r w:rsidR="00BC38EA" w:rsidRPr="00FC42A8">
              <w:rPr>
                <w:rFonts w:ascii="Segoe UI" w:hAnsi="Segoe UI" w:cs="Segoe UI"/>
                <w:i/>
                <w:color w:val="000000" w:themeColor="text1"/>
                <w:sz w:val="22"/>
                <w:szCs w:val="22"/>
              </w:rPr>
              <w:t xml:space="preserve"> </w:t>
            </w:r>
            <w:r w:rsidR="00FC42A8" w:rsidRPr="00FC42A8">
              <w:rPr>
                <w:rFonts w:ascii="Segoe UI" w:hAnsi="Segoe UI" w:cs="Segoe UI"/>
                <w:bCs/>
                <w:i/>
                <w:color w:val="000000" w:themeColor="text1"/>
                <w:sz w:val="22"/>
                <w:szCs w:val="22"/>
              </w:rPr>
              <w:t xml:space="preserve">children </w:t>
            </w:r>
            <w:r w:rsidR="00C258B0" w:rsidRPr="00FC42A8">
              <w:rPr>
                <w:rFonts w:ascii="Segoe UI" w:hAnsi="Segoe UI" w:cs="Segoe UI"/>
                <w:i/>
                <w:color w:val="000000" w:themeColor="text1"/>
                <w:sz w:val="22"/>
                <w:szCs w:val="22"/>
              </w:rPr>
              <w:t>need to be safe and to feel safe in school</w:t>
            </w:r>
          </w:p>
          <w:p w:rsidR="00C258B0" w:rsidRPr="00FC42A8" w:rsidRDefault="00FC42A8" w:rsidP="00F578E5">
            <w:pPr>
              <w:numPr>
                <w:ilvl w:val="0"/>
                <w:numId w:val="3"/>
              </w:numPr>
              <w:rPr>
                <w:rFonts w:ascii="Segoe UI" w:hAnsi="Segoe UI" w:cs="Segoe UI"/>
                <w:i/>
                <w:color w:val="000000" w:themeColor="text1"/>
                <w:sz w:val="22"/>
                <w:szCs w:val="22"/>
              </w:rPr>
            </w:pPr>
            <w:r w:rsidRPr="00FC42A8">
              <w:rPr>
                <w:rFonts w:ascii="Segoe UI" w:hAnsi="Segoe UI" w:cs="Segoe UI"/>
                <w:bCs/>
                <w:i/>
                <w:color w:val="000000" w:themeColor="text1"/>
                <w:sz w:val="22"/>
                <w:szCs w:val="22"/>
              </w:rPr>
              <w:t>Children</w:t>
            </w:r>
            <w:r>
              <w:rPr>
                <w:rFonts w:ascii="Segoe UI" w:hAnsi="Segoe UI" w:cs="Segoe UI"/>
                <w:b/>
                <w:bCs/>
                <w:i/>
                <w:color w:val="000000" w:themeColor="text1"/>
                <w:sz w:val="22"/>
                <w:szCs w:val="22"/>
              </w:rPr>
              <w:t xml:space="preserve"> </w:t>
            </w:r>
            <w:r w:rsidR="00C258B0" w:rsidRPr="00FC42A8">
              <w:rPr>
                <w:rFonts w:ascii="Segoe UI" w:hAnsi="Segoe UI" w:cs="Segoe UI"/>
                <w:i/>
                <w:color w:val="000000" w:themeColor="text1"/>
                <w:sz w:val="22"/>
                <w:szCs w:val="22"/>
              </w:rPr>
              <w:t>need support that matches their individual needs, including those who may have experienced abuse</w:t>
            </w:r>
          </w:p>
          <w:p w:rsidR="00C258B0" w:rsidRPr="00FC42A8" w:rsidRDefault="00C258B0" w:rsidP="00F578E5">
            <w:pPr>
              <w:numPr>
                <w:ilvl w:val="0"/>
                <w:numId w:val="3"/>
              </w:numPr>
              <w:rPr>
                <w:rFonts w:ascii="Segoe UI" w:hAnsi="Segoe UI" w:cs="Segoe UI"/>
                <w:i/>
                <w:color w:val="000000" w:themeColor="text1"/>
                <w:sz w:val="22"/>
                <w:szCs w:val="22"/>
              </w:rPr>
            </w:pPr>
            <w:r w:rsidRPr="00FC42A8">
              <w:rPr>
                <w:rFonts w:ascii="Segoe UI" w:hAnsi="Segoe UI" w:cs="Segoe UI"/>
                <w:i/>
                <w:color w:val="000000" w:themeColor="text1"/>
                <w:sz w:val="22"/>
                <w:szCs w:val="22"/>
              </w:rPr>
              <w:t xml:space="preserve">Our </w:t>
            </w:r>
            <w:r w:rsidR="00FC42A8" w:rsidRPr="00FC42A8">
              <w:rPr>
                <w:rFonts w:ascii="Segoe UI" w:hAnsi="Segoe UI" w:cs="Segoe UI"/>
                <w:bCs/>
                <w:i/>
                <w:color w:val="000000" w:themeColor="text1"/>
                <w:sz w:val="22"/>
                <w:szCs w:val="22"/>
              </w:rPr>
              <w:t>children</w:t>
            </w:r>
            <w:r w:rsidR="00FC42A8">
              <w:rPr>
                <w:rFonts w:ascii="Segoe UI" w:hAnsi="Segoe UI" w:cs="Segoe UI"/>
                <w:b/>
                <w:bCs/>
                <w:i/>
                <w:color w:val="000000" w:themeColor="text1"/>
                <w:sz w:val="22"/>
                <w:szCs w:val="22"/>
              </w:rPr>
              <w:t xml:space="preserve"> </w:t>
            </w:r>
            <w:r w:rsidRPr="00FC42A8">
              <w:rPr>
                <w:rFonts w:ascii="Segoe UI" w:hAnsi="Segoe UI" w:cs="Segoe UI"/>
                <w:i/>
                <w:color w:val="000000" w:themeColor="text1"/>
                <w:sz w:val="22"/>
                <w:szCs w:val="22"/>
              </w:rPr>
              <w:t>have the right to express their views, feelings and wishes and voice their own values and beliefs</w:t>
            </w:r>
          </w:p>
          <w:p w:rsidR="00C258B0" w:rsidRPr="00FC42A8" w:rsidRDefault="00C258B0" w:rsidP="00F578E5">
            <w:pPr>
              <w:numPr>
                <w:ilvl w:val="0"/>
                <w:numId w:val="3"/>
              </w:numPr>
              <w:rPr>
                <w:rFonts w:ascii="Segoe UI" w:hAnsi="Segoe UI" w:cs="Segoe UI"/>
                <w:i/>
                <w:color w:val="000000" w:themeColor="text1"/>
                <w:sz w:val="22"/>
                <w:szCs w:val="22"/>
              </w:rPr>
            </w:pPr>
            <w:r w:rsidRPr="00FC42A8">
              <w:rPr>
                <w:rFonts w:ascii="Segoe UI" w:hAnsi="Segoe UI" w:cs="Segoe UI"/>
                <w:i/>
                <w:color w:val="000000" w:themeColor="text1"/>
                <w:sz w:val="22"/>
                <w:szCs w:val="22"/>
              </w:rPr>
              <w:t xml:space="preserve">Our </w:t>
            </w:r>
            <w:r w:rsidR="00FC42A8" w:rsidRPr="00FC42A8">
              <w:rPr>
                <w:rFonts w:ascii="Segoe UI" w:hAnsi="Segoe UI" w:cs="Segoe UI"/>
                <w:bCs/>
                <w:i/>
                <w:color w:val="000000" w:themeColor="text1"/>
                <w:sz w:val="22"/>
                <w:szCs w:val="22"/>
              </w:rPr>
              <w:t>children</w:t>
            </w:r>
            <w:r w:rsidR="00FC42A8">
              <w:rPr>
                <w:rFonts w:ascii="Segoe UI" w:hAnsi="Segoe UI" w:cs="Segoe UI"/>
                <w:b/>
                <w:bCs/>
                <w:i/>
                <w:color w:val="000000" w:themeColor="text1"/>
                <w:sz w:val="22"/>
                <w:szCs w:val="22"/>
              </w:rPr>
              <w:t xml:space="preserve"> </w:t>
            </w:r>
            <w:r w:rsidRPr="00FC42A8">
              <w:rPr>
                <w:rFonts w:ascii="Segoe UI" w:hAnsi="Segoe UI" w:cs="Segoe UI"/>
                <w:i/>
                <w:color w:val="000000" w:themeColor="text1"/>
                <w:sz w:val="22"/>
                <w:szCs w:val="22"/>
              </w:rPr>
              <w:t>should be encouraged to respect each other’s values and support each other</w:t>
            </w:r>
          </w:p>
          <w:p w:rsidR="00C258B0" w:rsidRPr="00FC42A8" w:rsidRDefault="00C258B0" w:rsidP="00F578E5">
            <w:pPr>
              <w:numPr>
                <w:ilvl w:val="0"/>
                <w:numId w:val="3"/>
              </w:numPr>
              <w:rPr>
                <w:rFonts w:ascii="Segoe UI" w:hAnsi="Segoe UI" w:cs="Segoe UI"/>
                <w:i/>
                <w:color w:val="000000" w:themeColor="text1"/>
                <w:sz w:val="22"/>
                <w:szCs w:val="22"/>
              </w:rPr>
            </w:pPr>
            <w:r w:rsidRPr="00FC42A8">
              <w:rPr>
                <w:rFonts w:ascii="Segoe UI" w:hAnsi="Segoe UI" w:cs="Segoe UI"/>
                <w:i/>
                <w:color w:val="000000" w:themeColor="text1"/>
                <w:sz w:val="22"/>
                <w:szCs w:val="22"/>
              </w:rPr>
              <w:t xml:space="preserve">Our </w:t>
            </w:r>
            <w:bookmarkStart w:id="4" w:name="_GoBack"/>
            <w:r w:rsidR="00FC42A8" w:rsidRPr="00FC42A8">
              <w:rPr>
                <w:rFonts w:ascii="Segoe UI" w:hAnsi="Segoe UI" w:cs="Segoe UI"/>
                <w:bCs/>
                <w:i/>
                <w:color w:val="000000" w:themeColor="text1"/>
                <w:sz w:val="22"/>
                <w:szCs w:val="22"/>
              </w:rPr>
              <w:t>c</w:t>
            </w:r>
            <w:bookmarkEnd w:id="4"/>
            <w:r w:rsidR="00FC42A8" w:rsidRPr="00FC42A8">
              <w:rPr>
                <w:rFonts w:ascii="Segoe UI" w:hAnsi="Segoe UI" w:cs="Segoe UI"/>
                <w:bCs/>
                <w:i/>
                <w:color w:val="000000" w:themeColor="text1"/>
                <w:sz w:val="22"/>
                <w:szCs w:val="22"/>
              </w:rPr>
              <w:t>hildren</w:t>
            </w:r>
            <w:r w:rsidR="00FC42A8">
              <w:rPr>
                <w:rFonts w:ascii="Segoe UI" w:hAnsi="Segoe UI" w:cs="Segoe UI"/>
                <w:b/>
                <w:bCs/>
                <w:i/>
                <w:color w:val="000000" w:themeColor="text1"/>
                <w:sz w:val="22"/>
                <w:szCs w:val="22"/>
              </w:rPr>
              <w:t xml:space="preserve"> </w:t>
            </w:r>
            <w:r w:rsidRPr="00FC42A8">
              <w:rPr>
                <w:rFonts w:ascii="Segoe UI" w:hAnsi="Segoe UI" w:cs="Segoe UI"/>
                <w:i/>
                <w:color w:val="000000" w:themeColor="text1"/>
                <w:sz w:val="22"/>
                <w:szCs w:val="22"/>
              </w:rPr>
              <w:t>have the right to be supported to meet their emotional, social and mental health needs as well as their educational needs. Our school will ensure clear systems and processes are in place to enable identification of these needs. Including consideration of when mental health needs may become a safeguarding need.</w:t>
            </w:r>
          </w:p>
          <w:p w:rsidR="00C258B0" w:rsidRPr="00FC42A8" w:rsidRDefault="00C258B0" w:rsidP="00F578E5">
            <w:pPr>
              <w:numPr>
                <w:ilvl w:val="0"/>
                <w:numId w:val="3"/>
              </w:numPr>
              <w:rPr>
                <w:rFonts w:ascii="Segoe UI" w:hAnsi="Segoe UI" w:cs="Segoe UI"/>
                <w:i/>
                <w:color w:val="000000" w:themeColor="text1"/>
                <w:sz w:val="22"/>
                <w:szCs w:val="22"/>
              </w:rPr>
            </w:pPr>
            <w:r w:rsidRPr="00FC42A8">
              <w:rPr>
                <w:rFonts w:ascii="Segoe UI" w:hAnsi="Segoe UI" w:cs="Segoe UI"/>
                <w:i/>
                <w:color w:val="000000" w:themeColor="text1"/>
                <w:sz w:val="22"/>
                <w:szCs w:val="22"/>
              </w:rPr>
              <w:t>Our school will contribute to the prevention</w:t>
            </w:r>
            <w:r w:rsidR="00010936" w:rsidRPr="00FC42A8">
              <w:rPr>
                <w:rFonts w:ascii="Segoe UI" w:hAnsi="Segoe UI" w:cs="Segoe UI"/>
                <w:i/>
                <w:color w:val="000000" w:themeColor="text1"/>
                <w:sz w:val="22"/>
                <w:szCs w:val="22"/>
              </w:rPr>
              <w:t xml:space="preserve"> </w:t>
            </w:r>
            <w:r w:rsidRPr="00FC42A8">
              <w:rPr>
                <w:rFonts w:ascii="Segoe UI" w:hAnsi="Segoe UI" w:cs="Segoe UI"/>
                <w:i/>
                <w:color w:val="000000" w:themeColor="text1"/>
                <w:sz w:val="22"/>
                <w:szCs w:val="22"/>
              </w:rPr>
              <w:t>of abuse, risk/involvement in serious violent crime, victimisation, bullying (including homophobic, biphobic, transphobic and cyber</w:t>
            </w:r>
            <w:r w:rsidR="006B28A2" w:rsidRPr="00FC42A8">
              <w:rPr>
                <w:rFonts w:ascii="Segoe UI" w:hAnsi="Segoe UI" w:cs="Segoe UI"/>
                <w:i/>
                <w:color w:val="000000" w:themeColor="text1"/>
                <w:sz w:val="22"/>
                <w:szCs w:val="22"/>
              </w:rPr>
              <w:t xml:space="preserve"> </w:t>
            </w:r>
            <w:r w:rsidRPr="00FC42A8">
              <w:rPr>
                <w:rFonts w:ascii="Segoe UI" w:hAnsi="Segoe UI" w:cs="Segoe UI"/>
                <w:i/>
                <w:color w:val="000000" w:themeColor="text1"/>
                <w:sz w:val="22"/>
                <w:szCs w:val="22"/>
              </w:rPr>
              <w:t>bullying), exploitation, extreme behaviours, discriminatory views and risk-taking behaviours</w:t>
            </w:r>
          </w:p>
          <w:p w:rsidR="00C258B0" w:rsidRPr="00FC42A8" w:rsidRDefault="00C258B0" w:rsidP="00C258B0">
            <w:pPr>
              <w:jc w:val="both"/>
              <w:rPr>
                <w:rFonts w:ascii="Segoe UI" w:hAnsi="Segoe UI" w:cs="Segoe UI"/>
                <w:i/>
                <w:color w:val="000000" w:themeColor="text1"/>
                <w:sz w:val="22"/>
                <w:szCs w:val="22"/>
              </w:rPr>
            </w:pPr>
          </w:p>
          <w:p w:rsidR="00C258B0" w:rsidRPr="00FC42A8" w:rsidRDefault="00C258B0" w:rsidP="00EB5BF3">
            <w:pPr>
              <w:rPr>
                <w:rFonts w:ascii="Segoe UI" w:hAnsi="Segoe UI" w:cs="Segoe UI"/>
                <w:i/>
                <w:color w:val="000000" w:themeColor="text1"/>
                <w:sz w:val="22"/>
                <w:szCs w:val="22"/>
              </w:rPr>
            </w:pPr>
            <w:r w:rsidRPr="00FC42A8">
              <w:rPr>
                <w:rFonts w:ascii="Segoe UI" w:hAnsi="Segoe UI" w:cs="Segoe UI"/>
                <w:i/>
                <w:color w:val="000000" w:themeColor="text1"/>
                <w:sz w:val="22"/>
                <w:szCs w:val="22"/>
              </w:rPr>
              <w:t xml:space="preserve">All staff and visitors have an important role to play in safeguarding </w:t>
            </w:r>
            <w:r w:rsidR="00FC42A8" w:rsidRPr="00152E33">
              <w:rPr>
                <w:rFonts w:ascii="Segoe UI" w:hAnsi="Segoe UI" w:cs="Segoe UI"/>
                <w:bCs/>
                <w:i/>
                <w:color w:val="000000" w:themeColor="text1"/>
                <w:sz w:val="22"/>
                <w:szCs w:val="22"/>
              </w:rPr>
              <w:t>children</w:t>
            </w:r>
            <w:r w:rsidR="00152E33" w:rsidRPr="00152E33">
              <w:rPr>
                <w:rFonts w:ascii="Segoe UI" w:hAnsi="Segoe UI" w:cs="Segoe UI"/>
                <w:bCs/>
                <w:i/>
                <w:color w:val="000000" w:themeColor="text1"/>
                <w:sz w:val="22"/>
                <w:szCs w:val="22"/>
              </w:rPr>
              <w:t xml:space="preserve"> </w:t>
            </w:r>
            <w:r w:rsidRPr="00FC42A8">
              <w:rPr>
                <w:rFonts w:ascii="Segoe UI" w:hAnsi="Segoe UI" w:cs="Segoe UI"/>
                <w:i/>
                <w:color w:val="000000" w:themeColor="text1"/>
                <w:sz w:val="22"/>
                <w:szCs w:val="22"/>
              </w:rPr>
              <w:t>and protecting them from abuse and considering when mental health may become a safeguarding issue</w:t>
            </w:r>
            <w:r w:rsidR="00D16A3C" w:rsidRPr="00FC42A8">
              <w:rPr>
                <w:rFonts w:ascii="Segoe UI" w:hAnsi="Segoe UI" w:cs="Segoe UI"/>
                <w:i/>
                <w:color w:val="000000" w:themeColor="text1"/>
                <w:sz w:val="22"/>
                <w:szCs w:val="22"/>
              </w:rPr>
              <w:t>.</w:t>
            </w:r>
          </w:p>
          <w:p w:rsidR="00971937" w:rsidRPr="00FC42A8" w:rsidRDefault="00971937" w:rsidP="00C258B0">
            <w:pPr>
              <w:jc w:val="both"/>
              <w:rPr>
                <w:rFonts w:ascii="Segoe UI" w:hAnsi="Segoe UI" w:cs="Segoe UI"/>
                <w:i/>
                <w:color w:val="000000" w:themeColor="text1"/>
                <w:sz w:val="22"/>
                <w:szCs w:val="22"/>
              </w:rPr>
            </w:pPr>
          </w:p>
          <w:p w:rsidR="00C258B0" w:rsidRPr="00FC42A8" w:rsidRDefault="00C258B0" w:rsidP="00C258B0">
            <w:pPr>
              <w:jc w:val="both"/>
              <w:rPr>
                <w:rFonts w:ascii="Segoe UI" w:hAnsi="Segoe UI" w:cs="Segoe UI"/>
                <w:color w:val="000000" w:themeColor="text1"/>
                <w:sz w:val="22"/>
                <w:szCs w:val="22"/>
              </w:rPr>
            </w:pPr>
          </w:p>
          <w:p w:rsidR="00453744" w:rsidRPr="00FC42A8" w:rsidRDefault="00453744" w:rsidP="00C258B0">
            <w:pPr>
              <w:jc w:val="both"/>
              <w:rPr>
                <w:rFonts w:ascii="Segoe UI" w:hAnsi="Segoe UI" w:cs="Segoe UI"/>
                <w:color w:val="000000" w:themeColor="text1"/>
                <w:sz w:val="22"/>
                <w:szCs w:val="22"/>
              </w:rPr>
            </w:pPr>
          </w:p>
        </w:tc>
      </w:tr>
      <w:tr w:rsidR="00F66A57" w:rsidRPr="00FC42A8" w:rsidTr="00B24BB2">
        <w:trPr>
          <w:cantSplit/>
        </w:trPr>
        <w:tc>
          <w:tcPr>
            <w:tcW w:w="5778" w:type="dxa"/>
          </w:tcPr>
          <w:p w:rsidR="00C258B0" w:rsidRPr="00FC42A8" w:rsidRDefault="00C258B0" w:rsidP="00CC353C">
            <w:pPr>
              <w:jc w:val="both"/>
              <w:rPr>
                <w:rFonts w:ascii="Segoe UI" w:hAnsi="Segoe UI" w:cs="Segoe UI"/>
                <w:color w:val="000000" w:themeColor="text1"/>
                <w:sz w:val="22"/>
                <w:szCs w:val="22"/>
              </w:rPr>
            </w:pPr>
            <w:r w:rsidRPr="00FC42A8">
              <w:rPr>
                <w:rFonts w:ascii="Segoe UI" w:hAnsi="Segoe UI" w:cs="Segoe UI"/>
                <w:color w:val="000000" w:themeColor="text1"/>
                <w:sz w:val="22"/>
                <w:szCs w:val="22"/>
              </w:rPr>
              <w:lastRenderedPageBreak/>
              <w:t>Schools will fulfil their local and national responsibilities as laid out in the following documents:</w:t>
            </w:r>
          </w:p>
          <w:p w:rsidR="00C258B0" w:rsidRPr="00FC42A8" w:rsidRDefault="00C258B0" w:rsidP="00CC353C">
            <w:pPr>
              <w:jc w:val="both"/>
              <w:rPr>
                <w:rFonts w:ascii="Segoe UI" w:hAnsi="Segoe UI" w:cs="Segoe UI"/>
                <w:color w:val="000000" w:themeColor="text1"/>
                <w:sz w:val="22"/>
                <w:szCs w:val="22"/>
              </w:rPr>
            </w:pPr>
          </w:p>
          <w:p w:rsidR="00C258B0" w:rsidRPr="00FC42A8" w:rsidRDefault="003167FB" w:rsidP="00CC353C">
            <w:pPr>
              <w:numPr>
                <w:ilvl w:val="0"/>
                <w:numId w:val="5"/>
              </w:numPr>
              <w:jc w:val="both"/>
              <w:rPr>
                <w:rFonts w:ascii="Segoe UI" w:hAnsi="Segoe UI" w:cs="Segoe UI"/>
                <w:b/>
                <w:bCs/>
                <w:iCs/>
                <w:color w:val="000000" w:themeColor="text1"/>
                <w:sz w:val="22"/>
                <w:szCs w:val="22"/>
                <w:u w:val="single"/>
              </w:rPr>
            </w:pPr>
            <w:hyperlink r:id="rId11" w:history="1">
              <w:r w:rsidR="00C258B0" w:rsidRPr="00FC42A8">
                <w:rPr>
                  <w:rFonts w:ascii="Segoe UI" w:hAnsi="Segoe UI" w:cs="Segoe UI"/>
                  <w:b/>
                  <w:bCs/>
                  <w:iCs/>
                  <w:color w:val="000000" w:themeColor="text1"/>
                  <w:sz w:val="22"/>
                  <w:szCs w:val="22"/>
                  <w:u w:val="single"/>
                </w:rPr>
                <w:t>Working Together to Safeguard Children</w:t>
              </w:r>
            </w:hyperlink>
            <w:r w:rsidR="00C258B0" w:rsidRPr="00FC42A8">
              <w:rPr>
                <w:rFonts w:ascii="Segoe UI" w:hAnsi="Segoe UI" w:cs="Segoe UI"/>
                <w:b/>
                <w:bCs/>
                <w:iCs/>
                <w:color w:val="000000" w:themeColor="text1"/>
                <w:sz w:val="22"/>
                <w:szCs w:val="22"/>
                <w:u w:val="single"/>
              </w:rPr>
              <w:t xml:space="preserve"> (DfE)</w:t>
            </w:r>
          </w:p>
          <w:p w:rsidR="00C258B0" w:rsidRPr="00FC42A8" w:rsidRDefault="00C258B0" w:rsidP="00CC353C">
            <w:pPr>
              <w:jc w:val="both"/>
              <w:rPr>
                <w:rFonts w:ascii="Segoe UI" w:hAnsi="Segoe UI" w:cs="Segoe UI"/>
                <w:color w:val="000000" w:themeColor="text1"/>
                <w:sz w:val="22"/>
                <w:szCs w:val="22"/>
              </w:rPr>
            </w:pPr>
          </w:p>
          <w:p w:rsidR="00C258B0" w:rsidRPr="00FC42A8" w:rsidRDefault="003167FB" w:rsidP="00CC353C">
            <w:pPr>
              <w:numPr>
                <w:ilvl w:val="0"/>
                <w:numId w:val="5"/>
              </w:numPr>
              <w:jc w:val="both"/>
              <w:rPr>
                <w:rFonts w:ascii="Segoe UI" w:hAnsi="Segoe UI" w:cs="Segoe UI"/>
                <w:i/>
                <w:color w:val="000000" w:themeColor="text1"/>
                <w:sz w:val="22"/>
                <w:szCs w:val="22"/>
              </w:rPr>
            </w:pPr>
            <w:hyperlink r:id="rId12" w:history="1">
              <w:r w:rsidR="00C258B0" w:rsidRPr="00FC42A8">
                <w:rPr>
                  <w:rFonts w:ascii="Segoe UI" w:hAnsi="Segoe UI" w:cs="Segoe UI"/>
                  <w:b/>
                  <w:bCs/>
                  <w:color w:val="000000" w:themeColor="text1"/>
                  <w:sz w:val="22"/>
                  <w:szCs w:val="22"/>
                  <w:u w:val="single"/>
                </w:rPr>
                <w:t>Keeping Children Safe in Education</w:t>
              </w:r>
            </w:hyperlink>
            <w:r w:rsidR="00F578E5" w:rsidRPr="00FC42A8">
              <w:rPr>
                <w:rFonts w:ascii="Segoe UI" w:hAnsi="Segoe UI" w:cs="Segoe UI"/>
                <w:b/>
                <w:bCs/>
                <w:color w:val="000000" w:themeColor="text1"/>
                <w:sz w:val="22"/>
                <w:szCs w:val="22"/>
              </w:rPr>
              <w:t xml:space="preserve"> </w:t>
            </w:r>
          </w:p>
          <w:p w:rsidR="00613BC8" w:rsidRPr="00FC42A8" w:rsidRDefault="00613BC8" w:rsidP="00CC353C">
            <w:pPr>
              <w:jc w:val="both"/>
              <w:rPr>
                <w:rFonts w:ascii="Segoe UI" w:hAnsi="Segoe UI" w:cs="Segoe UI"/>
                <w:i/>
                <w:color w:val="000000" w:themeColor="text1"/>
                <w:sz w:val="22"/>
                <w:szCs w:val="22"/>
              </w:rPr>
            </w:pPr>
          </w:p>
          <w:p w:rsidR="00C258B0" w:rsidRPr="00FC42A8" w:rsidRDefault="003167FB" w:rsidP="00CC353C">
            <w:pPr>
              <w:keepNext/>
              <w:numPr>
                <w:ilvl w:val="0"/>
                <w:numId w:val="5"/>
              </w:numPr>
              <w:jc w:val="both"/>
              <w:outlineLvl w:val="1"/>
              <w:rPr>
                <w:rFonts w:ascii="Segoe UI" w:hAnsi="Segoe UI" w:cs="Segoe UI"/>
                <w:b/>
                <w:bCs/>
                <w:color w:val="000000" w:themeColor="text1"/>
                <w:sz w:val="22"/>
                <w:szCs w:val="22"/>
                <w:u w:val="single"/>
              </w:rPr>
            </w:pPr>
            <w:hyperlink r:id="rId13" w:history="1">
              <w:r w:rsidR="00C258B0" w:rsidRPr="00FC42A8">
                <w:rPr>
                  <w:rFonts w:ascii="Segoe UI" w:hAnsi="Segoe UI" w:cs="Segoe UI"/>
                  <w:b/>
                  <w:bCs/>
                  <w:color w:val="000000" w:themeColor="text1"/>
                  <w:sz w:val="22"/>
                  <w:szCs w:val="22"/>
                  <w:u w:val="single"/>
                </w:rPr>
                <w:t>West Midlands Safeguarding Children Procedures</w:t>
              </w:r>
            </w:hyperlink>
            <w:r w:rsidR="00C258B0" w:rsidRPr="00FC42A8">
              <w:rPr>
                <w:rFonts w:ascii="Segoe UI" w:hAnsi="Segoe UI" w:cs="Segoe UI"/>
                <w:b/>
                <w:bCs/>
                <w:color w:val="000000" w:themeColor="text1"/>
                <w:sz w:val="22"/>
                <w:szCs w:val="22"/>
                <w:u w:val="single"/>
              </w:rPr>
              <w:t xml:space="preserve"> </w:t>
            </w:r>
          </w:p>
          <w:p w:rsidR="00C258B0" w:rsidRPr="00FC42A8" w:rsidRDefault="00C258B0" w:rsidP="00CC353C">
            <w:pPr>
              <w:jc w:val="both"/>
              <w:rPr>
                <w:rFonts w:ascii="Segoe UI" w:hAnsi="Segoe UI" w:cs="Segoe UI"/>
                <w:color w:val="000000" w:themeColor="text1"/>
                <w:sz w:val="22"/>
                <w:szCs w:val="22"/>
              </w:rPr>
            </w:pPr>
          </w:p>
          <w:p w:rsidR="00C258B0" w:rsidRPr="00FC42A8" w:rsidRDefault="003167FB" w:rsidP="00CC353C">
            <w:pPr>
              <w:keepNext/>
              <w:numPr>
                <w:ilvl w:val="0"/>
                <w:numId w:val="5"/>
              </w:numPr>
              <w:jc w:val="both"/>
              <w:outlineLvl w:val="1"/>
              <w:rPr>
                <w:rFonts w:ascii="Segoe UI" w:hAnsi="Segoe UI" w:cs="Segoe UI"/>
                <w:b/>
                <w:bCs/>
                <w:i/>
                <w:color w:val="000000" w:themeColor="text1"/>
                <w:sz w:val="22"/>
                <w:szCs w:val="22"/>
              </w:rPr>
            </w:pPr>
            <w:hyperlink r:id="rId14" w:history="1">
              <w:r w:rsidR="00C258B0" w:rsidRPr="00FC42A8">
                <w:rPr>
                  <w:rFonts w:ascii="Segoe UI" w:hAnsi="Segoe UI" w:cs="Segoe UI"/>
                  <w:b/>
                  <w:bCs/>
                  <w:color w:val="000000" w:themeColor="text1"/>
                  <w:sz w:val="22"/>
                  <w:szCs w:val="22"/>
                  <w:u w:val="single"/>
                </w:rPr>
                <w:t>The Education Act 2002</w:t>
              </w:r>
            </w:hyperlink>
            <w:r w:rsidR="00C258B0" w:rsidRPr="00FC42A8">
              <w:rPr>
                <w:rFonts w:ascii="Segoe UI" w:hAnsi="Segoe UI" w:cs="Segoe UI"/>
                <w:b/>
                <w:bCs/>
                <w:i/>
                <w:color w:val="000000" w:themeColor="text1"/>
                <w:sz w:val="22"/>
                <w:szCs w:val="22"/>
              </w:rPr>
              <w:t xml:space="preserve"> </w:t>
            </w:r>
            <w:r w:rsidR="00F578E5" w:rsidRPr="00FC42A8">
              <w:rPr>
                <w:rFonts w:ascii="Segoe UI" w:hAnsi="Segoe UI" w:cs="Segoe UI"/>
                <w:b/>
                <w:bCs/>
                <w:i/>
                <w:color w:val="000000" w:themeColor="text1"/>
                <w:sz w:val="22"/>
                <w:szCs w:val="22"/>
              </w:rPr>
              <w:t>S</w:t>
            </w:r>
            <w:r w:rsidR="00C258B0" w:rsidRPr="00FC42A8">
              <w:rPr>
                <w:rFonts w:ascii="Segoe UI" w:hAnsi="Segoe UI" w:cs="Segoe UI"/>
                <w:b/>
                <w:bCs/>
                <w:i/>
                <w:color w:val="000000" w:themeColor="text1"/>
                <w:sz w:val="22"/>
                <w:szCs w:val="22"/>
              </w:rPr>
              <w:t xml:space="preserve">175 </w:t>
            </w:r>
          </w:p>
          <w:p w:rsidR="000C7131" w:rsidRPr="00FC42A8" w:rsidRDefault="000C7131" w:rsidP="00CC353C">
            <w:pPr>
              <w:jc w:val="both"/>
              <w:rPr>
                <w:rFonts w:ascii="Segoe UI" w:hAnsi="Segoe UI" w:cs="Segoe UI"/>
                <w:color w:val="000000" w:themeColor="text1"/>
                <w:sz w:val="22"/>
                <w:szCs w:val="22"/>
              </w:rPr>
            </w:pPr>
          </w:p>
          <w:p w:rsidR="00C258B0" w:rsidRPr="00FC42A8" w:rsidRDefault="00C258B0" w:rsidP="00CC353C">
            <w:pPr>
              <w:ind w:left="720"/>
              <w:jc w:val="both"/>
              <w:rPr>
                <w:rFonts w:ascii="Segoe UI" w:hAnsi="Segoe UI" w:cs="Segoe UI"/>
                <w:color w:val="000000" w:themeColor="text1"/>
                <w:sz w:val="22"/>
                <w:szCs w:val="22"/>
              </w:rPr>
            </w:pPr>
          </w:p>
          <w:p w:rsidR="008455AB" w:rsidRPr="00FC42A8" w:rsidRDefault="003167FB" w:rsidP="00CC353C">
            <w:pPr>
              <w:pStyle w:val="ListParagraph"/>
              <w:numPr>
                <w:ilvl w:val="0"/>
                <w:numId w:val="5"/>
              </w:numPr>
              <w:jc w:val="both"/>
              <w:rPr>
                <w:rFonts w:ascii="Segoe UI" w:hAnsi="Segoe UI" w:cs="Segoe UI"/>
                <w:b/>
                <w:bCs/>
                <w:sz w:val="22"/>
                <w:szCs w:val="22"/>
              </w:rPr>
            </w:pPr>
            <w:hyperlink r:id="rId15" w:history="1">
              <w:r w:rsidR="0083263F" w:rsidRPr="00FC42A8">
                <w:rPr>
                  <w:rStyle w:val="Hyperlink"/>
                  <w:rFonts w:ascii="Segoe UI" w:hAnsi="Segoe UI" w:cs="Segoe UI"/>
                  <w:b/>
                  <w:bCs/>
                  <w:sz w:val="22"/>
                  <w:szCs w:val="22"/>
                </w:rPr>
                <w:t>https://www.gov.uk/government/publications/guide-to-the-general-data-protection-regulation</w:t>
              </w:r>
            </w:hyperlink>
          </w:p>
          <w:p w:rsidR="008455AB" w:rsidRPr="00FC42A8" w:rsidRDefault="008455AB" w:rsidP="00CC353C">
            <w:pPr>
              <w:ind w:left="720"/>
              <w:jc w:val="both"/>
              <w:rPr>
                <w:rFonts w:ascii="Segoe UI" w:hAnsi="Segoe UI" w:cs="Segoe UI"/>
                <w:color w:val="000000" w:themeColor="text1"/>
                <w:sz w:val="22"/>
                <w:szCs w:val="22"/>
              </w:rPr>
            </w:pPr>
          </w:p>
          <w:p w:rsidR="00C258B0" w:rsidRPr="00FC42A8" w:rsidRDefault="003167FB" w:rsidP="00CC353C">
            <w:pPr>
              <w:numPr>
                <w:ilvl w:val="0"/>
                <w:numId w:val="5"/>
              </w:numPr>
              <w:jc w:val="both"/>
              <w:rPr>
                <w:rFonts w:ascii="Segoe UI" w:hAnsi="Segoe UI" w:cs="Segoe UI"/>
                <w:b/>
                <w:bCs/>
                <w:color w:val="000000" w:themeColor="text1"/>
                <w:sz w:val="22"/>
                <w:szCs w:val="22"/>
                <w:u w:val="single"/>
              </w:rPr>
            </w:pPr>
            <w:hyperlink r:id="rId16" w:history="1">
              <w:r w:rsidR="00C258B0" w:rsidRPr="00FC42A8">
                <w:rPr>
                  <w:rStyle w:val="Hyperlink"/>
                  <w:rFonts w:ascii="Segoe UI" w:hAnsi="Segoe UI" w:cs="Segoe UI"/>
                  <w:b/>
                  <w:bCs/>
                  <w:color w:val="000000" w:themeColor="text1"/>
                  <w:sz w:val="22"/>
                  <w:szCs w:val="22"/>
                </w:rPr>
                <w:t>Mental Health &amp; Behaviour in Schools</w:t>
              </w:r>
            </w:hyperlink>
            <w:r w:rsidR="00C258B0" w:rsidRPr="00FC42A8">
              <w:rPr>
                <w:rFonts w:ascii="Segoe UI" w:hAnsi="Segoe UI" w:cs="Segoe UI"/>
                <w:b/>
                <w:bCs/>
                <w:color w:val="000000" w:themeColor="text1"/>
                <w:sz w:val="22"/>
                <w:szCs w:val="22"/>
                <w:u w:val="single"/>
              </w:rPr>
              <w:t xml:space="preserve"> </w:t>
            </w:r>
          </w:p>
          <w:p w:rsidR="00C258B0" w:rsidRPr="00FC42A8" w:rsidRDefault="00C258B0" w:rsidP="00CC353C">
            <w:pPr>
              <w:ind w:left="720"/>
              <w:jc w:val="both"/>
              <w:rPr>
                <w:rFonts w:ascii="Segoe UI" w:hAnsi="Segoe UI" w:cs="Segoe UI"/>
                <w:color w:val="000000" w:themeColor="text1"/>
                <w:sz w:val="22"/>
                <w:szCs w:val="22"/>
              </w:rPr>
            </w:pPr>
          </w:p>
          <w:p w:rsidR="00EA26F7" w:rsidRPr="00FC42A8" w:rsidRDefault="003167FB" w:rsidP="00CC353C">
            <w:pPr>
              <w:numPr>
                <w:ilvl w:val="0"/>
                <w:numId w:val="5"/>
              </w:numPr>
              <w:jc w:val="both"/>
              <w:rPr>
                <w:rStyle w:val="Hyperlink"/>
                <w:rFonts w:ascii="Segoe UI" w:hAnsi="Segoe UI" w:cs="Segoe UI"/>
                <w:color w:val="000000" w:themeColor="text1"/>
                <w:sz w:val="22"/>
                <w:szCs w:val="22"/>
              </w:rPr>
            </w:pPr>
            <w:hyperlink r:id="rId17" w:history="1">
              <w:r w:rsidR="00C258B0" w:rsidRPr="00FC42A8">
                <w:rPr>
                  <w:rStyle w:val="Hyperlink"/>
                  <w:rFonts w:ascii="Segoe UI" w:hAnsi="Segoe UI" w:cs="Segoe UI"/>
                  <w:b/>
                  <w:bCs/>
                  <w:color w:val="000000" w:themeColor="text1"/>
                  <w:sz w:val="22"/>
                  <w:szCs w:val="22"/>
                </w:rPr>
                <w:t>Birmingham Criminal Exploitation &amp; Gang Affiliation Practice Guidance (2018)</w:t>
              </w:r>
            </w:hyperlink>
          </w:p>
          <w:p w:rsidR="001F6911" w:rsidRPr="00FC42A8" w:rsidRDefault="001F6911" w:rsidP="00CC353C">
            <w:pPr>
              <w:pStyle w:val="ListParagraph"/>
              <w:jc w:val="both"/>
              <w:rPr>
                <w:rFonts w:ascii="Segoe UI" w:hAnsi="Segoe UI" w:cs="Segoe UI"/>
                <w:color w:val="000000" w:themeColor="text1"/>
                <w:sz w:val="22"/>
                <w:szCs w:val="22"/>
                <w:u w:val="single"/>
              </w:rPr>
            </w:pPr>
          </w:p>
          <w:p w:rsidR="00C258B0" w:rsidRPr="00FC42A8" w:rsidRDefault="00C258B0" w:rsidP="00CC353C">
            <w:pPr>
              <w:numPr>
                <w:ilvl w:val="0"/>
                <w:numId w:val="5"/>
              </w:numPr>
              <w:jc w:val="both"/>
              <w:rPr>
                <w:rFonts w:ascii="Segoe UI" w:hAnsi="Segoe UI" w:cs="Segoe UI"/>
                <w:color w:val="000000" w:themeColor="text1"/>
                <w:sz w:val="22"/>
                <w:szCs w:val="22"/>
                <w:u w:val="single"/>
              </w:rPr>
            </w:pPr>
            <w:r w:rsidRPr="00FC42A8">
              <w:rPr>
                <w:rFonts w:ascii="Segoe UI" w:hAnsi="Segoe UI" w:cs="Segoe UI"/>
                <w:b/>
                <w:bCs/>
                <w:color w:val="000000" w:themeColor="text1"/>
                <w:sz w:val="22"/>
                <w:szCs w:val="22"/>
              </w:rPr>
              <w:t xml:space="preserve">Birmingham Safeguarding Children Partnership threshold guidance </w:t>
            </w:r>
            <w:hyperlink r:id="rId18" w:history="1">
              <w:r w:rsidR="00535E54" w:rsidRPr="00FC42A8">
                <w:rPr>
                  <w:rFonts w:ascii="Segoe UI" w:hAnsi="Segoe UI" w:cs="Segoe UI"/>
                  <w:b/>
                  <w:bCs/>
                  <w:color w:val="000000" w:themeColor="text1"/>
                  <w:sz w:val="22"/>
                  <w:szCs w:val="22"/>
                  <w:u w:val="single"/>
                </w:rPr>
                <w:t>Delivering effective support</w:t>
              </w:r>
            </w:hyperlink>
          </w:p>
          <w:p w:rsidR="00715F39" w:rsidRPr="00FC42A8" w:rsidRDefault="00715F39" w:rsidP="00CC353C">
            <w:pPr>
              <w:jc w:val="both"/>
              <w:rPr>
                <w:rFonts w:ascii="Segoe UI" w:hAnsi="Segoe UI" w:cs="Segoe UI"/>
                <w:color w:val="000000" w:themeColor="text1"/>
                <w:sz w:val="22"/>
                <w:szCs w:val="22"/>
                <w:u w:val="single"/>
              </w:rPr>
            </w:pPr>
          </w:p>
          <w:p w:rsidR="008F187C" w:rsidRPr="00FC42A8" w:rsidRDefault="003167FB" w:rsidP="00CC353C">
            <w:pPr>
              <w:numPr>
                <w:ilvl w:val="0"/>
                <w:numId w:val="5"/>
              </w:numPr>
              <w:spacing w:after="200" w:line="276" w:lineRule="auto"/>
              <w:contextualSpacing/>
              <w:jc w:val="both"/>
              <w:rPr>
                <w:rStyle w:val="Hyperlink"/>
                <w:rFonts w:ascii="Segoe UI" w:hAnsi="Segoe UI" w:cs="Segoe UI"/>
                <w:b/>
                <w:bCs/>
                <w:color w:val="000000" w:themeColor="text1"/>
                <w:sz w:val="22"/>
                <w:szCs w:val="22"/>
              </w:rPr>
            </w:pPr>
            <w:hyperlink r:id="rId19" w:history="1">
              <w:r w:rsidR="00C258B0" w:rsidRPr="00FC42A8">
                <w:rPr>
                  <w:rStyle w:val="Hyperlink"/>
                  <w:rFonts w:ascii="Segoe UI" w:hAnsi="Segoe UI" w:cs="Segoe UI"/>
                  <w:b/>
                  <w:bCs/>
                  <w:color w:val="000000" w:themeColor="text1"/>
                  <w:sz w:val="22"/>
                  <w:szCs w:val="22"/>
                  <w:lang/>
                </w:rPr>
                <w:t xml:space="preserve">Multi-agency Statutory Guidance on Female Genital Mutilation </w:t>
              </w:r>
            </w:hyperlink>
          </w:p>
          <w:p w:rsidR="00715F39" w:rsidRPr="00FC42A8" w:rsidRDefault="00715F39" w:rsidP="00CC353C">
            <w:pPr>
              <w:jc w:val="both"/>
              <w:rPr>
                <w:rFonts w:ascii="Segoe UI" w:hAnsi="Segoe UI" w:cs="Segoe UI"/>
                <w:b/>
                <w:bCs/>
                <w:u w:val="single"/>
              </w:rPr>
            </w:pPr>
          </w:p>
          <w:p w:rsidR="008F187C" w:rsidRPr="00FC42A8" w:rsidRDefault="003167FB" w:rsidP="00CC353C">
            <w:pPr>
              <w:numPr>
                <w:ilvl w:val="0"/>
                <w:numId w:val="5"/>
              </w:numPr>
              <w:spacing w:after="200" w:line="276" w:lineRule="auto"/>
              <w:contextualSpacing/>
              <w:jc w:val="both"/>
              <w:rPr>
                <w:rFonts w:ascii="Segoe UI" w:hAnsi="Segoe UI" w:cs="Segoe UI"/>
                <w:b/>
                <w:bCs/>
                <w:sz w:val="22"/>
                <w:szCs w:val="22"/>
                <w:u w:val="single"/>
              </w:rPr>
            </w:pPr>
            <w:hyperlink r:id="rId20" w:history="1">
              <w:r w:rsidR="00715F39" w:rsidRPr="00FC42A8">
                <w:rPr>
                  <w:rFonts w:ascii="Segoe UI" w:eastAsiaTheme="minorHAnsi" w:hAnsi="Segoe UI" w:cs="Segoe UI"/>
                  <w:b/>
                  <w:bCs/>
                  <w:sz w:val="22"/>
                  <w:szCs w:val="22"/>
                  <w:u w:val="single"/>
                  <w:lang w:eastAsia="en-US"/>
                </w:rPr>
                <w:t>Protecting children from radicalisation: the prevent duty 2021</w:t>
              </w:r>
            </w:hyperlink>
          </w:p>
          <w:p w:rsidR="006F674F" w:rsidRPr="00FC42A8" w:rsidRDefault="006F674F" w:rsidP="00CC353C">
            <w:pPr>
              <w:spacing w:after="200" w:line="276" w:lineRule="auto"/>
              <w:contextualSpacing/>
              <w:jc w:val="both"/>
              <w:rPr>
                <w:rFonts w:ascii="Segoe UI" w:hAnsi="Segoe UI" w:cs="Segoe UI"/>
                <w:b/>
                <w:bCs/>
                <w:i/>
                <w:iCs/>
                <w:color w:val="000000" w:themeColor="text1"/>
                <w:sz w:val="22"/>
                <w:szCs w:val="22"/>
                <w:u w:val="single"/>
              </w:rPr>
            </w:pPr>
          </w:p>
          <w:p w:rsidR="004412D9" w:rsidRPr="00FC42A8" w:rsidRDefault="003167FB" w:rsidP="00CC353C">
            <w:pPr>
              <w:numPr>
                <w:ilvl w:val="0"/>
                <w:numId w:val="5"/>
              </w:numPr>
              <w:spacing w:after="200" w:line="276" w:lineRule="auto"/>
              <w:contextualSpacing/>
              <w:jc w:val="both"/>
              <w:rPr>
                <w:rFonts w:ascii="Segoe UI" w:hAnsi="Segoe UI" w:cs="Segoe UI"/>
                <w:b/>
                <w:bCs/>
                <w:i/>
                <w:iCs/>
                <w:color w:val="000000" w:themeColor="text1"/>
                <w:sz w:val="22"/>
                <w:szCs w:val="22"/>
                <w:u w:val="single"/>
              </w:rPr>
            </w:pPr>
            <w:hyperlink r:id="rId21" w:history="1">
              <w:r w:rsidR="00A7366A" w:rsidRPr="00FC42A8">
                <w:rPr>
                  <w:rStyle w:val="Hyperlink"/>
                  <w:rFonts w:ascii="Segoe UI" w:hAnsi="Segoe UI" w:cs="Segoe UI"/>
                  <w:b/>
                  <w:bCs/>
                  <w:color w:val="000000" w:themeColor="text1"/>
                  <w:sz w:val="22"/>
                  <w:szCs w:val="22"/>
                  <w:lang/>
                </w:rPr>
                <w:t>Relationships</w:t>
              </w:r>
              <w:r w:rsidR="00F578E5" w:rsidRPr="00FC42A8">
                <w:rPr>
                  <w:rStyle w:val="Hyperlink"/>
                  <w:rFonts w:ascii="Segoe UI" w:hAnsi="Segoe UI" w:cs="Segoe UI"/>
                  <w:b/>
                  <w:bCs/>
                  <w:color w:val="000000" w:themeColor="text1"/>
                  <w:sz w:val="22"/>
                  <w:szCs w:val="22"/>
                  <w:lang/>
                </w:rPr>
                <w:t xml:space="preserve"> Education, Relationships</w:t>
              </w:r>
              <w:r w:rsidR="00A7366A" w:rsidRPr="00FC42A8">
                <w:rPr>
                  <w:rStyle w:val="Hyperlink"/>
                  <w:rFonts w:ascii="Segoe UI" w:hAnsi="Segoe UI" w:cs="Segoe UI"/>
                  <w:b/>
                  <w:bCs/>
                  <w:color w:val="000000" w:themeColor="text1"/>
                  <w:sz w:val="22"/>
                  <w:szCs w:val="22"/>
                  <w:lang/>
                </w:rPr>
                <w:t xml:space="preserve"> and Sex Education</w:t>
              </w:r>
              <w:r w:rsidR="000C7131" w:rsidRPr="00FC42A8">
                <w:rPr>
                  <w:rStyle w:val="Hyperlink"/>
                  <w:rFonts w:ascii="Segoe UI" w:hAnsi="Segoe UI" w:cs="Segoe UI"/>
                  <w:b/>
                  <w:bCs/>
                  <w:color w:val="000000" w:themeColor="text1"/>
                  <w:sz w:val="22"/>
                  <w:szCs w:val="22"/>
                  <w:lang/>
                </w:rPr>
                <w:t xml:space="preserve"> </w:t>
              </w:r>
              <w:r w:rsidR="00A7366A" w:rsidRPr="00FC42A8">
                <w:rPr>
                  <w:rStyle w:val="Hyperlink"/>
                  <w:rFonts w:ascii="Segoe UI" w:hAnsi="Segoe UI" w:cs="Segoe UI"/>
                  <w:b/>
                  <w:bCs/>
                  <w:color w:val="000000" w:themeColor="text1"/>
                  <w:sz w:val="22"/>
                  <w:szCs w:val="22"/>
                  <w:lang/>
                </w:rPr>
                <w:t>(R</w:t>
              </w:r>
              <w:r w:rsidR="00445399" w:rsidRPr="00FC42A8">
                <w:rPr>
                  <w:rStyle w:val="Hyperlink"/>
                  <w:rFonts w:ascii="Segoe UI" w:hAnsi="Segoe UI" w:cs="Segoe UI"/>
                  <w:b/>
                  <w:bCs/>
                  <w:color w:val="000000" w:themeColor="text1"/>
                  <w:sz w:val="22"/>
                  <w:szCs w:val="22"/>
                  <w:lang/>
                </w:rPr>
                <w:t xml:space="preserve">SE) </w:t>
              </w:r>
              <w:r w:rsidR="00F578E5" w:rsidRPr="00FC42A8">
                <w:rPr>
                  <w:rStyle w:val="Hyperlink"/>
                  <w:rFonts w:ascii="Segoe UI" w:hAnsi="Segoe UI" w:cs="Segoe UI"/>
                  <w:b/>
                  <w:bCs/>
                  <w:color w:val="000000" w:themeColor="text1"/>
                  <w:sz w:val="22"/>
                  <w:szCs w:val="22"/>
                  <w:lang/>
                </w:rPr>
                <w:t>and Health Education</w:t>
              </w:r>
            </w:hyperlink>
          </w:p>
          <w:p w:rsidR="00D702A8" w:rsidRPr="00FC42A8" w:rsidRDefault="003167FB" w:rsidP="00CC353C">
            <w:pPr>
              <w:pStyle w:val="ListParagraph"/>
              <w:numPr>
                <w:ilvl w:val="0"/>
                <w:numId w:val="5"/>
              </w:numPr>
              <w:spacing w:after="200" w:line="276" w:lineRule="auto"/>
              <w:jc w:val="both"/>
              <w:rPr>
                <w:rStyle w:val="Hyperlink"/>
                <w:rFonts w:ascii="Segoe UI" w:hAnsi="Segoe UI" w:cs="Segoe UI"/>
                <w:b/>
                <w:bCs/>
                <w:iCs/>
                <w:color w:val="000000" w:themeColor="text1"/>
                <w:sz w:val="22"/>
                <w:szCs w:val="22"/>
              </w:rPr>
            </w:pPr>
            <w:hyperlink r:id="rId22" w:history="1">
              <w:r w:rsidR="00F578E5" w:rsidRPr="00FC42A8">
                <w:rPr>
                  <w:rStyle w:val="Hyperlink"/>
                  <w:rFonts w:ascii="Segoe UI" w:hAnsi="Segoe UI" w:cs="Segoe UI"/>
                  <w:b/>
                  <w:bCs/>
                  <w:iCs/>
                  <w:color w:val="000000" w:themeColor="text1"/>
                  <w:sz w:val="22"/>
                  <w:szCs w:val="22"/>
                </w:rPr>
                <w:t>Birmingham RSE Primary Offer</w:t>
              </w:r>
            </w:hyperlink>
          </w:p>
          <w:p w:rsidR="00D702A8" w:rsidRPr="00FC42A8" w:rsidRDefault="00D702A8" w:rsidP="00CC353C">
            <w:pPr>
              <w:pStyle w:val="ListParagraph"/>
              <w:spacing w:after="200" w:line="276" w:lineRule="auto"/>
              <w:ind w:left="360"/>
              <w:jc w:val="both"/>
              <w:rPr>
                <w:rFonts w:ascii="Segoe UI" w:hAnsi="Segoe UI" w:cs="Segoe UI"/>
                <w:b/>
                <w:bCs/>
                <w:iCs/>
                <w:color w:val="000000" w:themeColor="text1"/>
                <w:sz w:val="22"/>
                <w:szCs w:val="22"/>
                <w:u w:val="single"/>
              </w:rPr>
            </w:pPr>
          </w:p>
          <w:p w:rsidR="00D702A8" w:rsidRPr="00FC42A8" w:rsidRDefault="003167FB" w:rsidP="00CC353C">
            <w:pPr>
              <w:pStyle w:val="ListParagraph"/>
              <w:numPr>
                <w:ilvl w:val="0"/>
                <w:numId w:val="5"/>
              </w:numPr>
              <w:spacing w:after="200" w:line="276" w:lineRule="auto"/>
              <w:jc w:val="both"/>
              <w:rPr>
                <w:rStyle w:val="Hyperlink"/>
                <w:rFonts w:ascii="Segoe UI" w:hAnsi="Segoe UI" w:cs="Segoe UI"/>
                <w:b/>
                <w:bCs/>
                <w:iCs/>
                <w:color w:val="auto"/>
                <w:sz w:val="22"/>
                <w:szCs w:val="22"/>
              </w:rPr>
            </w:pPr>
            <w:hyperlink r:id="rId23" w:history="1">
              <w:r w:rsidR="00D702A8" w:rsidRPr="00FC42A8">
                <w:rPr>
                  <w:rFonts w:ascii="Segoe UI" w:hAnsi="Segoe UI" w:cs="Segoe UI"/>
                  <w:b/>
                  <w:bCs/>
                  <w:sz w:val="22"/>
                  <w:szCs w:val="22"/>
                  <w:u w:val="single"/>
                </w:rPr>
                <w:t>Searching, screening and confiscation at school - GOV.UK (www.gov.uk)</w:t>
              </w:r>
            </w:hyperlink>
          </w:p>
          <w:p w:rsidR="000C7131" w:rsidRPr="00FC42A8" w:rsidRDefault="000C7131" w:rsidP="00CC353C">
            <w:pPr>
              <w:pStyle w:val="ListParagraph"/>
              <w:spacing w:after="200" w:line="276" w:lineRule="auto"/>
              <w:ind w:left="360"/>
              <w:jc w:val="both"/>
              <w:rPr>
                <w:rStyle w:val="Hyperlink"/>
                <w:rFonts w:ascii="Segoe UI" w:hAnsi="Segoe UI" w:cs="Segoe UI"/>
                <w:b/>
                <w:bCs/>
                <w:iCs/>
                <w:color w:val="000000" w:themeColor="text1"/>
                <w:sz w:val="22"/>
                <w:szCs w:val="22"/>
              </w:rPr>
            </w:pPr>
          </w:p>
          <w:p w:rsidR="000C7131" w:rsidRPr="00FC42A8" w:rsidRDefault="003167FB" w:rsidP="00CC353C">
            <w:pPr>
              <w:pStyle w:val="ListParagraph"/>
              <w:numPr>
                <w:ilvl w:val="0"/>
                <w:numId w:val="5"/>
              </w:numPr>
              <w:spacing w:after="200" w:line="276" w:lineRule="auto"/>
              <w:jc w:val="both"/>
              <w:rPr>
                <w:rFonts w:ascii="Segoe UI" w:hAnsi="Segoe UI" w:cs="Segoe UI"/>
                <w:b/>
                <w:bCs/>
                <w:iCs/>
                <w:color w:val="000000" w:themeColor="text1"/>
                <w:sz w:val="22"/>
                <w:szCs w:val="22"/>
                <w:u w:val="single"/>
              </w:rPr>
            </w:pPr>
            <w:hyperlink r:id="rId24" w:history="1">
              <w:r w:rsidR="000C7131" w:rsidRPr="00FC42A8">
                <w:rPr>
                  <w:rStyle w:val="Hyperlink"/>
                  <w:rFonts w:ascii="Segoe UI" w:hAnsi="Segoe UI" w:cs="Segoe UI"/>
                  <w:b/>
                  <w:bCs/>
                  <w:color w:val="000000" w:themeColor="text1"/>
                  <w:sz w:val="22"/>
                  <w:szCs w:val="22"/>
                </w:rPr>
                <w:t>Sharing nudes and semi-nudes: advice for education settings working with children and young people</w:t>
              </w:r>
            </w:hyperlink>
          </w:p>
          <w:p w:rsidR="005A5F74" w:rsidRPr="00FC42A8" w:rsidRDefault="005A5F74" w:rsidP="00CC353C">
            <w:pPr>
              <w:pStyle w:val="ListParagraph"/>
              <w:jc w:val="both"/>
              <w:rPr>
                <w:rFonts w:ascii="Segoe UI" w:hAnsi="Segoe UI" w:cs="Segoe UI"/>
                <w:b/>
                <w:bCs/>
                <w:iCs/>
                <w:color w:val="000000" w:themeColor="text1"/>
                <w:sz w:val="22"/>
                <w:szCs w:val="22"/>
                <w:u w:val="single"/>
              </w:rPr>
            </w:pPr>
          </w:p>
          <w:p w:rsidR="00094524" w:rsidRPr="00FC42A8" w:rsidRDefault="003167FB" w:rsidP="00CC353C">
            <w:pPr>
              <w:pStyle w:val="ListParagraph"/>
              <w:numPr>
                <w:ilvl w:val="0"/>
                <w:numId w:val="5"/>
              </w:numPr>
              <w:spacing w:after="200" w:line="276" w:lineRule="auto"/>
              <w:jc w:val="both"/>
              <w:rPr>
                <w:rStyle w:val="Hyperlink"/>
                <w:rFonts w:ascii="Segoe UI" w:hAnsi="Segoe UI" w:cs="Segoe UI"/>
                <w:b/>
                <w:bCs/>
                <w:color w:val="000000" w:themeColor="text1"/>
                <w:sz w:val="22"/>
                <w:szCs w:val="22"/>
              </w:rPr>
            </w:pPr>
            <w:hyperlink r:id="rId25" w:history="1">
              <w:r w:rsidR="00094524" w:rsidRPr="00FC42A8">
                <w:rPr>
                  <w:rStyle w:val="Hyperlink"/>
                  <w:rFonts w:ascii="Segoe UI" w:hAnsi="Segoe UI" w:cs="Segoe UI"/>
                  <w:b/>
                  <w:bCs/>
                  <w:color w:val="000000" w:themeColor="text1"/>
                  <w:sz w:val="22"/>
                  <w:szCs w:val="22"/>
                </w:rPr>
                <w:t>Voyeurism Offences Act 2019</w:t>
              </w:r>
            </w:hyperlink>
          </w:p>
          <w:p w:rsidR="000C7131" w:rsidRPr="00FC42A8" w:rsidRDefault="003167FB" w:rsidP="004E1BC0">
            <w:pPr>
              <w:numPr>
                <w:ilvl w:val="0"/>
                <w:numId w:val="6"/>
              </w:numPr>
              <w:spacing w:after="200" w:line="276" w:lineRule="auto"/>
              <w:ind w:left="360"/>
              <w:contextualSpacing/>
              <w:jc w:val="both"/>
              <w:rPr>
                <w:rStyle w:val="Hyperlink"/>
                <w:rFonts w:ascii="Segoe UI" w:hAnsi="Segoe UI" w:cs="Segoe UI"/>
                <w:b/>
                <w:bCs/>
                <w:iCs/>
                <w:color w:val="000000" w:themeColor="text1"/>
                <w:sz w:val="22"/>
                <w:szCs w:val="22"/>
              </w:rPr>
            </w:pPr>
            <w:hyperlink r:id="rId26" w:history="1">
              <w:r w:rsidR="000C7131" w:rsidRPr="00FC42A8">
                <w:rPr>
                  <w:rStyle w:val="Hyperlink"/>
                  <w:rFonts w:ascii="Segoe UI" w:hAnsi="Segoe UI" w:cs="Segoe UI"/>
                  <w:b/>
                  <w:bCs/>
                  <w:iCs/>
                  <w:color w:val="000000" w:themeColor="text1"/>
                  <w:sz w:val="22"/>
                  <w:szCs w:val="22"/>
                </w:rPr>
                <w:t>DfE statutory guidance on Children Missing Education</w:t>
              </w:r>
            </w:hyperlink>
          </w:p>
          <w:p w:rsidR="00715F39" w:rsidRPr="00FC42A8" w:rsidRDefault="00715F39" w:rsidP="00CC353C">
            <w:pPr>
              <w:spacing w:after="200" w:line="276" w:lineRule="auto"/>
              <w:ind w:left="360"/>
              <w:contextualSpacing/>
              <w:jc w:val="both"/>
              <w:rPr>
                <w:rStyle w:val="Hyperlink"/>
                <w:rFonts w:ascii="Segoe UI" w:hAnsi="Segoe UI" w:cs="Segoe UI"/>
                <w:b/>
                <w:bCs/>
                <w:iCs/>
                <w:color w:val="000000" w:themeColor="text1"/>
                <w:sz w:val="22"/>
                <w:szCs w:val="22"/>
              </w:rPr>
            </w:pPr>
          </w:p>
          <w:p w:rsidR="006D2B23" w:rsidRPr="00FC42A8" w:rsidRDefault="003167FB" w:rsidP="004E1BC0">
            <w:pPr>
              <w:numPr>
                <w:ilvl w:val="0"/>
                <w:numId w:val="6"/>
              </w:numPr>
              <w:spacing w:after="200" w:line="276" w:lineRule="auto"/>
              <w:ind w:left="360"/>
              <w:contextualSpacing/>
              <w:jc w:val="both"/>
              <w:rPr>
                <w:rFonts w:ascii="Segoe UI" w:hAnsi="Segoe UI" w:cs="Segoe UI"/>
                <w:b/>
                <w:bCs/>
                <w:iCs/>
                <w:sz w:val="22"/>
                <w:szCs w:val="22"/>
                <w:u w:val="single"/>
              </w:rPr>
            </w:pPr>
            <w:hyperlink r:id="rId27" w:history="1">
              <w:r w:rsidR="00003FCF" w:rsidRPr="00FC42A8">
                <w:rPr>
                  <w:rStyle w:val="Hyperlink"/>
                  <w:rFonts w:ascii="Segoe UI" w:hAnsi="Segoe UI" w:cs="Segoe UI"/>
                  <w:b/>
                  <w:bCs/>
                  <w:iCs/>
                  <w:color w:val="auto"/>
                  <w:sz w:val="22"/>
                  <w:szCs w:val="22"/>
                </w:rPr>
                <w:t>Human Rights Act 1998</w:t>
              </w:r>
            </w:hyperlink>
          </w:p>
          <w:p w:rsidR="006D2B23" w:rsidRPr="00FC42A8" w:rsidRDefault="006D2B23" w:rsidP="00CC353C">
            <w:pPr>
              <w:spacing w:after="200" w:line="276" w:lineRule="auto"/>
              <w:ind w:left="360"/>
              <w:contextualSpacing/>
              <w:jc w:val="both"/>
              <w:rPr>
                <w:rFonts w:ascii="Segoe UI" w:hAnsi="Segoe UI" w:cs="Segoe UI"/>
                <w:b/>
                <w:bCs/>
                <w:iCs/>
                <w:color w:val="000000" w:themeColor="text1"/>
                <w:sz w:val="22"/>
                <w:szCs w:val="22"/>
                <w:u w:val="single"/>
              </w:rPr>
            </w:pPr>
          </w:p>
          <w:p w:rsidR="006D2B23" w:rsidRPr="00FC42A8" w:rsidRDefault="003167FB" w:rsidP="004E1BC0">
            <w:pPr>
              <w:numPr>
                <w:ilvl w:val="0"/>
                <w:numId w:val="6"/>
              </w:numPr>
              <w:spacing w:after="200" w:line="276" w:lineRule="auto"/>
              <w:ind w:left="360"/>
              <w:contextualSpacing/>
              <w:jc w:val="both"/>
              <w:rPr>
                <w:rStyle w:val="Hyperlink"/>
                <w:rFonts w:ascii="Segoe UI" w:hAnsi="Segoe UI" w:cs="Segoe UI"/>
                <w:b/>
                <w:bCs/>
                <w:iCs/>
                <w:color w:val="auto"/>
                <w:sz w:val="22"/>
                <w:szCs w:val="22"/>
              </w:rPr>
            </w:pPr>
            <w:hyperlink r:id="rId28" w:history="1">
              <w:r w:rsidR="008906BD" w:rsidRPr="00FC42A8">
                <w:rPr>
                  <w:rStyle w:val="Hyperlink"/>
                  <w:rFonts w:ascii="Segoe UI" w:hAnsi="Segoe UI" w:cs="Segoe UI"/>
                  <w:b/>
                  <w:bCs/>
                  <w:iCs/>
                  <w:color w:val="auto"/>
                  <w:sz w:val="22"/>
                  <w:szCs w:val="22"/>
                </w:rPr>
                <w:t>Gover</w:t>
              </w:r>
              <w:r w:rsidR="00715F39" w:rsidRPr="00FC42A8">
                <w:rPr>
                  <w:rStyle w:val="Hyperlink"/>
                  <w:rFonts w:ascii="Segoe UI" w:hAnsi="Segoe UI" w:cs="Segoe UI"/>
                  <w:b/>
                  <w:bCs/>
                  <w:iCs/>
                  <w:color w:val="auto"/>
                  <w:sz w:val="22"/>
                  <w:szCs w:val="22"/>
                </w:rPr>
                <w:t>n</w:t>
              </w:r>
              <w:r w:rsidR="008906BD" w:rsidRPr="00FC42A8">
                <w:rPr>
                  <w:rStyle w:val="Hyperlink"/>
                  <w:rFonts w:ascii="Segoe UI" w:hAnsi="Segoe UI" w:cs="Segoe UI"/>
                  <w:b/>
                  <w:bCs/>
                  <w:iCs/>
                  <w:color w:val="auto"/>
                  <w:sz w:val="22"/>
                  <w:szCs w:val="22"/>
                </w:rPr>
                <w:t>ment publication equality act 2010 advice for schools</w:t>
              </w:r>
            </w:hyperlink>
          </w:p>
          <w:p w:rsidR="00715F39" w:rsidRPr="00FC42A8" w:rsidRDefault="00715F39" w:rsidP="00CC353C">
            <w:pPr>
              <w:pStyle w:val="ListParagraph"/>
              <w:jc w:val="both"/>
              <w:rPr>
                <w:rFonts w:ascii="Segoe UI" w:hAnsi="Segoe UI" w:cs="Segoe UI"/>
                <w:b/>
                <w:bCs/>
                <w:iCs/>
                <w:sz w:val="22"/>
                <w:szCs w:val="22"/>
                <w:u w:val="single"/>
              </w:rPr>
            </w:pPr>
          </w:p>
          <w:p w:rsidR="00715F39" w:rsidRPr="00FC42A8" w:rsidRDefault="003167FB" w:rsidP="004E1BC0">
            <w:pPr>
              <w:numPr>
                <w:ilvl w:val="0"/>
                <w:numId w:val="6"/>
              </w:numPr>
              <w:spacing w:after="200" w:line="276" w:lineRule="auto"/>
              <w:ind w:left="360"/>
              <w:contextualSpacing/>
              <w:jc w:val="both"/>
              <w:rPr>
                <w:rFonts w:ascii="Segoe UI" w:hAnsi="Segoe UI" w:cs="Segoe UI"/>
                <w:b/>
                <w:bCs/>
                <w:iCs/>
                <w:sz w:val="22"/>
                <w:szCs w:val="22"/>
                <w:u w:val="single"/>
              </w:rPr>
            </w:pPr>
            <w:hyperlink r:id="rId29" w:history="1">
              <w:r w:rsidR="00715F39" w:rsidRPr="00FC42A8">
                <w:rPr>
                  <w:rFonts w:ascii="Segoe UI" w:eastAsiaTheme="minorHAnsi" w:hAnsi="Segoe UI" w:cs="Segoe UI"/>
                  <w:b/>
                  <w:bCs/>
                  <w:sz w:val="22"/>
                  <w:szCs w:val="22"/>
                  <w:u w:val="single"/>
                  <w:lang w:eastAsia="en-US"/>
                </w:rPr>
                <w:t>Harmful online challenges and online hoaxes - GOV.UK (www.gov.uk)</w:t>
              </w:r>
            </w:hyperlink>
          </w:p>
          <w:p w:rsidR="00D702A8" w:rsidRPr="00FC42A8" w:rsidRDefault="00D702A8" w:rsidP="00314C98">
            <w:pPr>
              <w:spacing w:after="200" w:line="276" w:lineRule="auto"/>
              <w:contextualSpacing/>
              <w:rPr>
                <w:rFonts w:ascii="Segoe UI" w:hAnsi="Segoe UI" w:cs="Segoe UI"/>
                <w:b/>
                <w:bCs/>
                <w:iCs/>
                <w:color w:val="000000" w:themeColor="text1"/>
                <w:sz w:val="22"/>
                <w:szCs w:val="22"/>
                <w:u w:val="single"/>
              </w:rPr>
            </w:pPr>
          </w:p>
          <w:p w:rsidR="00D702A8" w:rsidRPr="00FC42A8" w:rsidRDefault="003167FB" w:rsidP="004E1BC0">
            <w:pPr>
              <w:numPr>
                <w:ilvl w:val="0"/>
                <w:numId w:val="6"/>
              </w:numPr>
              <w:spacing w:after="200" w:line="276" w:lineRule="auto"/>
              <w:ind w:left="360"/>
              <w:contextualSpacing/>
              <w:rPr>
                <w:rFonts w:ascii="Segoe UI" w:hAnsi="Segoe UI" w:cs="Segoe UI"/>
                <w:b/>
                <w:bCs/>
                <w:iCs/>
                <w:sz w:val="22"/>
                <w:szCs w:val="22"/>
                <w:u w:val="single"/>
              </w:rPr>
            </w:pPr>
            <w:hyperlink r:id="rId30" w:history="1">
              <w:r w:rsidR="00D702A8" w:rsidRPr="00FC42A8">
                <w:rPr>
                  <w:rFonts w:ascii="Segoe UI" w:eastAsiaTheme="minorHAnsi" w:hAnsi="Segoe UI" w:cs="Segoe UI"/>
                  <w:b/>
                  <w:bCs/>
                  <w:sz w:val="22"/>
                  <w:szCs w:val="22"/>
                  <w:u w:val="single"/>
                  <w:lang w:eastAsia="en-US"/>
                </w:rPr>
                <w:t>Searching, screening and confiscation at school - GOV.UK (www.gov.uk)</w:t>
              </w:r>
            </w:hyperlink>
          </w:p>
          <w:p w:rsidR="00D702A8" w:rsidRPr="00FC42A8" w:rsidRDefault="00D702A8" w:rsidP="00F641AD">
            <w:pPr>
              <w:spacing w:after="200" w:line="276" w:lineRule="auto"/>
              <w:contextualSpacing/>
              <w:rPr>
                <w:rFonts w:ascii="Segoe UI" w:hAnsi="Segoe UI" w:cs="Segoe UI"/>
                <w:b/>
                <w:bCs/>
                <w:iCs/>
                <w:color w:val="000000" w:themeColor="text1"/>
                <w:sz w:val="22"/>
                <w:szCs w:val="22"/>
                <w:u w:val="single"/>
              </w:rPr>
            </w:pPr>
          </w:p>
          <w:p w:rsidR="006D2B23" w:rsidRPr="00FC42A8" w:rsidRDefault="003167FB" w:rsidP="004E1BC0">
            <w:pPr>
              <w:numPr>
                <w:ilvl w:val="0"/>
                <w:numId w:val="6"/>
              </w:numPr>
              <w:spacing w:after="200" w:line="276" w:lineRule="auto"/>
              <w:ind w:left="360"/>
              <w:contextualSpacing/>
              <w:rPr>
                <w:rFonts w:ascii="Segoe UI" w:hAnsi="Segoe UI" w:cs="Segoe UI"/>
                <w:b/>
                <w:bCs/>
                <w:iCs/>
                <w:sz w:val="22"/>
                <w:szCs w:val="22"/>
                <w:u w:val="single"/>
              </w:rPr>
            </w:pPr>
            <w:hyperlink r:id="rId31" w:history="1">
              <w:r w:rsidR="008906BD" w:rsidRPr="00FC42A8">
                <w:rPr>
                  <w:rStyle w:val="Hyperlink"/>
                  <w:rFonts w:ascii="Segoe UI" w:hAnsi="Segoe UI" w:cs="Segoe UI"/>
                  <w:b/>
                  <w:bCs/>
                  <w:iCs/>
                  <w:color w:val="auto"/>
                  <w:sz w:val="22"/>
                  <w:szCs w:val="22"/>
                </w:rPr>
                <w:t xml:space="preserve">Public sector equality duty guidance schools </w:t>
              </w:r>
            </w:hyperlink>
          </w:p>
          <w:p w:rsidR="006D2B23" w:rsidRPr="00FC42A8" w:rsidRDefault="006D2B23" w:rsidP="00F641AD">
            <w:pPr>
              <w:rPr>
                <w:rFonts w:ascii="Segoe UI" w:hAnsi="Segoe UI" w:cs="Segoe UI"/>
                <w:b/>
                <w:bCs/>
                <w:iCs/>
                <w:color w:val="000000" w:themeColor="text1"/>
                <w:sz w:val="22"/>
                <w:szCs w:val="22"/>
                <w:u w:val="single"/>
              </w:rPr>
            </w:pPr>
          </w:p>
          <w:p w:rsidR="00C258B0" w:rsidRPr="00FC42A8" w:rsidRDefault="00C258B0" w:rsidP="00D702A8">
            <w:pPr>
              <w:spacing w:after="200" w:line="276" w:lineRule="auto"/>
              <w:ind w:left="360"/>
              <w:contextualSpacing/>
              <w:rPr>
                <w:rFonts w:ascii="Segoe UI" w:hAnsi="Segoe UI" w:cs="Segoe UI"/>
                <w:color w:val="000000" w:themeColor="text1"/>
                <w:sz w:val="22"/>
                <w:szCs w:val="22"/>
              </w:rPr>
            </w:pPr>
          </w:p>
        </w:tc>
        <w:tc>
          <w:tcPr>
            <w:tcW w:w="4140" w:type="dxa"/>
            <w:shd w:val="clear" w:color="auto" w:fill="F2F2F2"/>
          </w:tcPr>
          <w:p w:rsidR="00C258B0" w:rsidRPr="00FC42A8" w:rsidRDefault="00C258B0" w:rsidP="00C258B0">
            <w:pPr>
              <w:keepNext/>
              <w:jc w:val="both"/>
              <w:outlineLvl w:val="1"/>
              <w:rPr>
                <w:rFonts w:ascii="Segoe UI" w:hAnsi="Segoe UI" w:cs="Segoe UI"/>
                <w:i/>
                <w:color w:val="000000" w:themeColor="text1"/>
                <w:sz w:val="22"/>
                <w:szCs w:val="22"/>
              </w:rPr>
            </w:pPr>
            <w:r w:rsidRPr="00FC42A8">
              <w:rPr>
                <w:rFonts w:ascii="Segoe UI" w:hAnsi="Segoe UI" w:cs="Segoe UI"/>
                <w:i/>
                <w:color w:val="000000" w:themeColor="text1"/>
                <w:sz w:val="22"/>
                <w:szCs w:val="22"/>
              </w:rPr>
              <w:t>In our school the following people will take the lead in these areas:</w:t>
            </w:r>
          </w:p>
          <w:p w:rsidR="00C258B0" w:rsidRPr="00FC42A8" w:rsidRDefault="00C258B0" w:rsidP="00C258B0">
            <w:pPr>
              <w:jc w:val="both"/>
              <w:rPr>
                <w:rFonts w:ascii="Segoe UI" w:hAnsi="Segoe UI" w:cs="Segoe UI"/>
                <w:color w:val="000000" w:themeColor="text1"/>
                <w:sz w:val="22"/>
                <w:szCs w:val="22"/>
              </w:rPr>
            </w:pPr>
          </w:p>
          <w:p w:rsidR="00C258B0" w:rsidRPr="00FC42A8" w:rsidRDefault="00C258B0" w:rsidP="00C258B0">
            <w:pPr>
              <w:jc w:val="both"/>
              <w:rPr>
                <w:rFonts w:ascii="Segoe UI" w:hAnsi="Segoe UI" w:cs="Segoe UI"/>
                <w:i/>
                <w:iCs/>
                <w:color w:val="000000" w:themeColor="text1"/>
                <w:sz w:val="22"/>
                <w:szCs w:val="22"/>
              </w:rPr>
            </w:pPr>
            <w:r w:rsidRPr="00FC42A8">
              <w:rPr>
                <w:rFonts w:ascii="Segoe UI" w:hAnsi="Segoe UI" w:cs="Segoe UI"/>
                <w:i/>
                <w:iCs/>
                <w:color w:val="000000" w:themeColor="text1"/>
                <w:sz w:val="22"/>
                <w:szCs w:val="22"/>
              </w:rPr>
              <w:t>Our Data Protection officer is:</w:t>
            </w:r>
          </w:p>
          <w:p w:rsidR="00C258B0" w:rsidRPr="00152E33" w:rsidRDefault="00152E33" w:rsidP="00C258B0">
            <w:pPr>
              <w:jc w:val="both"/>
              <w:rPr>
                <w:rFonts w:ascii="Segoe UI" w:hAnsi="Segoe UI" w:cs="Segoe UI"/>
                <w:bCs/>
                <w:i/>
                <w:iCs/>
                <w:color w:val="000000" w:themeColor="text1"/>
                <w:sz w:val="22"/>
                <w:szCs w:val="22"/>
              </w:rPr>
            </w:pPr>
            <w:r w:rsidRPr="00152E33">
              <w:rPr>
                <w:rFonts w:ascii="Segoe UI" w:hAnsi="Segoe UI" w:cs="Segoe UI"/>
                <w:bCs/>
                <w:i/>
                <w:iCs/>
                <w:color w:val="000000" w:themeColor="text1"/>
                <w:sz w:val="22"/>
                <w:szCs w:val="22"/>
              </w:rPr>
              <w:t>Georgina Mendez</w:t>
            </w:r>
          </w:p>
          <w:p w:rsidR="00C258B0" w:rsidRPr="00FC42A8" w:rsidRDefault="00C258B0" w:rsidP="00C258B0">
            <w:pPr>
              <w:jc w:val="both"/>
              <w:rPr>
                <w:rFonts w:ascii="Segoe UI" w:hAnsi="Segoe UI" w:cs="Segoe UI"/>
                <w:i/>
                <w:iCs/>
                <w:color w:val="000000" w:themeColor="text1"/>
                <w:sz w:val="22"/>
                <w:szCs w:val="22"/>
              </w:rPr>
            </w:pPr>
          </w:p>
          <w:p w:rsidR="00C258B0" w:rsidRPr="00FC42A8" w:rsidRDefault="00C258B0" w:rsidP="00C258B0">
            <w:pPr>
              <w:jc w:val="both"/>
              <w:rPr>
                <w:rFonts w:ascii="Segoe UI" w:hAnsi="Segoe UI" w:cs="Segoe UI"/>
                <w:i/>
                <w:iCs/>
                <w:color w:val="000000" w:themeColor="text1"/>
                <w:sz w:val="22"/>
                <w:szCs w:val="22"/>
              </w:rPr>
            </w:pPr>
            <w:r w:rsidRPr="00FC42A8">
              <w:rPr>
                <w:rFonts w:ascii="Segoe UI" w:hAnsi="Segoe UI" w:cs="Segoe UI"/>
                <w:i/>
                <w:iCs/>
                <w:color w:val="000000" w:themeColor="text1"/>
                <w:sz w:val="22"/>
                <w:szCs w:val="22"/>
              </w:rPr>
              <w:t>Our Rights Respecting link is:</w:t>
            </w:r>
          </w:p>
          <w:p w:rsidR="00C258B0" w:rsidRPr="00152E33" w:rsidRDefault="00152E33" w:rsidP="00C258B0">
            <w:pPr>
              <w:jc w:val="both"/>
              <w:rPr>
                <w:rFonts w:ascii="Segoe UI" w:hAnsi="Segoe UI" w:cs="Segoe UI"/>
                <w:bCs/>
                <w:i/>
                <w:iCs/>
                <w:color w:val="000000" w:themeColor="text1"/>
                <w:sz w:val="22"/>
                <w:szCs w:val="22"/>
              </w:rPr>
            </w:pPr>
            <w:proofErr w:type="spellStart"/>
            <w:r w:rsidRPr="00152E33">
              <w:rPr>
                <w:rFonts w:ascii="Segoe UI" w:hAnsi="Segoe UI" w:cs="Segoe UI"/>
                <w:bCs/>
                <w:i/>
                <w:iCs/>
                <w:color w:val="000000" w:themeColor="text1"/>
                <w:sz w:val="22"/>
                <w:szCs w:val="22"/>
              </w:rPr>
              <w:t>Murett</w:t>
            </w:r>
            <w:proofErr w:type="spellEnd"/>
            <w:r w:rsidRPr="00152E33">
              <w:rPr>
                <w:rFonts w:ascii="Segoe UI" w:hAnsi="Segoe UI" w:cs="Segoe UI"/>
                <w:bCs/>
                <w:i/>
                <w:iCs/>
                <w:color w:val="000000" w:themeColor="text1"/>
                <w:sz w:val="22"/>
                <w:szCs w:val="22"/>
              </w:rPr>
              <w:t xml:space="preserve"> Mendez</w:t>
            </w:r>
          </w:p>
          <w:p w:rsidR="00C258B0" w:rsidRPr="00FC42A8" w:rsidRDefault="00C258B0" w:rsidP="00C258B0">
            <w:pPr>
              <w:jc w:val="both"/>
              <w:rPr>
                <w:rFonts w:ascii="Segoe UI" w:hAnsi="Segoe UI" w:cs="Segoe UI"/>
                <w:i/>
                <w:iCs/>
                <w:color w:val="000000" w:themeColor="text1"/>
                <w:sz w:val="22"/>
                <w:szCs w:val="22"/>
              </w:rPr>
            </w:pPr>
          </w:p>
          <w:p w:rsidR="00C258B0" w:rsidRPr="00FC42A8" w:rsidRDefault="00C258B0" w:rsidP="00C258B0">
            <w:pPr>
              <w:jc w:val="both"/>
              <w:rPr>
                <w:rFonts w:ascii="Segoe UI" w:hAnsi="Segoe UI" w:cs="Segoe UI"/>
                <w:i/>
                <w:iCs/>
                <w:color w:val="000000" w:themeColor="text1"/>
                <w:sz w:val="22"/>
                <w:szCs w:val="22"/>
              </w:rPr>
            </w:pPr>
            <w:r w:rsidRPr="00FC42A8">
              <w:rPr>
                <w:rFonts w:ascii="Segoe UI" w:hAnsi="Segoe UI" w:cs="Segoe UI"/>
                <w:i/>
                <w:iCs/>
                <w:color w:val="000000" w:themeColor="text1"/>
                <w:sz w:val="22"/>
                <w:szCs w:val="22"/>
              </w:rPr>
              <w:t>Our lead for Mental Health is:</w:t>
            </w:r>
          </w:p>
          <w:p w:rsidR="00C258B0" w:rsidRPr="00152E33" w:rsidRDefault="00152E33" w:rsidP="00C258B0">
            <w:pPr>
              <w:jc w:val="both"/>
              <w:rPr>
                <w:rFonts w:ascii="Segoe UI" w:hAnsi="Segoe UI" w:cs="Segoe UI"/>
                <w:bCs/>
                <w:i/>
                <w:iCs/>
                <w:color w:val="000000" w:themeColor="text1"/>
                <w:sz w:val="22"/>
                <w:szCs w:val="22"/>
              </w:rPr>
            </w:pPr>
            <w:r w:rsidRPr="00152E33">
              <w:rPr>
                <w:rFonts w:ascii="Segoe UI" w:hAnsi="Segoe UI" w:cs="Segoe UI"/>
                <w:bCs/>
                <w:i/>
                <w:iCs/>
                <w:color w:val="000000" w:themeColor="text1"/>
                <w:sz w:val="22"/>
                <w:szCs w:val="22"/>
              </w:rPr>
              <w:t xml:space="preserve">Elizabeth </w:t>
            </w:r>
            <w:proofErr w:type="spellStart"/>
            <w:r w:rsidRPr="00152E33">
              <w:rPr>
                <w:rFonts w:ascii="Segoe UI" w:hAnsi="Segoe UI" w:cs="Segoe UI"/>
                <w:bCs/>
                <w:i/>
                <w:iCs/>
                <w:color w:val="000000" w:themeColor="text1"/>
                <w:sz w:val="22"/>
                <w:szCs w:val="22"/>
              </w:rPr>
              <w:t>Caldicott</w:t>
            </w:r>
            <w:proofErr w:type="spellEnd"/>
          </w:p>
          <w:p w:rsidR="00C258B0" w:rsidRPr="00FC42A8" w:rsidRDefault="00C258B0" w:rsidP="00C258B0">
            <w:pPr>
              <w:jc w:val="both"/>
              <w:rPr>
                <w:rFonts w:ascii="Segoe UI" w:hAnsi="Segoe UI" w:cs="Segoe UI"/>
                <w:i/>
                <w:iCs/>
                <w:color w:val="000000" w:themeColor="text1"/>
                <w:sz w:val="22"/>
                <w:szCs w:val="22"/>
              </w:rPr>
            </w:pPr>
          </w:p>
          <w:p w:rsidR="00C258B0" w:rsidRPr="00FC42A8" w:rsidRDefault="00C258B0" w:rsidP="00C258B0">
            <w:pPr>
              <w:jc w:val="both"/>
              <w:rPr>
                <w:rFonts w:ascii="Segoe UI" w:hAnsi="Segoe UI" w:cs="Segoe UI"/>
                <w:i/>
                <w:iCs/>
                <w:color w:val="000000" w:themeColor="text1"/>
                <w:sz w:val="22"/>
                <w:szCs w:val="22"/>
              </w:rPr>
            </w:pPr>
            <w:r w:rsidRPr="00FC42A8">
              <w:rPr>
                <w:rFonts w:ascii="Segoe UI" w:hAnsi="Segoe UI" w:cs="Segoe UI"/>
                <w:i/>
                <w:iCs/>
                <w:color w:val="000000" w:themeColor="text1"/>
                <w:sz w:val="22"/>
                <w:szCs w:val="22"/>
              </w:rPr>
              <w:t>Our Safeguarding governor is:</w:t>
            </w:r>
            <w:r w:rsidR="000D2DF9">
              <w:rPr>
                <w:rFonts w:ascii="Segoe UI" w:hAnsi="Segoe UI" w:cs="Segoe UI"/>
                <w:i/>
                <w:iCs/>
                <w:color w:val="000000" w:themeColor="text1"/>
                <w:sz w:val="22"/>
                <w:szCs w:val="22"/>
              </w:rPr>
              <w:t xml:space="preserve"> </w:t>
            </w:r>
            <w:proofErr w:type="spellStart"/>
            <w:r w:rsidR="00460FAD">
              <w:rPr>
                <w:rFonts w:ascii="Segoe UI" w:hAnsi="Segoe UI" w:cs="Segoe UI"/>
                <w:i/>
                <w:iCs/>
                <w:color w:val="000000" w:themeColor="text1"/>
                <w:sz w:val="22"/>
                <w:szCs w:val="22"/>
              </w:rPr>
              <w:t>Krupa</w:t>
            </w:r>
            <w:proofErr w:type="spellEnd"/>
            <w:r w:rsidR="00460FAD">
              <w:rPr>
                <w:rFonts w:ascii="Segoe UI" w:hAnsi="Segoe UI" w:cs="Segoe UI"/>
                <w:i/>
                <w:iCs/>
                <w:color w:val="000000" w:themeColor="text1"/>
                <w:sz w:val="22"/>
                <w:szCs w:val="22"/>
              </w:rPr>
              <w:t xml:space="preserve"> </w:t>
            </w:r>
            <w:proofErr w:type="spellStart"/>
            <w:r w:rsidR="00460FAD">
              <w:rPr>
                <w:rFonts w:ascii="Segoe UI" w:hAnsi="Segoe UI" w:cs="Segoe UI"/>
                <w:i/>
                <w:iCs/>
                <w:color w:val="000000" w:themeColor="text1"/>
                <w:sz w:val="22"/>
                <w:szCs w:val="22"/>
              </w:rPr>
              <w:t>Sheth</w:t>
            </w:r>
            <w:proofErr w:type="spellEnd"/>
          </w:p>
          <w:p w:rsidR="00C258B0" w:rsidRPr="00FC42A8" w:rsidRDefault="00C258B0" w:rsidP="00C258B0">
            <w:pPr>
              <w:jc w:val="both"/>
              <w:rPr>
                <w:rFonts w:ascii="Segoe UI" w:hAnsi="Segoe UI" w:cs="Segoe UI"/>
                <w:b/>
                <w:bCs/>
                <w:i/>
                <w:iCs/>
                <w:color w:val="000000" w:themeColor="text1"/>
                <w:sz w:val="22"/>
                <w:szCs w:val="22"/>
              </w:rPr>
            </w:pPr>
          </w:p>
          <w:p w:rsidR="00C258B0" w:rsidRPr="00FC42A8" w:rsidRDefault="00C258B0" w:rsidP="00C258B0">
            <w:pPr>
              <w:ind w:left="360"/>
              <w:jc w:val="both"/>
              <w:rPr>
                <w:rFonts w:ascii="Segoe UI" w:hAnsi="Segoe UI" w:cs="Segoe UI"/>
                <w:i/>
                <w:color w:val="000000" w:themeColor="text1"/>
                <w:sz w:val="22"/>
                <w:szCs w:val="22"/>
              </w:rPr>
            </w:pPr>
          </w:p>
          <w:p w:rsidR="004A7606" w:rsidRPr="00FC42A8" w:rsidRDefault="004A7606" w:rsidP="004A7606">
            <w:pPr>
              <w:rPr>
                <w:rFonts w:ascii="Segoe UI" w:hAnsi="Segoe UI" w:cs="Segoe UI"/>
                <w:color w:val="000000" w:themeColor="text1"/>
                <w:sz w:val="22"/>
                <w:szCs w:val="22"/>
              </w:rPr>
            </w:pPr>
            <w:r w:rsidRPr="00FC42A8">
              <w:rPr>
                <w:rFonts w:ascii="Segoe UI" w:hAnsi="Segoe UI" w:cs="Segoe UI"/>
                <w:color w:val="000000" w:themeColor="text1"/>
                <w:sz w:val="22"/>
                <w:szCs w:val="22"/>
              </w:rPr>
              <w:t xml:space="preserve">Our Operation Encompass Key </w:t>
            </w:r>
            <w:r w:rsidR="00BE74F3" w:rsidRPr="00FC42A8">
              <w:rPr>
                <w:rFonts w:ascii="Segoe UI" w:hAnsi="Segoe UI" w:cs="Segoe UI"/>
                <w:color w:val="000000" w:themeColor="text1"/>
                <w:sz w:val="22"/>
                <w:szCs w:val="22"/>
              </w:rPr>
              <w:t xml:space="preserve">Adult </w:t>
            </w:r>
            <w:r w:rsidRPr="00FC42A8">
              <w:rPr>
                <w:rFonts w:ascii="Segoe UI" w:hAnsi="Segoe UI" w:cs="Segoe UI"/>
                <w:color w:val="000000" w:themeColor="text1"/>
                <w:sz w:val="22"/>
                <w:szCs w:val="22"/>
              </w:rPr>
              <w:t>is:</w:t>
            </w:r>
          </w:p>
          <w:p w:rsidR="004A7606" w:rsidRPr="00152E33" w:rsidRDefault="00152E33" w:rsidP="004A7606">
            <w:pPr>
              <w:rPr>
                <w:rFonts w:ascii="Segoe UI" w:hAnsi="Segoe UI" w:cs="Segoe UI"/>
                <w:i/>
                <w:color w:val="000000" w:themeColor="text1"/>
                <w:sz w:val="22"/>
                <w:szCs w:val="22"/>
              </w:rPr>
            </w:pPr>
            <w:r w:rsidRPr="00152E33">
              <w:rPr>
                <w:rFonts w:ascii="Segoe UI" w:hAnsi="Segoe UI" w:cs="Segoe UI"/>
                <w:i/>
                <w:color w:val="000000" w:themeColor="text1"/>
                <w:sz w:val="22"/>
                <w:szCs w:val="22"/>
              </w:rPr>
              <w:t xml:space="preserve">Elizabeth </w:t>
            </w:r>
            <w:proofErr w:type="spellStart"/>
            <w:r w:rsidRPr="00152E33">
              <w:rPr>
                <w:rFonts w:ascii="Segoe UI" w:hAnsi="Segoe UI" w:cs="Segoe UI"/>
                <w:i/>
                <w:color w:val="000000" w:themeColor="text1"/>
                <w:sz w:val="22"/>
                <w:szCs w:val="22"/>
              </w:rPr>
              <w:t>Caldicott</w:t>
            </w:r>
            <w:proofErr w:type="spellEnd"/>
          </w:p>
          <w:p w:rsidR="002C7B93" w:rsidRPr="00FC42A8" w:rsidRDefault="002C7B93" w:rsidP="002C7B93">
            <w:pPr>
              <w:rPr>
                <w:rFonts w:ascii="Segoe UI" w:hAnsi="Segoe UI" w:cs="Segoe UI"/>
                <w:color w:val="000000" w:themeColor="text1"/>
                <w:sz w:val="22"/>
                <w:szCs w:val="22"/>
              </w:rPr>
            </w:pPr>
          </w:p>
          <w:p w:rsidR="002C7B93" w:rsidRPr="00FC42A8" w:rsidRDefault="002C7B93" w:rsidP="002C7B93">
            <w:pPr>
              <w:rPr>
                <w:rFonts w:ascii="Segoe UI" w:hAnsi="Segoe UI" w:cs="Segoe UI"/>
                <w:color w:val="000000" w:themeColor="text1"/>
                <w:sz w:val="22"/>
                <w:szCs w:val="22"/>
              </w:rPr>
            </w:pPr>
          </w:p>
          <w:p w:rsidR="002C7B93" w:rsidRPr="00FC42A8" w:rsidRDefault="002C7B93" w:rsidP="002C7B93">
            <w:pPr>
              <w:rPr>
                <w:rFonts w:ascii="Segoe UI" w:hAnsi="Segoe UI" w:cs="Segoe UI"/>
                <w:color w:val="000000" w:themeColor="text1"/>
                <w:sz w:val="22"/>
                <w:szCs w:val="22"/>
              </w:rPr>
            </w:pPr>
          </w:p>
          <w:p w:rsidR="002C7B93" w:rsidRPr="00FC42A8" w:rsidRDefault="002C7B93" w:rsidP="002C7B93">
            <w:pPr>
              <w:rPr>
                <w:rFonts w:ascii="Segoe UI" w:hAnsi="Segoe UI" w:cs="Segoe UI"/>
                <w:color w:val="000000" w:themeColor="text1"/>
                <w:sz w:val="22"/>
                <w:szCs w:val="22"/>
              </w:rPr>
            </w:pPr>
          </w:p>
          <w:p w:rsidR="002C7B93" w:rsidRPr="00FC42A8" w:rsidRDefault="002C7B93" w:rsidP="002C7B93">
            <w:pPr>
              <w:rPr>
                <w:rFonts w:ascii="Segoe UI" w:hAnsi="Segoe UI" w:cs="Segoe UI"/>
                <w:color w:val="000000" w:themeColor="text1"/>
                <w:sz w:val="22"/>
                <w:szCs w:val="22"/>
              </w:rPr>
            </w:pPr>
          </w:p>
          <w:p w:rsidR="002C7B93" w:rsidRPr="00FC42A8" w:rsidRDefault="002C7B93" w:rsidP="002C7B93">
            <w:pPr>
              <w:rPr>
                <w:rFonts w:ascii="Segoe UI" w:hAnsi="Segoe UI" w:cs="Segoe UI"/>
                <w:color w:val="000000" w:themeColor="text1"/>
                <w:sz w:val="22"/>
                <w:szCs w:val="22"/>
              </w:rPr>
            </w:pPr>
          </w:p>
          <w:p w:rsidR="002C7B93" w:rsidRPr="00FC42A8" w:rsidRDefault="002C7B93" w:rsidP="002C7B93">
            <w:pPr>
              <w:rPr>
                <w:rFonts w:ascii="Segoe UI" w:hAnsi="Segoe UI" w:cs="Segoe UI"/>
                <w:color w:val="000000" w:themeColor="text1"/>
                <w:sz w:val="22"/>
                <w:szCs w:val="22"/>
              </w:rPr>
            </w:pPr>
          </w:p>
          <w:p w:rsidR="002C7B93" w:rsidRPr="00FC42A8" w:rsidRDefault="002C7B93" w:rsidP="002C7B93">
            <w:pPr>
              <w:rPr>
                <w:rFonts w:ascii="Segoe UI" w:hAnsi="Segoe UI" w:cs="Segoe UI"/>
                <w:color w:val="000000" w:themeColor="text1"/>
                <w:sz w:val="22"/>
                <w:szCs w:val="22"/>
              </w:rPr>
            </w:pPr>
          </w:p>
          <w:p w:rsidR="002C7B93" w:rsidRPr="00FC42A8" w:rsidRDefault="002C7B93" w:rsidP="002C7B93">
            <w:pPr>
              <w:rPr>
                <w:rFonts w:ascii="Segoe UI" w:hAnsi="Segoe UI" w:cs="Segoe UI"/>
                <w:color w:val="000000" w:themeColor="text1"/>
                <w:sz w:val="22"/>
                <w:szCs w:val="22"/>
              </w:rPr>
            </w:pPr>
          </w:p>
          <w:p w:rsidR="002C7B93" w:rsidRPr="00FC42A8" w:rsidRDefault="002C7B93" w:rsidP="002C7B93">
            <w:pPr>
              <w:rPr>
                <w:rFonts w:ascii="Segoe UI" w:hAnsi="Segoe UI" w:cs="Segoe UI"/>
                <w:color w:val="000000" w:themeColor="text1"/>
                <w:sz w:val="22"/>
                <w:szCs w:val="22"/>
              </w:rPr>
            </w:pPr>
          </w:p>
          <w:p w:rsidR="002C7B93" w:rsidRPr="00FC42A8" w:rsidRDefault="002C7B93" w:rsidP="002C7B93">
            <w:pPr>
              <w:rPr>
                <w:rFonts w:ascii="Segoe UI" w:hAnsi="Segoe UI" w:cs="Segoe UI"/>
                <w:color w:val="000000" w:themeColor="text1"/>
                <w:sz w:val="22"/>
                <w:szCs w:val="22"/>
              </w:rPr>
            </w:pPr>
          </w:p>
          <w:p w:rsidR="002C7B93" w:rsidRPr="00FC42A8" w:rsidRDefault="002C7B93" w:rsidP="002C7B93">
            <w:pPr>
              <w:rPr>
                <w:rFonts w:ascii="Segoe UI" w:hAnsi="Segoe UI" w:cs="Segoe UI"/>
                <w:color w:val="000000" w:themeColor="text1"/>
                <w:sz w:val="22"/>
                <w:szCs w:val="22"/>
              </w:rPr>
            </w:pPr>
          </w:p>
          <w:p w:rsidR="002C7B93" w:rsidRPr="00FC42A8" w:rsidRDefault="002C7B93" w:rsidP="002C7B93">
            <w:pPr>
              <w:rPr>
                <w:rFonts w:ascii="Segoe UI" w:hAnsi="Segoe UI" w:cs="Segoe UI"/>
                <w:color w:val="000000" w:themeColor="text1"/>
                <w:sz w:val="22"/>
                <w:szCs w:val="22"/>
              </w:rPr>
            </w:pPr>
          </w:p>
          <w:p w:rsidR="002C7B93" w:rsidRPr="00FC42A8" w:rsidRDefault="002C7B93" w:rsidP="002C7B93">
            <w:pPr>
              <w:rPr>
                <w:rFonts w:ascii="Segoe UI" w:hAnsi="Segoe UI" w:cs="Segoe UI"/>
                <w:color w:val="000000" w:themeColor="text1"/>
                <w:sz w:val="22"/>
                <w:szCs w:val="22"/>
              </w:rPr>
            </w:pPr>
          </w:p>
          <w:p w:rsidR="002C7B93" w:rsidRPr="00FC42A8" w:rsidRDefault="002C7B93" w:rsidP="002C7B93">
            <w:pPr>
              <w:rPr>
                <w:rFonts w:ascii="Segoe UI" w:hAnsi="Segoe UI" w:cs="Segoe UI"/>
                <w:color w:val="000000" w:themeColor="text1"/>
                <w:sz w:val="22"/>
                <w:szCs w:val="22"/>
              </w:rPr>
            </w:pPr>
          </w:p>
          <w:p w:rsidR="002C7B93" w:rsidRPr="00FC42A8" w:rsidRDefault="002C7B93" w:rsidP="002C7B93">
            <w:pPr>
              <w:rPr>
                <w:rFonts w:ascii="Segoe UI" w:hAnsi="Segoe UI" w:cs="Segoe UI"/>
                <w:color w:val="000000" w:themeColor="text1"/>
                <w:sz w:val="22"/>
                <w:szCs w:val="22"/>
              </w:rPr>
            </w:pPr>
          </w:p>
          <w:p w:rsidR="002C7B93" w:rsidRPr="00FC42A8" w:rsidRDefault="002C7B93" w:rsidP="002C7B93">
            <w:pPr>
              <w:rPr>
                <w:rFonts w:ascii="Segoe UI" w:hAnsi="Segoe UI" w:cs="Segoe UI"/>
                <w:color w:val="000000" w:themeColor="text1"/>
                <w:sz w:val="22"/>
                <w:szCs w:val="22"/>
              </w:rPr>
            </w:pPr>
          </w:p>
          <w:p w:rsidR="002C7B93" w:rsidRPr="00FC42A8" w:rsidRDefault="002C7B93" w:rsidP="002C7B93">
            <w:pPr>
              <w:rPr>
                <w:rFonts w:ascii="Segoe UI" w:hAnsi="Segoe UI" w:cs="Segoe UI"/>
                <w:color w:val="000000" w:themeColor="text1"/>
                <w:sz w:val="22"/>
                <w:szCs w:val="22"/>
              </w:rPr>
            </w:pPr>
          </w:p>
          <w:p w:rsidR="002C7B93" w:rsidRPr="00FC42A8" w:rsidRDefault="002C7B93" w:rsidP="002C7B93">
            <w:pPr>
              <w:rPr>
                <w:rFonts w:ascii="Segoe UI" w:hAnsi="Segoe UI" w:cs="Segoe UI"/>
                <w:color w:val="000000" w:themeColor="text1"/>
                <w:sz w:val="22"/>
                <w:szCs w:val="22"/>
              </w:rPr>
            </w:pPr>
          </w:p>
          <w:p w:rsidR="002C7B93" w:rsidRPr="00FC42A8" w:rsidRDefault="002C7B93" w:rsidP="002C7B93">
            <w:pPr>
              <w:rPr>
                <w:rFonts w:ascii="Segoe UI" w:hAnsi="Segoe UI" w:cs="Segoe UI"/>
                <w:color w:val="000000" w:themeColor="text1"/>
                <w:sz w:val="22"/>
                <w:szCs w:val="22"/>
              </w:rPr>
            </w:pPr>
          </w:p>
          <w:p w:rsidR="002C7B93" w:rsidRPr="00FC42A8" w:rsidRDefault="002C7B93" w:rsidP="002C7B93">
            <w:pPr>
              <w:rPr>
                <w:rFonts w:ascii="Segoe UI" w:hAnsi="Segoe UI" w:cs="Segoe UI"/>
                <w:color w:val="000000" w:themeColor="text1"/>
                <w:sz w:val="22"/>
                <w:szCs w:val="22"/>
              </w:rPr>
            </w:pPr>
          </w:p>
          <w:p w:rsidR="002C7B93" w:rsidRPr="00FC42A8" w:rsidRDefault="002C7B93" w:rsidP="002C7B93">
            <w:pPr>
              <w:rPr>
                <w:rFonts w:ascii="Segoe UI" w:hAnsi="Segoe UI" w:cs="Segoe UI"/>
                <w:color w:val="000000" w:themeColor="text1"/>
                <w:sz w:val="22"/>
                <w:szCs w:val="22"/>
              </w:rPr>
            </w:pPr>
          </w:p>
          <w:p w:rsidR="002C7B93" w:rsidRPr="00FC42A8" w:rsidRDefault="002C7B93" w:rsidP="002C7B93">
            <w:pPr>
              <w:rPr>
                <w:rFonts w:ascii="Segoe UI" w:hAnsi="Segoe UI" w:cs="Segoe UI"/>
                <w:color w:val="000000" w:themeColor="text1"/>
                <w:sz w:val="22"/>
                <w:szCs w:val="22"/>
              </w:rPr>
            </w:pPr>
          </w:p>
          <w:p w:rsidR="002C7B93" w:rsidRPr="00FC42A8" w:rsidRDefault="002C7B93" w:rsidP="002C7B93">
            <w:pPr>
              <w:rPr>
                <w:rFonts w:ascii="Segoe UI" w:hAnsi="Segoe UI" w:cs="Segoe UI"/>
                <w:color w:val="000000" w:themeColor="text1"/>
                <w:sz w:val="22"/>
                <w:szCs w:val="22"/>
              </w:rPr>
            </w:pPr>
          </w:p>
          <w:p w:rsidR="002C7B93" w:rsidRPr="00FC42A8" w:rsidRDefault="002C7B93" w:rsidP="002C7B93">
            <w:pPr>
              <w:rPr>
                <w:rFonts w:ascii="Segoe UI" w:hAnsi="Segoe UI" w:cs="Segoe UI"/>
                <w:color w:val="000000" w:themeColor="text1"/>
                <w:sz w:val="22"/>
                <w:szCs w:val="22"/>
              </w:rPr>
            </w:pPr>
          </w:p>
          <w:p w:rsidR="002C7B93" w:rsidRPr="00FC42A8" w:rsidRDefault="002C7B93" w:rsidP="002C7B93">
            <w:pPr>
              <w:rPr>
                <w:rFonts w:ascii="Segoe UI" w:hAnsi="Segoe UI" w:cs="Segoe UI"/>
                <w:i/>
                <w:color w:val="000000" w:themeColor="text1"/>
                <w:sz w:val="22"/>
                <w:szCs w:val="22"/>
              </w:rPr>
            </w:pPr>
          </w:p>
          <w:p w:rsidR="002C7B93" w:rsidRPr="00FC42A8" w:rsidRDefault="002C7B93" w:rsidP="002C7B93">
            <w:pPr>
              <w:rPr>
                <w:rFonts w:ascii="Segoe UI" w:hAnsi="Segoe UI" w:cs="Segoe UI"/>
                <w:color w:val="000000" w:themeColor="text1"/>
                <w:sz w:val="22"/>
                <w:szCs w:val="22"/>
              </w:rPr>
            </w:pPr>
          </w:p>
          <w:p w:rsidR="002C7B93" w:rsidRPr="00FC42A8" w:rsidRDefault="002C7B93" w:rsidP="00647CD0">
            <w:pPr>
              <w:rPr>
                <w:rFonts w:ascii="Segoe UI" w:hAnsi="Segoe UI" w:cs="Segoe UI"/>
                <w:color w:val="000000" w:themeColor="text1"/>
                <w:sz w:val="22"/>
                <w:szCs w:val="22"/>
              </w:rPr>
            </w:pPr>
          </w:p>
        </w:tc>
      </w:tr>
    </w:tbl>
    <w:p w:rsidR="00C258B0" w:rsidRPr="00FC42A8" w:rsidRDefault="00C258B0" w:rsidP="00C258B0">
      <w:pPr>
        <w:spacing w:after="0" w:line="240" w:lineRule="auto"/>
        <w:jc w:val="both"/>
        <w:rPr>
          <w:rFonts w:ascii="Segoe UI" w:eastAsia="Times New Roman" w:hAnsi="Segoe UI" w:cs="Segoe UI"/>
          <w:b/>
          <w:color w:val="000000" w:themeColor="text1"/>
          <w:lang w:eastAsia="en-GB"/>
        </w:rPr>
      </w:pPr>
    </w:p>
    <w:p w:rsidR="00C258B0" w:rsidRPr="00FC42A8" w:rsidRDefault="00C258B0" w:rsidP="00C258B0">
      <w:pPr>
        <w:spacing w:after="0" w:line="240" w:lineRule="auto"/>
        <w:jc w:val="both"/>
        <w:rPr>
          <w:rFonts w:ascii="Segoe UI" w:eastAsia="Times New Roman" w:hAnsi="Segoe UI" w:cs="Segoe UI"/>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tblPr>
      <w:tblGrid>
        <w:gridCol w:w="5778"/>
        <w:gridCol w:w="4140"/>
      </w:tblGrid>
      <w:tr w:rsidR="00F66A57" w:rsidRPr="00FC42A8" w:rsidTr="00DE1D01">
        <w:trPr>
          <w:tblHeader/>
        </w:trPr>
        <w:tc>
          <w:tcPr>
            <w:tcW w:w="5778" w:type="dxa"/>
          </w:tcPr>
          <w:bookmarkEnd w:id="0"/>
          <w:p w:rsidR="00C258B0" w:rsidRPr="00FC42A8" w:rsidRDefault="00C258B0" w:rsidP="00F578E5">
            <w:pPr>
              <w:pStyle w:val="Heading2"/>
              <w:outlineLvl w:val="1"/>
              <w:rPr>
                <w:rFonts w:ascii="Segoe UI" w:hAnsi="Segoe UI" w:cs="Segoe UI"/>
                <w:color w:val="000000" w:themeColor="text1"/>
              </w:rPr>
            </w:pPr>
            <w:r w:rsidRPr="00FC42A8">
              <w:rPr>
                <w:rFonts w:ascii="Segoe UI" w:hAnsi="Segoe UI" w:cs="Segoe UI"/>
                <w:color w:val="000000" w:themeColor="text1"/>
              </w:rPr>
              <w:t>2.0</w:t>
            </w:r>
            <w:r w:rsidRPr="00FC42A8">
              <w:rPr>
                <w:rFonts w:ascii="Segoe UI" w:hAnsi="Segoe UI" w:cs="Segoe UI"/>
                <w:color w:val="000000" w:themeColor="text1"/>
              </w:rPr>
              <w:tab/>
              <w:t>O</w:t>
            </w:r>
            <w:r w:rsidR="007F20F2" w:rsidRPr="00FC42A8">
              <w:rPr>
                <w:rFonts w:ascii="Segoe UI" w:hAnsi="Segoe UI" w:cs="Segoe UI"/>
                <w:color w:val="000000" w:themeColor="text1"/>
              </w:rPr>
              <w:t>verall aims</w:t>
            </w:r>
          </w:p>
          <w:p w:rsidR="00C258B0" w:rsidRPr="00FC42A8" w:rsidRDefault="00C258B0" w:rsidP="00F578E5">
            <w:pPr>
              <w:rPr>
                <w:rFonts w:ascii="Segoe UI" w:hAnsi="Segoe UI" w:cs="Segoe UI"/>
                <w:color w:val="000000" w:themeColor="text1"/>
                <w:sz w:val="22"/>
                <w:szCs w:val="22"/>
              </w:rPr>
            </w:pPr>
          </w:p>
          <w:p w:rsidR="00C258B0" w:rsidRPr="00FC42A8" w:rsidRDefault="00C258B0" w:rsidP="00EB5BF3">
            <w:pPr>
              <w:jc w:val="both"/>
              <w:rPr>
                <w:rFonts w:ascii="Segoe UI" w:hAnsi="Segoe UI" w:cs="Segoe UI"/>
                <w:color w:val="000000" w:themeColor="text1"/>
                <w:sz w:val="22"/>
                <w:szCs w:val="22"/>
              </w:rPr>
            </w:pPr>
            <w:r w:rsidRPr="00FC42A8">
              <w:rPr>
                <w:rFonts w:ascii="Segoe UI" w:hAnsi="Segoe UI" w:cs="Segoe UI"/>
                <w:color w:val="000000" w:themeColor="text1"/>
                <w:sz w:val="22"/>
                <w:szCs w:val="22"/>
              </w:rPr>
              <w:t>This policy will contribute to the protection and safeguarding of our</w:t>
            </w:r>
            <w:r w:rsidR="00152E33">
              <w:rPr>
                <w:rFonts w:ascii="Segoe UI" w:hAnsi="Segoe UI" w:cs="Segoe UI"/>
                <w:color w:val="000000" w:themeColor="text1"/>
                <w:sz w:val="22"/>
                <w:szCs w:val="22"/>
              </w:rPr>
              <w:t xml:space="preserve"> pupils</w:t>
            </w:r>
            <w:r w:rsidRPr="00FC42A8">
              <w:rPr>
                <w:rFonts w:ascii="Segoe UI" w:hAnsi="Segoe UI" w:cs="Segoe UI"/>
                <w:color w:val="000000" w:themeColor="text1"/>
                <w:sz w:val="22"/>
                <w:szCs w:val="22"/>
              </w:rPr>
              <w:t xml:space="preserve"> and promote their welfare by:</w:t>
            </w:r>
          </w:p>
          <w:p w:rsidR="00C258B0" w:rsidRPr="00FC42A8" w:rsidRDefault="00C258B0" w:rsidP="00EB5BF3">
            <w:pPr>
              <w:ind w:left="720" w:hanging="720"/>
              <w:jc w:val="both"/>
              <w:rPr>
                <w:rFonts w:ascii="Segoe UI" w:hAnsi="Segoe UI" w:cs="Segoe UI"/>
                <w:color w:val="000000" w:themeColor="text1"/>
                <w:sz w:val="22"/>
                <w:szCs w:val="22"/>
              </w:rPr>
            </w:pPr>
          </w:p>
          <w:p w:rsidR="009C2C33" w:rsidRPr="00FC42A8" w:rsidRDefault="009C2C33" w:rsidP="004E1BC0">
            <w:pPr>
              <w:numPr>
                <w:ilvl w:val="0"/>
                <w:numId w:val="10"/>
              </w:numPr>
              <w:jc w:val="both"/>
              <w:rPr>
                <w:rFonts w:ascii="Segoe UI" w:hAnsi="Segoe UI" w:cs="Segoe UI"/>
                <w:color w:val="000000" w:themeColor="text1"/>
                <w:sz w:val="22"/>
                <w:szCs w:val="22"/>
              </w:rPr>
            </w:pPr>
            <w:r w:rsidRPr="00FC42A8">
              <w:rPr>
                <w:rFonts w:ascii="Segoe UI" w:hAnsi="Segoe UI" w:cs="Segoe UI"/>
                <w:color w:val="000000" w:themeColor="text1"/>
                <w:sz w:val="22"/>
                <w:szCs w:val="22"/>
              </w:rPr>
              <w:t xml:space="preserve">Adopting a Whole school and college approach to safeguarding </w:t>
            </w:r>
          </w:p>
          <w:p w:rsidR="009C2C33" w:rsidRPr="00FC42A8" w:rsidRDefault="006E2426" w:rsidP="004E1BC0">
            <w:pPr>
              <w:numPr>
                <w:ilvl w:val="0"/>
                <w:numId w:val="10"/>
              </w:numPr>
              <w:jc w:val="both"/>
              <w:rPr>
                <w:rFonts w:ascii="Segoe UI" w:hAnsi="Segoe UI" w:cs="Segoe UI"/>
                <w:color w:val="000000" w:themeColor="text1"/>
                <w:sz w:val="22"/>
                <w:szCs w:val="22"/>
              </w:rPr>
            </w:pPr>
            <w:r w:rsidRPr="00FC42A8">
              <w:rPr>
                <w:rFonts w:ascii="Segoe UI" w:hAnsi="Segoe UI" w:cs="Segoe UI"/>
                <w:color w:val="000000" w:themeColor="text1"/>
                <w:sz w:val="22"/>
                <w:szCs w:val="22"/>
              </w:rPr>
              <w:t>M</w:t>
            </w:r>
            <w:r w:rsidR="009C2C33" w:rsidRPr="00FC42A8">
              <w:rPr>
                <w:rFonts w:ascii="Segoe UI" w:hAnsi="Segoe UI" w:cs="Segoe UI"/>
                <w:color w:val="000000" w:themeColor="text1"/>
                <w:sz w:val="22"/>
                <w:szCs w:val="22"/>
              </w:rPr>
              <w:t xml:space="preserve">aking clear the </w:t>
            </w:r>
            <w:r w:rsidR="004E6AE0" w:rsidRPr="00FC42A8">
              <w:rPr>
                <w:rFonts w:ascii="Segoe UI" w:hAnsi="Segoe UI" w:cs="Segoe UI"/>
                <w:color w:val="000000" w:themeColor="text1"/>
                <w:sz w:val="22"/>
                <w:szCs w:val="22"/>
              </w:rPr>
              <w:t>need for e</w:t>
            </w:r>
            <w:r w:rsidR="009C2C33" w:rsidRPr="00FC42A8">
              <w:rPr>
                <w:rFonts w:ascii="Segoe UI" w:hAnsi="Segoe UI" w:cs="Segoe UI"/>
                <w:color w:val="000000" w:themeColor="text1"/>
                <w:sz w:val="22"/>
                <w:szCs w:val="22"/>
              </w:rPr>
              <w:t xml:space="preserve">nsuring that safeguarding and child </w:t>
            </w:r>
            <w:r w:rsidR="004E6AE0" w:rsidRPr="00FC42A8">
              <w:rPr>
                <w:rFonts w:ascii="Segoe UI" w:hAnsi="Segoe UI" w:cs="Segoe UI"/>
                <w:color w:val="000000" w:themeColor="text1"/>
                <w:sz w:val="22"/>
                <w:szCs w:val="22"/>
              </w:rPr>
              <w:t xml:space="preserve">protection are at the forefront and </w:t>
            </w:r>
            <w:r w:rsidR="009C2C33" w:rsidRPr="00FC42A8">
              <w:rPr>
                <w:rFonts w:ascii="Segoe UI" w:hAnsi="Segoe UI" w:cs="Segoe UI"/>
                <w:color w:val="000000" w:themeColor="text1"/>
                <w:sz w:val="22"/>
                <w:szCs w:val="22"/>
              </w:rPr>
              <w:t>underpin all relevant aspects of process and policy development in schools and colleges.</w:t>
            </w:r>
          </w:p>
          <w:p w:rsidR="00C258B0" w:rsidRPr="00FC42A8" w:rsidRDefault="00C258B0" w:rsidP="004E1BC0">
            <w:pPr>
              <w:numPr>
                <w:ilvl w:val="0"/>
                <w:numId w:val="10"/>
              </w:numPr>
              <w:jc w:val="both"/>
              <w:rPr>
                <w:rFonts w:ascii="Segoe UI" w:hAnsi="Segoe UI" w:cs="Segoe UI"/>
                <w:color w:val="000000" w:themeColor="text1"/>
                <w:sz w:val="22"/>
                <w:szCs w:val="22"/>
              </w:rPr>
            </w:pPr>
            <w:r w:rsidRPr="00FC42A8">
              <w:rPr>
                <w:rFonts w:ascii="Segoe UI" w:hAnsi="Segoe UI" w:cs="Segoe UI"/>
                <w:color w:val="000000" w:themeColor="text1"/>
                <w:sz w:val="22"/>
                <w:szCs w:val="22"/>
              </w:rPr>
              <w:t xml:space="preserve">Clarifying standards of behaviour for staff and </w:t>
            </w:r>
            <w:r w:rsidR="00622FAC" w:rsidRPr="00622FAC">
              <w:rPr>
                <w:rFonts w:ascii="Segoe UI" w:hAnsi="Segoe UI" w:cs="Segoe UI"/>
                <w:bCs/>
                <w:color w:val="000000" w:themeColor="text1"/>
                <w:sz w:val="22"/>
                <w:szCs w:val="22"/>
              </w:rPr>
              <w:t>pupils</w:t>
            </w:r>
          </w:p>
          <w:p w:rsidR="00C258B0" w:rsidRPr="00FC42A8" w:rsidRDefault="00C258B0" w:rsidP="004E1BC0">
            <w:pPr>
              <w:numPr>
                <w:ilvl w:val="0"/>
                <w:numId w:val="10"/>
              </w:numPr>
              <w:jc w:val="both"/>
              <w:rPr>
                <w:rFonts w:ascii="Segoe UI" w:hAnsi="Segoe UI" w:cs="Segoe UI"/>
                <w:color w:val="000000" w:themeColor="text1"/>
                <w:sz w:val="22"/>
                <w:szCs w:val="22"/>
              </w:rPr>
            </w:pPr>
            <w:r w:rsidRPr="00FC42A8">
              <w:rPr>
                <w:rFonts w:ascii="Segoe UI" w:hAnsi="Segoe UI" w:cs="Segoe UI"/>
                <w:color w:val="000000" w:themeColor="text1"/>
                <w:sz w:val="22"/>
                <w:szCs w:val="22"/>
              </w:rPr>
              <w:t>Contributing to the establishment of a safe, resilient and robust ethos in the school, built on mutual respect and shared values</w:t>
            </w:r>
          </w:p>
          <w:p w:rsidR="00C258B0" w:rsidRPr="00FC42A8" w:rsidRDefault="00C258B0" w:rsidP="004E1BC0">
            <w:pPr>
              <w:numPr>
                <w:ilvl w:val="0"/>
                <w:numId w:val="10"/>
              </w:numPr>
              <w:jc w:val="both"/>
              <w:rPr>
                <w:rFonts w:ascii="Segoe UI" w:hAnsi="Segoe UI" w:cs="Segoe UI"/>
                <w:color w:val="000000" w:themeColor="text1"/>
                <w:sz w:val="22"/>
                <w:szCs w:val="22"/>
              </w:rPr>
            </w:pPr>
            <w:r w:rsidRPr="00FC42A8">
              <w:rPr>
                <w:rFonts w:ascii="Segoe UI" w:hAnsi="Segoe UI" w:cs="Segoe UI"/>
                <w:color w:val="000000" w:themeColor="text1"/>
                <w:sz w:val="22"/>
                <w:szCs w:val="22"/>
              </w:rPr>
              <w:t>Introducing appropriate work within the curriculum</w:t>
            </w:r>
          </w:p>
          <w:p w:rsidR="00C258B0" w:rsidRPr="00FC42A8" w:rsidRDefault="00C258B0" w:rsidP="004E1BC0">
            <w:pPr>
              <w:numPr>
                <w:ilvl w:val="0"/>
                <w:numId w:val="10"/>
              </w:numPr>
              <w:jc w:val="both"/>
              <w:rPr>
                <w:rFonts w:ascii="Segoe UI" w:hAnsi="Segoe UI" w:cs="Segoe UI"/>
                <w:color w:val="000000" w:themeColor="text1"/>
                <w:sz w:val="22"/>
                <w:szCs w:val="22"/>
              </w:rPr>
            </w:pPr>
            <w:r w:rsidRPr="00FC42A8">
              <w:rPr>
                <w:rFonts w:ascii="Segoe UI" w:hAnsi="Segoe UI" w:cs="Segoe UI"/>
                <w:color w:val="000000" w:themeColor="text1"/>
                <w:sz w:val="22"/>
                <w:szCs w:val="22"/>
              </w:rPr>
              <w:t>Encouraging</w:t>
            </w:r>
            <w:r w:rsidR="00367D2D" w:rsidRPr="00622FAC">
              <w:rPr>
                <w:rFonts w:ascii="Segoe UI" w:hAnsi="Segoe UI" w:cs="Segoe UI"/>
                <w:color w:val="000000" w:themeColor="text1"/>
                <w:sz w:val="22"/>
                <w:szCs w:val="22"/>
              </w:rPr>
              <w:t xml:space="preserve"> </w:t>
            </w:r>
            <w:r w:rsidR="00622FAC" w:rsidRPr="00622FAC">
              <w:rPr>
                <w:rFonts w:ascii="Segoe UI" w:hAnsi="Segoe UI" w:cs="Segoe UI"/>
                <w:bCs/>
                <w:color w:val="000000" w:themeColor="text1"/>
                <w:sz w:val="22"/>
                <w:szCs w:val="22"/>
              </w:rPr>
              <w:t>pupils</w:t>
            </w:r>
            <w:r w:rsidR="00622FAC" w:rsidRPr="00FC42A8">
              <w:rPr>
                <w:rFonts w:ascii="Segoe UI" w:hAnsi="Segoe UI" w:cs="Segoe UI"/>
                <w:color w:val="000000" w:themeColor="text1"/>
                <w:sz w:val="22"/>
                <w:szCs w:val="22"/>
              </w:rPr>
              <w:t xml:space="preserve"> </w:t>
            </w:r>
            <w:r w:rsidRPr="00FC42A8">
              <w:rPr>
                <w:rFonts w:ascii="Segoe UI" w:hAnsi="Segoe UI" w:cs="Segoe UI"/>
                <w:color w:val="000000" w:themeColor="text1"/>
                <w:sz w:val="22"/>
                <w:szCs w:val="22"/>
              </w:rPr>
              <w:t>and parents to participate</w:t>
            </w:r>
          </w:p>
          <w:p w:rsidR="00C258B0" w:rsidRPr="00FC42A8" w:rsidRDefault="00C258B0" w:rsidP="004E1BC0">
            <w:pPr>
              <w:numPr>
                <w:ilvl w:val="0"/>
                <w:numId w:val="10"/>
              </w:numPr>
              <w:jc w:val="both"/>
              <w:rPr>
                <w:rFonts w:ascii="Segoe UI" w:hAnsi="Segoe UI" w:cs="Segoe UI"/>
                <w:color w:val="000000" w:themeColor="text1"/>
                <w:sz w:val="22"/>
                <w:szCs w:val="22"/>
              </w:rPr>
            </w:pPr>
            <w:r w:rsidRPr="00FC42A8">
              <w:rPr>
                <w:rFonts w:ascii="Segoe UI" w:hAnsi="Segoe UI" w:cs="Segoe UI"/>
                <w:color w:val="000000" w:themeColor="text1"/>
                <w:sz w:val="22"/>
                <w:szCs w:val="22"/>
              </w:rPr>
              <w:t>Alerting staff to the signs and indicators that all may not be well</w:t>
            </w:r>
          </w:p>
          <w:p w:rsidR="00C258B0" w:rsidRPr="00FC42A8" w:rsidRDefault="00C258B0" w:rsidP="004E1BC0">
            <w:pPr>
              <w:numPr>
                <w:ilvl w:val="0"/>
                <w:numId w:val="10"/>
              </w:numPr>
              <w:jc w:val="both"/>
              <w:rPr>
                <w:rFonts w:ascii="Segoe UI" w:hAnsi="Segoe UI" w:cs="Segoe UI"/>
                <w:color w:val="000000" w:themeColor="text1"/>
                <w:sz w:val="22"/>
                <w:szCs w:val="22"/>
              </w:rPr>
            </w:pPr>
            <w:r w:rsidRPr="00FC42A8">
              <w:rPr>
                <w:rFonts w:ascii="Segoe UI" w:hAnsi="Segoe UI" w:cs="Segoe UI"/>
                <w:color w:val="000000" w:themeColor="text1"/>
                <w:sz w:val="22"/>
                <w:szCs w:val="22"/>
              </w:rPr>
              <w:t>Developing staff awareness of the causes of abuse</w:t>
            </w:r>
          </w:p>
          <w:p w:rsidR="00C258B0" w:rsidRPr="00FC42A8" w:rsidRDefault="00C258B0" w:rsidP="004E1BC0">
            <w:pPr>
              <w:numPr>
                <w:ilvl w:val="0"/>
                <w:numId w:val="10"/>
              </w:numPr>
              <w:jc w:val="both"/>
              <w:rPr>
                <w:rFonts w:ascii="Segoe UI" w:hAnsi="Segoe UI" w:cs="Segoe UI"/>
                <w:color w:val="000000" w:themeColor="text1"/>
                <w:sz w:val="22"/>
                <w:szCs w:val="22"/>
              </w:rPr>
            </w:pPr>
            <w:r w:rsidRPr="00FC42A8">
              <w:rPr>
                <w:rFonts w:ascii="Segoe UI" w:hAnsi="Segoe UI" w:cs="Segoe UI"/>
                <w:color w:val="000000" w:themeColor="text1"/>
                <w:sz w:val="22"/>
                <w:szCs w:val="22"/>
              </w:rPr>
              <w:t xml:space="preserve">Developing staff awareness of the risks and vulnerabilities </w:t>
            </w:r>
            <w:r w:rsidR="007546E4" w:rsidRPr="00622FAC">
              <w:rPr>
                <w:rFonts w:ascii="Segoe UI" w:hAnsi="Segoe UI" w:cs="Segoe UI"/>
                <w:bCs/>
                <w:color w:val="000000" w:themeColor="text1"/>
                <w:sz w:val="22"/>
                <w:szCs w:val="22"/>
              </w:rPr>
              <w:t>pupils</w:t>
            </w:r>
            <w:r w:rsidR="007546E4" w:rsidRPr="00FC42A8">
              <w:rPr>
                <w:rFonts w:ascii="Segoe UI" w:hAnsi="Segoe UI" w:cs="Segoe UI"/>
                <w:color w:val="000000" w:themeColor="text1"/>
                <w:sz w:val="22"/>
                <w:szCs w:val="22"/>
              </w:rPr>
              <w:t xml:space="preserve"> </w:t>
            </w:r>
            <w:r w:rsidRPr="00FC42A8">
              <w:rPr>
                <w:rFonts w:ascii="Segoe UI" w:hAnsi="Segoe UI" w:cs="Segoe UI"/>
                <w:color w:val="000000" w:themeColor="text1"/>
                <w:sz w:val="22"/>
                <w:szCs w:val="22"/>
              </w:rPr>
              <w:t>face</w:t>
            </w:r>
          </w:p>
          <w:p w:rsidR="00C258B0" w:rsidRPr="00FC42A8" w:rsidRDefault="00C258B0" w:rsidP="004E1BC0">
            <w:pPr>
              <w:numPr>
                <w:ilvl w:val="0"/>
                <w:numId w:val="10"/>
              </w:numPr>
              <w:jc w:val="both"/>
              <w:rPr>
                <w:rFonts w:ascii="Segoe UI" w:hAnsi="Segoe UI" w:cs="Segoe UI"/>
                <w:color w:val="000000" w:themeColor="text1"/>
                <w:sz w:val="22"/>
                <w:szCs w:val="22"/>
              </w:rPr>
            </w:pPr>
            <w:r w:rsidRPr="00FC42A8">
              <w:rPr>
                <w:rFonts w:ascii="Segoe UI" w:hAnsi="Segoe UI" w:cs="Segoe UI"/>
                <w:color w:val="000000" w:themeColor="text1"/>
                <w:sz w:val="22"/>
                <w:szCs w:val="22"/>
              </w:rPr>
              <w:t>Addressing concerns at the earliest possible stage</w:t>
            </w:r>
          </w:p>
          <w:p w:rsidR="00C258B0" w:rsidRPr="00FC42A8" w:rsidRDefault="00C258B0" w:rsidP="004E1BC0">
            <w:pPr>
              <w:numPr>
                <w:ilvl w:val="0"/>
                <w:numId w:val="10"/>
              </w:numPr>
              <w:jc w:val="both"/>
              <w:rPr>
                <w:rFonts w:ascii="Segoe UI" w:hAnsi="Segoe UI" w:cs="Segoe UI"/>
                <w:color w:val="000000" w:themeColor="text1"/>
                <w:sz w:val="22"/>
                <w:szCs w:val="22"/>
              </w:rPr>
            </w:pPr>
            <w:r w:rsidRPr="00FC42A8">
              <w:rPr>
                <w:rFonts w:ascii="Segoe UI" w:hAnsi="Segoe UI" w:cs="Segoe UI"/>
                <w:color w:val="000000" w:themeColor="text1"/>
                <w:sz w:val="22"/>
                <w:szCs w:val="22"/>
              </w:rPr>
              <w:t xml:space="preserve">Reducing the potential risks </w:t>
            </w:r>
            <w:r w:rsidR="007546E4" w:rsidRPr="00622FAC">
              <w:rPr>
                <w:rFonts w:ascii="Segoe UI" w:hAnsi="Segoe UI" w:cs="Segoe UI"/>
                <w:bCs/>
                <w:color w:val="000000" w:themeColor="text1"/>
                <w:sz w:val="22"/>
                <w:szCs w:val="22"/>
              </w:rPr>
              <w:t>pupils</w:t>
            </w:r>
            <w:r w:rsidR="00622FAC" w:rsidRPr="00622FAC">
              <w:rPr>
                <w:rFonts w:ascii="Segoe UI" w:hAnsi="Segoe UI" w:cs="Segoe UI"/>
                <w:bCs/>
                <w:color w:val="000000" w:themeColor="text1"/>
                <w:sz w:val="22"/>
                <w:szCs w:val="22"/>
              </w:rPr>
              <w:t xml:space="preserve"> </w:t>
            </w:r>
            <w:r w:rsidRPr="00FC42A8">
              <w:rPr>
                <w:rFonts w:ascii="Segoe UI" w:hAnsi="Segoe UI" w:cs="Segoe UI"/>
                <w:color w:val="000000" w:themeColor="text1"/>
                <w:sz w:val="22"/>
                <w:szCs w:val="22"/>
              </w:rPr>
              <w:t>face of being exposed to multiple harms including violence, extremism, exploitation, discrimination or victimisation</w:t>
            </w:r>
          </w:p>
          <w:p w:rsidR="00C258B0" w:rsidRPr="00FC42A8" w:rsidRDefault="00C258B0" w:rsidP="004E1BC0">
            <w:pPr>
              <w:numPr>
                <w:ilvl w:val="0"/>
                <w:numId w:val="10"/>
              </w:numPr>
              <w:jc w:val="both"/>
              <w:rPr>
                <w:rFonts w:ascii="Segoe UI" w:hAnsi="Segoe UI" w:cs="Segoe UI"/>
                <w:color w:val="000000" w:themeColor="text1"/>
                <w:sz w:val="22"/>
                <w:szCs w:val="22"/>
              </w:rPr>
            </w:pPr>
            <w:r w:rsidRPr="00FC42A8">
              <w:rPr>
                <w:rFonts w:ascii="Segoe UI" w:hAnsi="Segoe UI" w:cs="Segoe UI"/>
                <w:color w:val="000000" w:themeColor="text1"/>
                <w:sz w:val="22"/>
                <w:szCs w:val="22"/>
              </w:rPr>
              <w:t xml:space="preserve">Recognising risk and supporting </w:t>
            </w:r>
            <w:r w:rsidR="002C4EEF" w:rsidRPr="00FC42A8">
              <w:rPr>
                <w:rFonts w:ascii="Segoe UI" w:hAnsi="Segoe UI" w:cs="Segoe UI"/>
                <w:color w:val="000000" w:themeColor="text1"/>
                <w:sz w:val="22"/>
                <w:szCs w:val="22"/>
              </w:rPr>
              <w:t xml:space="preserve">online safety </w:t>
            </w:r>
            <w:r w:rsidRPr="00FC42A8">
              <w:rPr>
                <w:rFonts w:ascii="Segoe UI" w:hAnsi="Segoe UI" w:cs="Segoe UI"/>
                <w:color w:val="000000" w:themeColor="text1"/>
                <w:sz w:val="22"/>
                <w:szCs w:val="22"/>
              </w:rPr>
              <w:t>for pupils, including in the home</w:t>
            </w:r>
          </w:p>
          <w:p w:rsidR="00C258B0" w:rsidRPr="00FC42A8" w:rsidRDefault="00C258B0" w:rsidP="00C258B0">
            <w:pPr>
              <w:jc w:val="both"/>
              <w:rPr>
                <w:rFonts w:ascii="Segoe UI" w:hAnsi="Segoe UI" w:cs="Segoe UI"/>
                <w:color w:val="000000" w:themeColor="text1"/>
                <w:sz w:val="22"/>
                <w:szCs w:val="22"/>
              </w:rPr>
            </w:pPr>
          </w:p>
        </w:tc>
        <w:tc>
          <w:tcPr>
            <w:tcW w:w="4140" w:type="dxa"/>
            <w:shd w:val="clear" w:color="auto" w:fill="F2F2F2"/>
          </w:tcPr>
          <w:p w:rsidR="00C258B0" w:rsidRPr="00FC42A8" w:rsidRDefault="00C258B0" w:rsidP="00C258B0">
            <w:pPr>
              <w:jc w:val="both"/>
              <w:rPr>
                <w:rFonts w:ascii="Segoe UI" w:hAnsi="Segoe UI" w:cs="Segoe UI"/>
                <w:i/>
                <w:color w:val="000000" w:themeColor="text1"/>
                <w:sz w:val="22"/>
                <w:szCs w:val="22"/>
              </w:rPr>
            </w:pPr>
            <w:r w:rsidRPr="00FC42A8">
              <w:rPr>
                <w:rFonts w:ascii="Segoe UI" w:hAnsi="Segoe UI" w:cs="Segoe UI"/>
                <w:i/>
                <w:color w:val="000000" w:themeColor="text1"/>
                <w:sz w:val="22"/>
                <w:szCs w:val="22"/>
              </w:rPr>
              <w:t>This means that in our school we will:</w:t>
            </w:r>
          </w:p>
          <w:p w:rsidR="00C258B0" w:rsidRPr="00FC42A8" w:rsidRDefault="00C258B0" w:rsidP="00C258B0">
            <w:pPr>
              <w:jc w:val="both"/>
              <w:rPr>
                <w:rFonts w:ascii="Segoe UI" w:hAnsi="Segoe UI" w:cs="Segoe UI"/>
                <w:i/>
                <w:color w:val="000000" w:themeColor="text1"/>
                <w:sz w:val="22"/>
                <w:szCs w:val="22"/>
              </w:rPr>
            </w:pPr>
          </w:p>
          <w:p w:rsidR="00C258B0" w:rsidRPr="00FC42A8" w:rsidRDefault="00C258B0" w:rsidP="004E1BC0">
            <w:pPr>
              <w:numPr>
                <w:ilvl w:val="0"/>
                <w:numId w:val="12"/>
              </w:numPr>
              <w:rPr>
                <w:rFonts w:ascii="Segoe UI" w:hAnsi="Segoe UI" w:cs="Segoe UI"/>
                <w:i/>
                <w:color w:val="000000" w:themeColor="text1"/>
                <w:sz w:val="22"/>
                <w:szCs w:val="22"/>
              </w:rPr>
            </w:pPr>
            <w:r w:rsidRPr="00FC42A8">
              <w:rPr>
                <w:rFonts w:ascii="Segoe UI" w:hAnsi="Segoe UI" w:cs="Segoe UI"/>
                <w:i/>
                <w:color w:val="000000" w:themeColor="text1"/>
                <w:sz w:val="22"/>
                <w:szCs w:val="22"/>
              </w:rPr>
              <w:t xml:space="preserve">Identify and protect all pupils especially those identified as vulnerable </w:t>
            </w:r>
            <w:r w:rsidR="00152E33">
              <w:rPr>
                <w:rFonts w:ascii="Segoe UI" w:hAnsi="Segoe UI" w:cs="Segoe UI"/>
                <w:i/>
                <w:color w:val="000000" w:themeColor="text1"/>
                <w:sz w:val="22"/>
                <w:szCs w:val="22"/>
              </w:rPr>
              <w:t>pupils</w:t>
            </w:r>
          </w:p>
          <w:p w:rsidR="00C258B0" w:rsidRPr="00152E33" w:rsidRDefault="00C258B0" w:rsidP="00152E33">
            <w:pPr>
              <w:numPr>
                <w:ilvl w:val="0"/>
                <w:numId w:val="12"/>
              </w:numPr>
              <w:rPr>
                <w:rFonts w:ascii="Segoe UI" w:hAnsi="Segoe UI" w:cs="Segoe UI"/>
                <w:i/>
                <w:color w:val="000000" w:themeColor="text1"/>
                <w:sz w:val="22"/>
                <w:szCs w:val="22"/>
              </w:rPr>
            </w:pPr>
            <w:r w:rsidRPr="00FC42A8">
              <w:rPr>
                <w:rFonts w:ascii="Segoe UI" w:hAnsi="Segoe UI" w:cs="Segoe UI"/>
                <w:i/>
                <w:color w:val="000000" w:themeColor="text1"/>
                <w:sz w:val="22"/>
                <w:szCs w:val="22"/>
              </w:rPr>
              <w:t>Identify individual needs as early as possible;</w:t>
            </w:r>
            <w:r w:rsidR="003A7763" w:rsidRPr="00FC42A8">
              <w:rPr>
                <w:rFonts w:ascii="Segoe UI" w:hAnsi="Segoe UI" w:cs="Segoe UI"/>
                <w:i/>
                <w:color w:val="000000" w:themeColor="text1"/>
                <w:sz w:val="22"/>
                <w:szCs w:val="22"/>
              </w:rPr>
              <w:t xml:space="preserve"> </w:t>
            </w:r>
            <w:r w:rsidR="001F18B2" w:rsidRPr="00FC42A8">
              <w:rPr>
                <w:rFonts w:ascii="Segoe UI" w:hAnsi="Segoe UI" w:cs="Segoe UI"/>
                <w:i/>
                <w:color w:val="000000" w:themeColor="text1"/>
                <w:sz w:val="22"/>
                <w:szCs w:val="22"/>
              </w:rPr>
              <w:t xml:space="preserve">gain the voice and lived experience of </w:t>
            </w:r>
            <w:r w:rsidR="00E803CF" w:rsidRPr="00FC42A8">
              <w:rPr>
                <w:rFonts w:ascii="Segoe UI" w:hAnsi="Segoe UI" w:cs="Segoe UI"/>
                <w:i/>
                <w:color w:val="000000" w:themeColor="text1"/>
                <w:sz w:val="22"/>
                <w:szCs w:val="22"/>
              </w:rPr>
              <w:t xml:space="preserve">vulnerable </w:t>
            </w:r>
            <w:r w:rsidR="00152E33">
              <w:rPr>
                <w:rFonts w:ascii="Segoe UI" w:hAnsi="Segoe UI" w:cs="Segoe UI"/>
                <w:i/>
                <w:color w:val="000000" w:themeColor="text1"/>
                <w:sz w:val="22"/>
                <w:szCs w:val="22"/>
              </w:rPr>
              <w:t xml:space="preserve">pupils </w:t>
            </w:r>
            <w:r w:rsidR="000C7131" w:rsidRPr="00152E33">
              <w:rPr>
                <w:rFonts w:ascii="Segoe UI" w:hAnsi="Segoe UI" w:cs="Segoe UI"/>
                <w:b/>
                <w:bCs/>
                <w:i/>
                <w:color w:val="000000" w:themeColor="text1"/>
                <w:sz w:val="22"/>
                <w:szCs w:val="22"/>
              </w:rPr>
              <w:t xml:space="preserve"> </w:t>
            </w:r>
            <w:r w:rsidR="000C7131" w:rsidRPr="00152E33">
              <w:rPr>
                <w:rFonts w:ascii="Segoe UI" w:hAnsi="Segoe UI" w:cs="Segoe UI"/>
                <w:i/>
                <w:color w:val="000000" w:themeColor="text1"/>
                <w:sz w:val="22"/>
                <w:szCs w:val="22"/>
              </w:rPr>
              <w:t>and d</w:t>
            </w:r>
            <w:r w:rsidRPr="00152E33">
              <w:rPr>
                <w:rFonts w:ascii="Segoe UI" w:hAnsi="Segoe UI" w:cs="Segoe UI"/>
                <w:i/>
                <w:color w:val="000000" w:themeColor="text1"/>
                <w:sz w:val="22"/>
                <w:szCs w:val="22"/>
              </w:rPr>
              <w:t>esign plans to address those needs</w:t>
            </w:r>
          </w:p>
          <w:p w:rsidR="00C258B0" w:rsidRPr="00FC42A8" w:rsidRDefault="00C258B0" w:rsidP="004E1BC0">
            <w:pPr>
              <w:numPr>
                <w:ilvl w:val="0"/>
                <w:numId w:val="11"/>
              </w:numPr>
              <w:rPr>
                <w:rFonts w:ascii="Segoe UI" w:hAnsi="Segoe UI" w:cs="Segoe UI"/>
                <w:i/>
                <w:color w:val="000000" w:themeColor="text1"/>
                <w:sz w:val="22"/>
                <w:szCs w:val="22"/>
              </w:rPr>
            </w:pPr>
            <w:r w:rsidRPr="00FC42A8">
              <w:rPr>
                <w:rFonts w:ascii="Segoe UI" w:hAnsi="Segoe UI" w:cs="Segoe UI"/>
                <w:i/>
                <w:color w:val="000000" w:themeColor="text1"/>
                <w:sz w:val="22"/>
                <w:szCs w:val="22"/>
              </w:rPr>
              <w:t xml:space="preserve">Work in partnership with </w:t>
            </w:r>
            <w:r w:rsidR="00152E33" w:rsidRPr="00152E33">
              <w:rPr>
                <w:rFonts w:ascii="Segoe UI" w:hAnsi="Segoe UI" w:cs="Segoe UI"/>
                <w:bCs/>
                <w:i/>
                <w:color w:val="000000" w:themeColor="text1"/>
                <w:sz w:val="22"/>
                <w:szCs w:val="22"/>
              </w:rPr>
              <w:t>pupils</w:t>
            </w:r>
            <w:r w:rsidRPr="00FC42A8">
              <w:rPr>
                <w:rFonts w:ascii="Segoe UI" w:hAnsi="Segoe UI" w:cs="Segoe UI"/>
                <w:i/>
                <w:color w:val="000000" w:themeColor="text1"/>
                <w:sz w:val="22"/>
                <w:szCs w:val="22"/>
              </w:rPr>
              <w:t>, parents/carers and other agencies</w:t>
            </w:r>
          </w:p>
          <w:p w:rsidR="00C258B0" w:rsidRPr="00FC42A8" w:rsidRDefault="00C258B0" w:rsidP="00A85B8F">
            <w:pPr>
              <w:jc w:val="both"/>
              <w:rPr>
                <w:rFonts w:ascii="Segoe UI" w:hAnsi="Segoe UI" w:cs="Segoe UI"/>
                <w:i/>
                <w:color w:val="000000" w:themeColor="text1"/>
                <w:sz w:val="22"/>
                <w:szCs w:val="22"/>
              </w:rPr>
            </w:pPr>
          </w:p>
          <w:p w:rsidR="00C258B0" w:rsidRPr="00FC42A8" w:rsidRDefault="00C258B0" w:rsidP="000C7131">
            <w:pPr>
              <w:rPr>
                <w:rFonts w:ascii="Segoe UI" w:hAnsi="Segoe UI" w:cs="Segoe UI"/>
                <w:i/>
                <w:color w:val="000000" w:themeColor="text1"/>
                <w:sz w:val="22"/>
                <w:szCs w:val="22"/>
              </w:rPr>
            </w:pPr>
            <w:r w:rsidRPr="00FC42A8">
              <w:rPr>
                <w:rFonts w:ascii="Segoe UI" w:hAnsi="Segoe UI" w:cs="Segoe UI"/>
                <w:i/>
                <w:color w:val="000000" w:themeColor="text1"/>
                <w:sz w:val="22"/>
                <w:szCs w:val="22"/>
              </w:rPr>
              <w:t xml:space="preserve">Our policy extends to any establishment our school commissions to deliver education to our </w:t>
            </w:r>
            <w:r w:rsidR="00152E33" w:rsidRPr="00152E33">
              <w:rPr>
                <w:rFonts w:ascii="Segoe UI" w:hAnsi="Segoe UI" w:cs="Segoe UI"/>
                <w:bCs/>
                <w:i/>
                <w:color w:val="000000" w:themeColor="text1"/>
                <w:sz w:val="22"/>
                <w:szCs w:val="22"/>
              </w:rPr>
              <w:t>pupils</w:t>
            </w:r>
            <w:r w:rsidR="00152E33" w:rsidRPr="00FC42A8">
              <w:rPr>
                <w:rFonts w:ascii="Segoe UI" w:hAnsi="Segoe UI" w:cs="Segoe UI"/>
                <w:b/>
                <w:bCs/>
                <w:i/>
                <w:color w:val="000000" w:themeColor="text1"/>
                <w:sz w:val="22"/>
                <w:szCs w:val="22"/>
              </w:rPr>
              <w:t xml:space="preserve"> </w:t>
            </w:r>
            <w:r w:rsidRPr="00FC42A8">
              <w:rPr>
                <w:rFonts w:ascii="Segoe UI" w:hAnsi="Segoe UI" w:cs="Segoe UI"/>
                <w:i/>
                <w:color w:val="000000" w:themeColor="text1"/>
                <w:sz w:val="22"/>
                <w:szCs w:val="22"/>
              </w:rPr>
              <w:t>on our behalf including alternative provision settings.</w:t>
            </w:r>
          </w:p>
          <w:p w:rsidR="002E55A1" w:rsidRPr="00FC42A8" w:rsidRDefault="002E55A1" w:rsidP="000C7131">
            <w:pPr>
              <w:rPr>
                <w:rFonts w:ascii="Segoe UI" w:hAnsi="Segoe UI" w:cs="Segoe UI"/>
                <w:i/>
                <w:color w:val="000000" w:themeColor="text1"/>
                <w:sz w:val="22"/>
                <w:szCs w:val="22"/>
              </w:rPr>
            </w:pPr>
          </w:p>
          <w:p w:rsidR="00C258B0" w:rsidRPr="00FC42A8" w:rsidRDefault="00C258B0" w:rsidP="000C7131">
            <w:pPr>
              <w:rPr>
                <w:rFonts w:ascii="Segoe UI" w:hAnsi="Segoe UI" w:cs="Segoe UI"/>
                <w:i/>
                <w:color w:val="000000" w:themeColor="text1"/>
                <w:sz w:val="22"/>
                <w:szCs w:val="22"/>
              </w:rPr>
            </w:pPr>
            <w:r w:rsidRPr="00FC42A8">
              <w:rPr>
                <w:rFonts w:ascii="Segoe UI" w:hAnsi="Segoe UI" w:cs="Segoe UI"/>
                <w:i/>
                <w:color w:val="000000" w:themeColor="text1"/>
                <w:sz w:val="22"/>
                <w:szCs w:val="22"/>
              </w:rPr>
              <w:t xml:space="preserve">Our </w:t>
            </w:r>
            <w:r w:rsidRPr="00622FAC">
              <w:rPr>
                <w:rFonts w:ascii="Segoe UI" w:hAnsi="Segoe UI" w:cs="Segoe UI"/>
                <w:bCs/>
                <w:i/>
                <w:color w:val="000000" w:themeColor="text1"/>
                <w:sz w:val="22"/>
                <w:szCs w:val="22"/>
              </w:rPr>
              <w:t>Gov</w:t>
            </w:r>
            <w:r w:rsidR="00622FAC" w:rsidRPr="00622FAC">
              <w:rPr>
                <w:rFonts w:ascii="Segoe UI" w:hAnsi="Segoe UI" w:cs="Segoe UI"/>
                <w:bCs/>
                <w:i/>
                <w:color w:val="000000" w:themeColor="text1"/>
                <w:sz w:val="22"/>
                <w:szCs w:val="22"/>
              </w:rPr>
              <w:t>ernors</w:t>
            </w:r>
            <w:r w:rsidR="00622FAC">
              <w:rPr>
                <w:rFonts w:ascii="Segoe UI" w:hAnsi="Segoe UI" w:cs="Segoe UI"/>
                <w:b/>
                <w:bCs/>
                <w:i/>
                <w:color w:val="000000" w:themeColor="text1"/>
                <w:sz w:val="22"/>
                <w:szCs w:val="22"/>
              </w:rPr>
              <w:t xml:space="preserve"> </w:t>
            </w:r>
            <w:r w:rsidRPr="00FC42A8">
              <w:rPr>
                <w:rFonts w:ascii="Segoe UI" w:hAnsi="Segoe UI" w:cs="Segoe UI"/>
                <w:i/>
                <w:color w:val="000000" w:themeColor="text1"/>
                <w:sz w:val="22"/>
                <w:szCs w:val="22"/>
              </w:rPr>
              <w:t>will ensure that any commissioned agency will reflect the values, philosophy and standards of our school. Confirmation should be sought from the school that appropriate risk assessments are</w:t>
            </w:r>
            <w:r w:rsidR="00EB5278" w:rsidRPr="00FC42A8">
              <w:rPr>
                <w:rFonts w:ascii="Segoe UI" w:hAnsi="Segoe UI" w:cs="Segoe UI"/>
                <w:i/>
                <w:color w:val="000000" w:themeColor="text1"/>
                <w:sz w:val="22"/>
                <w:szCs w:val="22"/>
              </w:rPr>
              <w:t xml:space="preserve"> </w:t>
            </w:r>
            <w:r w:rsidR="005C0F89" w:rsidRPr="00FC42A8">
              <w:rPr>
                <w:rFonts w:ascii="Segoe UI" w:hAnsi="Segoe UI" w:cs="Segoe UI"/>
                <w:i/>
                <w:color w:val="000000" w:themeColor="text1"/>
                <w:sz w:val="22"/>
                <w:szCs w:val="22"/>
              </w:rPr>
              <w:t>completed,</w:t>
            </w:r>
            <w:r w:rsidRPr="00FC42A8">
              <w:rPr>
                <w:rFonts w:ascii="Segoe UI" w:hAnsi="Segoe UI" w:cs="Segoe UI"/>
                <w:i/>
                <w:color w:val="000000" w:themeColor="text1"/>
                <w:sz w:val="22"/>
                <w:szCs w:val="22"/>
              </w:rPr>
              <w:t xml:space="preserve"> and ongoing monitoring is undertaken.</w:t>
            </w:r>
          </w:p>
          <w:p w:rsidR="00C258B0" w:rsidRPr="00FC42A8" w:rsidRDefault="00C258B0" w:rsidP="00C258B0">
            <w:pPr>
              <w:jc w:val="both"/>
              <w:rPr>
                <w:rFonts w:ascii="Segoe UI" w:hAnsi="Segoe UI" w:cs="Segoe UI"/>
                <w:i/>
                <w:color w:val="000000" w:themeColor="text1"/>
                <w:sz w:val="22"/>
                <w:szCs w:val="22"/>
              </w:rPr>
            </w:pPr>
          </w:p>
        </w:tc>
      </w:tr>
    </w:tbl>
    <w:p w:rsidR="00367D2D" w:rsidRPr="00FC42A8" w:rsidRDefault="00367D2D" w:rsidP="00C258B0">
      <w:pPr>
        <w:spacing w:after="0" w:line="240" w:lineRule="auto"/>
        <w:jc w:val="both"/>
        <w:rPr>
          <w:rFonts w:ascii="Segoe UI" w:eastAsia="Times New Roman" w:hAnsi="Segoe UI" w:cs="Segoe UI"/>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tblPr>
      <w:tblGrid>
        <w:gridCol w:w="5778"/>
        <w:gridCol w:w="4140"/>
      </w:tblGrid>
      <w:tr w:rsidR="00F66A57" w:rsidRPr="00FC42A8" w:rsidTr="007F6AA1">
        <w:trPr>
          <w:tblHeader/>
        </w:trPr>
        <w:tc>
          <w:tcPr>
            <w:tcW w:w="5778" w:type="dxa"/>
          </w:tcPr>
          <w:p w:rsidR="00C258B0" w:rsidRDefault="00C258B0" w:rsidP="003F0979">
            <w:pPr>
              <w:pStyle w:val="Heading2"/>
              <w:outlineLvl w:val="1"/>
              <w:rPr>
                <w:rFonts w:ascii="Segoe UI" w:hAnsi="Segoe UI" w:cs="Segoe UI"/>
                <w:color w:val="000000" w:themeColor="text1"/>
              </w:rPr>
            </w:pPr>
            <w:r w:rsidRPr="00FC42A8">
              <w:rPr>
                <w:rFonts w:ascii="Segoe UI" w:hAnsi="Segoe UI" w:cs="Segoe UI"/>
                <w:color w:val="000000" w:themeColor="text1"/>
              </w:rPr>
              <w:lastRenderedPageBreak/>
              <w:t>3.0</w:t>
            </w:r>
            <w:r w:rsidRPr="00FC42A8">
              <w:rPr>
                <w:rFonts w:ascii="Segoe UI" w:hAnsi="Segoe UI" w:cs="Segoe UI"/>
                <w:color w:val="000000" w:themeColor="text1"/>
              </w:rPr>
              <w:tab/>
            </w:r>
            <w:r w:rsidR="007F20F2" w:rsidRPr="00FC42A8">
              <w:rPr>
                <w:rFonts w:ascii="Segoe UI" w:hAnsi="Segoe UI" w:cs="Segoe UI"/>
                <w:color w:val="000000" w:themeColor="text1"/>
              </w:rPr>
              <w:t>Guiding Principles</w:t>
            </w:r>
          </w:p>
          <w:p w:rsidR="00FD5B68" w:rsidRDefault="00FD5B68" w:rsidP="00FD5B68"/>
          <w:p w:rsidR="00FD5B68" w:rsidRPr="00FD5B68" w:rsidRDefault="00FD5B68" w:rsidP="00FD5B68">
            <w:pPr>
              <w:rPr>
                <w:rFonts w:ascii="Segoe UI" w:hAnsi="Segoe UI" w:cs="Segoe UI"/>
                <w:sz w:val="22"/>
                <w:szCs w:val="22"/>
              </w:rPr>
            </w:pPr>
            <w:r w:rsidRPr="00FD5B68">
              <w:rPr>
                <w:rFonts w:ascii="Segoe UI" w:hAnsi="Segoe UI" w:cs="Segoe UI"/>
                <w:sz w:val="22"/>
                <w:szCs w:val="22"/>
              </w:rPr>
              <w:t xml:space="preserve">All staff will refer to the guiding principles of safeguarding for </w:t>
            </w:r>
            <w:r>
              <w:rPr>
                <w:rFonts w:ascii="Segoe UI" w:hAnsi="Segoe UI" w:cs="Segoe UI"/>
                <w:sz w:val="22"/>
                <w:szCs w:val="22"/>
              </w:rPr>
              <w:t>Birmingham. For other local authorities, individual guiding principles for early help will be followed. E.g. for Walsall and Warwickshire.</w:t>
            </w:r>
          </w:p>
          <w:p w:rsidR="00C258B0" w:rsidRPr="00FC42A8" w:rsidRDefault="00C258B0" w:rsidP="00C258B0">
            <w:pPr>
              <w:jc w:val="both"/>
              <w:rPr>
                <w:rFonts w:ascii="Segoe UI" w:hAnsi="Segoe UI" w:cs="Segoe UI"/>
                <w:color w:val="000000" w:themeColor="text1"/>
                <w:sz w:val="22"/>
                <w:szCs w:val="22"/>
              </w:rPr>
            </w:pPr>
          </w:p>
          <w:p w:rsidR="00C258B0" w:rsidRPr="00FC42A8" w:rsidRDefault="00C258B0" w:rsidP="00EB5BF3">
            <w:pPr>
              <w:rPr>
                <w:rFonts w:ascii="Segoe UI" w:hAnsi="Segoe UI" w:cs="Segoe UI"/>
                <w:color w:val="000000" w:themeColor="text1"/>
                <w:sz w:val="22"/>
                <w:szCs w:val="22"/>
              </w:rPr>
            </w:pPr>
            <w:r w:rsidRPr="00FC42A8">
              <w:rPr>
                <w:rFonts w:ascii="Segoe UI" w:hAnsi="Segoe UI" w:cs="Segoe UI"/>
                <w:color w:val="000000" w:themeColor="text1"/>
                <w:sz w:val="22"/>
                <w:szCs w:val="22"/>
              </w:rPr>
              <w:t xml:space="preserve">These are the </w:t>
            </w:r>
            <w:r w:rsidR="00B37EDD" w:rsidRPr="00FC42A8">
              <w:rPr>
                <w:rFonts w:ascii="Segoe UI" w:hAnsi="Segoe UI" w:cs="Segoe UI"/>
                <w:color w:val="000000" w:themeColor="text1"/>
                <w:sz w:val="22"/>
                <w:szCs w:val="22"/>
              </w:rPr>
              <w:t xml:space="preserve">eight </w:t>
            </w:r>
            <w:r w:rsidRPr="00FC42A8">
              <w:rPr>
                <w:rFonts w:ascii="Segoe UI" w:hAnsi="Segoe UI" w:cs="Segoe UI"/>
                <w:color w:val="000000" w:themeColor="text1"/>
                <w:sz w:val="22"/>
                <w:szCs w:val="22"/>
              </w:rPr>
              <w:t>guiding principles of safeguarding, as stated by Birmingham Safeguarding Children Partnership (found in</w:t>
            </w:r>
            <w:r w:rsidRPr="00FC42A8">
              <w:rPr>
                <w:rFonts w:ascii="Segoe UI" w:hAnsi="Segoe UI" w:cs="Segoe UI"/>
                <w:b/>
                <w:bCs/>
                <w:color w:val="000000" w:themeColor="text1"/>
                <w:sz w:val="22"/>
                <w:szCs w:val="22"/>
              </w:rPr>
              <w:t xml:space="preserve"> </w:t>
            </w:r>
            <w:hyperlink r:id="rId32" w:history="1">
              <w:r w:rsidR="00540BA6" w:rsidRPr="00FC42A8">
                <w:rPr>
                  <w:rStyle w:val="Hyperlink"/>
                  <w:rFonts w:ascii="Segoe UI" w:hAnsi="Segoe UI" w:cs="Segoe UI"/>
                  <w:b/>
                  <w:bCs/>
                  <w:color w:val="000000" w:themeColor="text1"/>
                  <w:sz w:val="22"/>
                  <w:szCs w:val="22"/>
                </w:rPr>
                <w:t>Right Help Right Time</w:t>
              </w:r>
            </w:hyperlink>
            <w:r w:rsidRPr="00FC42A8">
              <w:rPr>
                <w:rFonts w:ascii="Segoe UI" w:hAnsi="Segoe UI" w:cs="Segoe UI"/>
                <w:color w:val="000000" w:themeColor="text1"/>
                <w:sz w:val="22"/>
                <w:szCs w:val="22"/>
              </w:rPr>
              <w:t xml:space="preserve">); </w:t>
            </w:r>
          </w:p>
          <w:p w:rsidR="00C258B0" w:rsidRPr="00FC42A8" w:rsidRDefault="00C258B0" w:rsidP="00C258B0">
            <w:pPr>
              <w:jc w:val="both"/>
              <w:rPr>
                <w:rFonts w:ascii="Segoe UI" w:hAnsi="Segoe UI" w:cs="Segoe UI"/>
                <w:color w:val="000000" w:themeColor="text1"/>
                <w:sz w:val="22"/>
                <w:szCs w:val="22"/>
              </w:rPr>
            </w:pPr>
          </w:p>
          <w:p w:rsidR="00B37EDD" w:rsidRPr="00FC42A8" w:rsidRDefault="00B37EDD" w:rsidP="004E1BC0">
            <w:pPr>
              <w:numPr>
                <w:ilvl w:val="0"/>
                <w:numId w:val="20"/>
              </w:numPr>
              <w:jc w:val="both"/>
              <w:rPr>
                <w:rFonts w:ascii="Segoe UI" w:hAnsi="Segoe UI" w:cs="Segoe UI"/>
                <w:color w:val="000000" w:themeColor="text1"/>
                <w:sz w:val="22"/>
                <w:szCs w:val="22"/>
              </w:rPr>
            </w:pPr>
            <w:r w:rsidRPr="00FC42A8">
              <w:rPr>
                <w:rFonts w:ascii="Segoe UI" w:hAnsi="Segoe UI" w:cs="Segoe UI"/>
                <w:sz w:val="22"/>
                <w:szCs w:val="22"/>
              </w:rPr>
              <w:t xml:space="preserve">provide </w:t>
            </w:r>
            <w:r w:rsidRPr="00FC42A8">
              <w:rPr>
                <w:rFonts w:ascii="Segoe UI" w:hAnsi="Segoe UI" w:cs="Segoe UI"/>
                <w:sz w:val="22"/>
                <w:szCs w:val="22"/>
                <w:u w:val="single"/>
              </w:rPr>
              <w:t>effective</w:t>
            </w:r>
            <w:r w:rsidRPr="00FC42A8">
              <w:rPr>
                <w:rFonts w:ascii="Segoe UI" w:hAnsi="Segoe UI" w:cs="Segoe UI"/>
                <w:sz w:val="22"/>
                <w:szCs w:val="22"/>
              </w:rPr>
              <w:t xml:space="preserve"> help and support as early as possible</w:t>
            </w:r>
          </w:p>
          <w:p w:rsidR="00C258B0" w:rsidRPr="00FC42A8" w:rsidRDefault="00C258B0" w:rsidP="004E1BC0">
            <w:pPr>
              <w:numPr>
                <w:ilvl w:val="0"/>
                <w:numId w:val="20"/>
              </w:numPr>
              <w:jc w:val="both"/>
              <w:rPr>
                <w:rFonts w:ascii="Segoe UI" w:hAnsi="Segoe UI" w:cs="Segoe UI"/>
                <w:color w:val="000000" w:themeColor="text1"/>
                <w:sz w:val="22"/>
                <w:szCs w:val="22"/>
              </w:rPr>
            </w:pPr>
            <w:r w:rsidRPr="00FC42A8">
              <w:rPr>
                <w:rFonts w:ascii="Segoe UI" w:hAnsi="Segoe UI" w:cs="Segoe UI"/>
                <w:color w:val="000000" w:themeColor="text1"/>
                <w:sz w:val="22"/>
                <w:szCs w:val="22"/>
              </w:rPr>
              <w:t xml:space="preserve">Have conversations and listen to children and their families as </w:t>
            </w:r>
            <w:r w:rsidRPr="00FC42A8">
              <w:rPr>
                <w:rFonts w:ascii="Segoe UI" w:hAnsi="Segoe UI" w:cs="Segoe UI"/>
                <w:color w:val="000000" w:themeColor="text1"/>
                <w:sz w:val="22"/>
                <w:szCs w:val="22"/>
                <w:u w:val="single"/>
              </w:rPr>
              <w:t>early</w:t>
            </w:r>
            <w:r w:rsidRPr="00FC42A8">
              <w:rPr>
                <w:rFonts w:ascii="Segoe UI" w:hAnsi="Segoe UI" w:cs="Segoe UI"/>
                <w:color w:val="000000" w:themeColor="text1"/>
                <w:sz w:val="22"/>
                <w:szCs w:val="22"/>
              </w:rPr>
              <w:t xml:space="preserve"> as possible </w:t>
            </w:r>
          </w:p>
          <w:p w:rsidR="00C258B0" w:rsidRPr="00FC42A8" w:rsidRDefault="00C258B0" w:rsidP="004E1BC0">
            <w:pPr>
              <w:numPr>
                <w:ilvl w:val="0"/>
                <w:numId w:val="20"/>
              </w:numPr>
              <w:jc w:val="both"/>
              <w:rPr>
                <w:rFonts w:ascii="Segoe UI" w:hAnsi="Segoe UI" w:cs="Segoe UI"/>
                <w:color w:val="000000" w:themeColor="text1"/>
                <w:sz w:val="22"/>
                <w:szCs w:val="22"/>
              </w:rPr>
            </w:pPr>
            <w:r w:rsidRPr="00FC42A8">
              <w:rPr>
                <w:rFonts w:ascii="Segoe UI" w:hAnsi="Segoe UI" w:cs="Segoe UI"/>
                <w:color w:val="000000" w:themeColor="text1"/>
                <w:sz w:val="22"/>
                <w:szCs w:val="22"/>
              </w:rPr>
              <w:t>Understand the child’s lived experience</w:t>
            </w:r>
          </w:p>
          <w:p w:rsidR="00C258B0" w:rsidRPr="00FC42A8" w:rsidRDefault="00C258B0" w:rsidP="004E1BC0">
            <w:pPr>
              <w:numPr>
                <w:ilvl w:val="0"/>
                <w:numId w:val="20"/>
              </w:numPr>
              <w:jc w:val="both"/>
              <w:rPr>
                <w:rFonts w:ascii="Segoe UI" w:hAnsi="Segoe UI" w:cs="Segoe UI"/>
                <w:color w:val="000000" w:themeColor="text1"/>
                <w:sz w:val="22"/>
                <w:szCs w:val="22"/>
              </w:rPr>
            </w:pPr>
            <w:r w:rsidRPr="00FC42A8">
              <w:rPr>
                <w:rFonts w:ascii="Segoe UI" w:hAnsi="Segoe UI" w:cs="Segoe UI"/>
                <w:color w:val="000000" w:themeColor="text1"/>
                <w:sz w:val="22"/>
                <w:szCs w:val="22"/>
              </w:rPr>
              <w:t xml:space="preserve">Work </w:t>
            </w:r>
            <w:r w:rsidRPr="00FC42A8">
              <w:rPr>
                <w:rFonts w:ascii="Segoe UI" w:hAnsi="Segoe UI" w:cs="Segoe UI"/>
                <w:color w:val="000000" w:themeColor="text1"/>
                <w:sz w:val="22"/>
                <w:szCs w:val="22"/>
                <w:u w:val="single"/>
              </w:rPr>
              <w:t>collaboratively</w:t>
            </w:r>
            <w:r w:rsidRPr="00FC42A8">
              <w:rPr>
                <w:rFonts w:ascii="Segoe UI" w:hAnsi="Segoe UI" w:cs="Segoe UI"/>
                <w:color w:val="000000" w:themeColor="text1"/>
                <w:sz w:val="22"/>
                <w:szCs w:val="22"/>
              </w:rPr>
              <w:t xml:space="preserve"> to improve children’s life experience</w:t>
            </w:r>
          </w:p>
          <w:p w:rsidR="00C258B0" w:rsidRPr="00FC42A8" w:rsidRDefault="00C258B0" w:rsidP="004E1BC0">
            <w:pPr>
              <w:numPr>
                <w:ilvl w:val="0"/>
                <w:numId w:val="20"/>
              </w:numPr>
              <w:jc w:val="both"/>
              <w:rPr>
                <w:rFonts w:ascii="Segoe UI" w:hAnsi="Segoe UI" w:cs="Segoe UI"/>
                <w:color w:val="000000" w:themeColor="text1"/>
                <w:sz w:val="22"/>
                <w:szCs w:val="22"/>
              </w:rPr>
            </w:pPr>
            <w:r w:rsidRPr="00FC42A8">
              <w:rPr>
                <w:rFonts w:ascii="Segoe UI" w:hAnsi="Segoe UI" w:cs="Segoe UI"/>
                <w:color w:val="000000" w:themeColor="text1"/>
                <w:sz w:val="22"/>
                <w:szCs w:val="22"/>
              </w:rPr>
              <w:t xml:space="preserve">Be </w:t>
            </w:r>
            <w:r w:rsidRPr="00FC42A8">
              <w:rPr>
                <w:rFonts w:ascii="Segoe UI" w:hAnsi="Segoe UI" w:cs="Segoe UI"/>
                <w:color w:val="000000" w:themeColor="text1"/>
                <w:sz w:val="22"/>
                <w:szCs w:val="22"/>
                <w:u w:val="single"/>
              </w:rPr>
              <w:t>open</w:t>
            </w:r>
            <w:r w:rsidRPr="00FC42A8">
              <w:rPr>
                <w:rFonts w:ascii="Segoe UI" w:hAnsi="Segoe UI" w:cs="Segoe UI"/>
                <w:color w:val="000000" w:themeColor="text1"/>
                <w:sz w:val="22"/>
                <w:szCs w:val="22"/>
              </w:rPr>
              <w:t xml:space="preserve">, honest and transparent with families in our approach </w:t>
            </w:r>
          </w:p>
          <w:p w:rsidR="00C258B0" w:rsidRPr="00FC42A8" w:rsidRDefault="00C258B0" w:rsidP="004E1BC0">
            <w:pPr>
              <w:numPr>
                <w:ilvl w:val="0"/>
                <w:numId w:val="20"/>
              </w:numPr>
              <w:jc w:val="both"/>
              <w:rPr>
                <w:rFonts w:ascii="Segoe UI" w:hAnsi="Segoe UI" w:cs="Segoe UI"/>
                <w:color w:val="000000" w:themeColor="text1"/>
                <w:sz w:val="22"/>
                <w:szCs w:val="22"/>
              </w:rPr>
            </w:pPr>
            <w:r w:rsidRPr="00FC42A8">
              <w:rPr>
                <w:rFonts w:ascii="Segoe UI" w:hAnsi="Segoe UI" w:cs="Segoe UI"/>
                <w:color w:val="000000" w:themeColor="text1"/>
                <w:sz w:val="22"/>
                <w:szCs w:val="22"/>
                <w:u w:val="single"/>
              </w:rPr>
              <w:t>Empower</w:t>
            </w:r>
            <w:r w:rsidRPr="00FC42A8">
              <w:rPr>
                <w:rFonts w:ascii="Segoe UI" w:hAnsi="Segoe UI" w:cs="Segoe UI"/>
                <w:color w:val="000000" w:themeColor="text1"/>
                <w:sz w:val="22"/>
                <w:szCs w:val="22"/>
              </w:rPr>
              <w:t xml:space="preserve"> families by working with them</w:t>
            </w:r>
          </w:p>
          <w:p w:rsidR="00C258B0" w:rsidRPr="00FC42A8" w:rsidRDefault="00C258B0" w:rsidP="004E1BC0">
            <w:pPr>
              <w:numPr>
                <w:ilvl w:val="0"/>
                <w:numId w:val="20"/>
              </w:numPr>
              <w:jc w:val="both"/>
              <w:rPr>
                <w:rFonts w:ascii="Segoe UI" w:hAnsi="Segoe UI" w:cs="Segoe UI"/>
                <w:color w:val="000000" w:themeColor="text1"/>
                <w:sz w:val="22"/>
                <w:szCs w:val="22"/>
              </w:rPr>
            </w:pPr>
            <w:r w:rsidRPr="00FC42A8">
              <w:rPr>
                <w:rFonts w:ascii="Segoe UI" w:hAnsi="Segoe UI" w:cs="Segoe UI"/>
                <w:color w:val="000000" w:themeColor="text1"/>
                <w:sz w:val="22"/>
                <w:szCs w:val="22"/>
              </w:rPr>
              <w:t xml:space="preserve">Work in a way that builds on families’ </w:t>
            </w:r>
            <w:r w:rsidRPr="00FC42A8">
              <w:rPr>
                <w:rFonts w:ascii="Segoe UI" w:hAnsi="Segoe UI" w:cs="Segoe UI"/>
                <w:color w:val="000000" w:themeColor="text1"/>
                <w:sz w:val="22"/>
                <w:szCs w:val="22"/>
                <w:u w:val="single"/>
              </w:rPr>
              <w:t>strengths</w:t>
            </w:r>
          </w:p>
          <w:p w:rsidR="00C258B0" w:rsidRDefault="00C258B0" w:rsidP="004E1BC0">
            <w:pPr>
              <w:numPr>
                <w:ilvl w:val="0"/>
                <w:numId w:val="20"/>
              </w:numPr>
              <w:jc w:val="both"/>
              <w:rPr>
                <w:rFonts w:ascii="Segoe UI" w:hAnsi="Segoe UI" w:cs="Segoe UI"/>
                <w:color w:val="000000" w:themeColor="text1"/>
                <w:sz w:val="22"/>
                <w:szCs w:val="22"/>
              </w:rPr>
            </w:pPr>
            <w:r w:rsidRPr="00FC42A8">
              <w:rPr>
                <w:rFonts w:ascii="Segoe UI" w:hAnsi="Segoe UI" w:cs="Segoe UI"/>
                <w:color w:val="000000" w:themeColor="text1"/>
                <w:sz w:val="22"/>
                <w:szCs w:val="22"/>
              </w:rPr>
              <w:t xml:space="preserve">Build </w:t>
            </w:r>
            <w:r w:rsidRPr="00FC42A8">
              <w:rPr>
                <w:rFonts w:ascii="Segoe UI" w:hAnsi="Segoe UI" w:cs="Segoe UI"/>
                <w:color w:val="000000" w:themeColor="text1"/>
                <w:sz w:val="22"/>
                <w:szCs w:val="22"/>
                <w:u w:val="single"/>
              </w:rPr>
              <w:t>resilience</w:t>
            </w:r>
            <w:r w:rsidRPr="00FC42A8">
              <w:rPr>
                <w:rFonts w:ascii="Segoe UI" w:hAnsi="Segoe UI" w:cs="Segoe UI"/>
                <w:color w:val="000000" w:themeColor="text1"/>
                <w:sz w:val="22"/>
                <w:szCs w:val="22"/>
              </w:rPr>
              <w:t xml:space="preserve"> in families to overcome difficulties</w:t>
            </w:r>
          </w:p>
          <w:p w:rsidR="00FD5B68" w:rsidRDefault="00FD5B68" w:rsidP="00FD5B68">
            <w:pPr>
              <w:jc w:val="both"/>
              <w:rPr>
                <w:rFonts w:ascii="Segoe UI" w:hAnsi="Segoe UI" w:cs="Segoe UI"/>
                <w:color w:val="000000" w:themeColor="text1"/>
                <w:sz w:val="22"/>
                <w:szCs w:val="22"/>
              </w:rPr>
            </w:pPr>
          </w:p>
          <w:p w:rsidR="00FD5B68" w:rsidRPr="00FC42A8" w:rsidRDefault="00FD5B68" w:rsidP="00FD5B68">
            <w:pPr>
              <w:jc w:val="both"/>
              <w:rPr>
                <w:rFonts w:ascii="Segoe UI" w:hAnsi="Segoe UI" w:cs="Segoe UI"/>
                <w:color w:val="000000" w:themeColor="text1"/>
                <w:sz w:val="22"/>
                <w:szCs w:val="22"/>
              </w:rPr>
            </w:pPr>
          </w:p>
        </w:tc>
        <w:tc>
          <w:tcPr>
            <w:tcW w:w="4140" w:type="dxa"/>
            <w:shd w:val="clear" w:color="auto" w:fill="F2F2F2"/>
          </w:tcPr>
          <w:p w:rsidR="0078584C" w:rsidRDefault="00C258B0" w:rsidP="000C7131">
            <w:pPr>
              <w:rPr>
                <w:rFonts w:ascii="Segoe UI" w:hAnsi="Segoe UI" w:cs="Segoe UI"/>
                <w:i/>
                <w:color w:val="000000" w:themeColor="text1"/>
                <w:sz w:val="22"/>
                <w:szCs w:val="22"/>
              </w:rPr>
            </w:pPr>
            <w:r w:rsidRPr="00FC42A8">
              <w:rPr>
                <w:rFonts w:ascii="Segoe UI" w:hAnsi="Segoe UI" w:cs="Segoe UI"/>
                <w:i/>
                <w:color w:val="000000" w:themeColor="text1"/>
                <w:sz w:val="22"/>
                <w:szCs w:val="22"/>
              </w:rPr>
              <w:t xml:space="preserve">This means that in our school all staff </w:t>
            </w:r>
            <w:r w:rsidR="00C80047" w:rsidRPr="00FC42A8">
              <w:rPr>
                <w:rFonts w:ascii="Segoe UI" w:hAnsi="Segoe UI" w:cs="Segoe UI"/>
                <w:i/>
                <w:color w:val="000000" w:themeColor="text1"/>
                <w:sz w:val="22"/>
                <w:szCs w:val="22"/>
              </w:rPr>
              <w:t xml:space="preserve">and Governors and proprietors </w:t>
            </w:r>
            <w:r w:rsidRPr="00FC42A8">
              <w:rPr>
                <w:rFonts w:ascii="Segoe UI" w:hAnsi="Segoe UI" w:cs="Segoe UI"/>
                <w:i/>
                <w:color w:val="000000" w:themeColor="text1"/>
                <w:sz w:val="22"/>
                <w:szCs w:val="22"/>
              </w:rPr>
              <w:t xml:space="preserve">will be aware of the guidance issued by </w:t>
            </w:r>
          </w:p>
          <w:p w:rsidR="0078584C" w:rsidRDefault="0078584C" w:rsidP="000C7131">
            <w:pPr>
              <w:rPr>
                <w:rFonts w:ascii="Segoe UI" w:hAnsi="Segoe UI" w:cs="Segoe UI"/>
                <w:i/>
                <w:color w:val="000000" w:themeColor="text1"/>
                <w:sz w:val="22"/>
                <w:szCs w:val="22"/>
              </w:rPr>
            </w:pPr>
          </w:p>
          <w:p w:rsidR="00806D5F" w:rsidRPr="00806D5F" w:rsidRDefault="00C258B0" w:rsidP="000C7131">
            <w:pPr>
              <w:pStyle w:val="ListParagraph"/>
              <w:numPr>
                <w:ilvl w:val="0"/>
                <w:numId w:val="49"/>
              </w:numPr>
            </w:pPr>
            <w:r w:rsidRPr="00806D5F">
              <w:rPr>
                <w:rFonts w:ascii="Segoe UI" w:hAnsi="Segoe UI" w:cs="Segoe UI"/>
                <w:i/>
                <w:color w:val="000000" w:themeColor="text1"/>
              </w:rPr>
              <w:t xml:space="preserve">Birmingham Safeguarding Children Partnership </w:t>
            </w:r>
          </w:p>
          <w:p w:rsidR="00806D5F" w:rsidRPr="00806D5F" w:rsidRDefault="0078584C" w:rsidP="00806D5F">
            <w:pPr>
              <w:pStyle w:val="ListParagraph"/>
              <w:numPr>
                <w:ilvl w:val="0"/>
                <w:numId w:val="49"/>
              </w:numPr>
              <w:rPr>
                <w:rFonts w:ascii="Segoe UI" w:hAnsi="Segoe UI" w:cs="Segoe UI"/>
                <w:i/>
                <w:color w:val="000000" w:themeColor="text1"/>
              </w:rPr>
            </w:pPr>
            <w:r w:rsidRPr="00806D5F">
              <w:rPr>
                <w:rFonts w:ascii="Segoe UI" w:hAnsi="Segoe UI" w:cs="Segoe UI"/>
                <w:i/>
                <w:iCs/>
                <w:color w:val="000000" w:themeColor="text1"/>
              </w:rPr>
              <w:t xml:space="preserve">Walsall </w:t>
            </w:r>
            <w:r w:rsidR="00806D5F" w:rsidRPr="00806D5F">
              <w:rPr>
                <w:rFonts w:ascii="Segoe UI" w:hAnsi="Segoe UI" w:cs="Segoe UI"/>
                <w:i/>
                <w:color w:val="000000" w:themeColor="text1"/>
              </w:rPr>
              <w:t xml:space="preserve">Safeguarding Partnership </w:t>
            </w:r>
          </w:p>
          <w:p w:rsidR="00806D5F" w:rsidRPr="00806D5F" w:rsidRDefault="00806D5F" w:rsidP="000C7131">
            <w:pPr>
              <w:pStyle w:val="ListParagraph"/>
              <w:numPr>
                <w:ilvl w:val="0"/>
                <w:numId w:val="49"/>
              </w:numPr>
            </w:pPr>
            <w:r w:rsidRPr="00806D5F">
              <w:rPr>
                <w:rFonts w:ascii="Segoe UI" w:hAnsi="Segoe UI" w:cs="Segoe UI"/>
                <w:i/>
                <w:color w:val="000000" w:themeColor="text1"/>
              </w:rPr>
              <w:t>Warwickshire Safeguarding Partnership</w:t>
            </w:r>
          </w:p>
          <w:p w:rsidR="00C258B0" w:rsidRPr="00FC42A8" w:rsidRDefault="00C258B0" w:rsidP="000C7131">
            <w:pPr>
              <w:rPr>
                <w:rFonts w:ascii="Segoe UI" w:hAnsi="Segoe UI" w:cs="Segoe UI"/>
                <w:color w:val="000000" w:themeColor="text1"/>
                <w:sz w:val="22"/>
                <w:szCs w:val="22"/>
              </w:rPr>
            </w:pPr>
          </w:p>
          <w:p w:rsidR="000C7131" w:rsidRPr="00FC42A8" w:rsidRDefault="00C258B0" w:rsidP="000C7131">
            <w:pPr>
              <w:rPr>
                <w:rFonts w:ascii="Segoe UI" w:hAnsi="Segoe UI" w:cs="Segoe UI"/>
                <w:i/>
                <w:color w:val="000000" w:themeColor="text1"/>
                <w:sz w:val="22"/>
                <w:szCs w:val="22"/>
              </w:rPr>
            </w:pPr>
            <w:r w:rsidRPr="00FC42A8">
              <w:rPr>
                <w:rFonts w:ascii="Segoe UI" w:hAnsi="Segoe UI" w:cs="Segoe UI"/>
                <w:i/>
                <w:color w:val="000000" w:themeColor="text1"/>
                <w:sz w:val="22"/>
                <w:szCs w:val="22"/>
              </w:rPr>
              <w:t xml:space="preserve">All staff will be enabled to listen and understand the lived experience of children and young people by facilitating solution focused conversations appropriate to the child/young person`s preferred communication style. </w:t>
            </w:r>
          </w:p>
          <w:p w:rsidR="00C258B0" w:rsidRPr="00FC42A8" w:rsidRDefault="00C258B0" w:rsidP="000C7131">
            <w:pPr>
              <w:rPr>
                <w:rFonts w:ascii="Segoe UI" w:hAnsi="Segoe UI" w:cs="Segoe UI"/>
                <w:i/>
                <w:color w:val="000000" w:themeColor="text1"/>
                <w:sz w:val="22"/>
                <w:szCs w:val="22"/>
              </w:rPr>
            </w:pPr>
            <w:r w:rsidRPr="00FC42A8">
              <w:rPr>
                <w:rFonts w:ascii="Segoe UI" w:hAnsi="Segoe UI" w:cs="Segoe UI"/>
                <w:i/>
                <w:color w:val="000000" w:themeColor="text1"/>
                <w:sz w:val="22"/>
                <w:szCs w:val="22"/>
              </w:rPr>
              <w:t xml:space="preserve"> </w:t>
            </w:r>
          </w:p>
          <w:p w:rsidR="000C7131" w:rsidRPr="00FC42A8" w:rsidRDefault="00B046AF" w:rsidP="000C7131">
            <w:pPr>
              <w:rPr>
                <w:rFonts w:ascii="Segoe UI" w:hAnsi="Segoe UI" w:cs="Segoe UI"/>
                <w:i/>
                <w:color w:val="000000" w:themeColor="text1"/>
                <w:sz w:val="22"/>
                <w:szCs w:val="22"/>
              </w:rPr>
            </w:pPr>
            <w:r w:rsidRPr="00FC42A8">
              <w:rPr>
                <w:rFonts w:ascii="Segoe UI" w:hAnsi="Segoe UI" w:cs="Segoe UI"/>
                <w:i/>
                <w:color w:val="000000" w:themeColor="text1"/>
                <w:sz w:val="22"/>
                <w:szCs w:val="22"/>
              </w:rPr>
              <w:t>It also means that</w:t>
            </w:r>
            <w:r w:rsidRPr="00FC42A8">
              <w:rPr>
                <w:rFonts w:ascii="Segoe UI" w:hAnsi="Segoe UI" w:cs="Segoe UI"/>
                <w:color w:val="000000" w:themeColor="text1"/>
              </w:rPr>
              <w:t xml:space="preserve"> </w:t>
            </w:r>
            <w:r w:rsidR="00B42F14" w:rsidRPr="00FC42A8">
              <w:rPr>
                <w:rFonts w:ascii="Segoe UI" w:hAnsi="Segoe UI" w:cs="Segoe UI"/>
                <w:i/>
                <w:color w:val="000000" w:themeColor="text1"/>
                <w:sz w:val="22"/>
                <w:szCs w:val="22"/>
              </w:rPr>
              <w:t>w</w:t>
            </w:r>
            <w:r w:rsidRPr="00FC42A8">
              <w:rPr>
                <w:rFonts w:ascii="Segoe UI" w:hAnsi="Segoe UI" w:cs="Segoe UI"/>
                <w:i/>
                <w:color w:val="000000" w:themeColor="text1"/>
                <w:sz w:val="22"/>
                <w:szCs w:val="22"/>
              </w:rPr>
              <w:t xml:space="preserve">here </w:t>
            </w:r>
            <w:r w:rsidR="000C7131" w:rsidRPr="00FC42A8">
              <w:rPr>
                <w:rFonts w:ascii="Segoe UI" w:hAnsi="Segoe UI" w:cs="Segoe UI"/>
                <w:i/>
                <w:color w:val="000000" w:themeColor="text1"/>
                <w:sz w:val="22"/>
                <w:szCs w:val="22"/>
              </w:rPr>
              <w:t>e</w:t>
            </w:r>
            <w:r w:rsidRPr="00FC42A8">
              <w:rPr>
                <w:rFonts w:ascii="Segoe UI" w:hAnsi="Segoe UI" w:cs="Segoe UI"/>
                <w:i/>
                <w:color w:val="000000" w:themeColor="text1"/>
                <w:sz w:val="22"/>
                <w:szCs w:val="22"/>
              </w:rPr>
              <w:t xml:space="preserve">arly </w:t>
            </w:r>
            <w:r w:rsidR="000C7131" w:rsidRPr="00FC42A8">
              <w:rPr>
                <w:rFonts w:ascii="Segoe UI" w:hAnsi="Segoe UI" w:cs="Segoe UI"/>
                <w:i/>
                <w:color w:val="000000" w:themeColor="text1"/>
                <w:sz w:val="22"/>
                <w:szCs w:val="22"/>
              </w:rPr>
              <w:t>h</w:t>
            </w:r>
            <w:r w:rsidRPr="00FC42A8">
              <w:rPr>
                <w:rFonts w:ascii="Segoe UI" w:hAnsi="Segoe UI" w:cs="Segoe UI"/>
                <w:i/>
                <w:color w:val="000000" w:themeColor="text1"/>
                <w:sz w:val="22"/>
                <w:szCs w:val="22"/>
              </w:rPr>
              <w:t>elp is appropriate, the designated safeguarding lead/deputy will l</w:t>
            </w:r>
            <w:r w:rsidR="000C7131" w:rsidRPr="00FC42A8">
              <w:rPr>
                <w:rFonts w:ascii="Segoe UI" w:hAnsi="Segoe UI" w:cs="Segoe UI"/>
                <w:i/>
                <w:color w:val="000000" w:themeColor="text1"/>
                <w:sz w:val="22"/>
                <w:szCs w:val="22"/>
              </w:rPr>
              <w:t xml:space="preserve">iaise </w:t>
            </w:r>
            <w:r w:rsidRPr="00FC42A8">
              <w:rPr>
                <w:rFonts w:ascii="Segoe UI" w:hAnsi="Segoe UI" w:cs="Segoe UI"/>
                <w:i/>
                <w:color w:val="000000" w:themeColor="text1"/>
                <w:sz w:val="22"/>
                <w:szCs w:val="22"/>
              </w:rPr>
              <w:t>with other agencies and completing an inter-agency assessment as appropriate. If required to,</w:t>
            </w:r>
            <w:r w:rsidR="00A068F4" w:rsidRPr="00FC42A8">
              <w:rPr>
                <w:rFonts w:ascii="Segoe UI" w:hAnsi="Segoe UI" w:cs="Segoe UI"/>
                <w:i/>
                <w:color w:val="000000" w:themeColor="text1"/>
                <w:sz w:val="22"/>
                <w:szCs w:val="22"/>
              </w:rPr>
              <w:t xml:space="preserve"> all </w:t>
            </w:r>
            <w:r w:rsidRPr="00FC42A8">
              <w:rPr>
                <w:rFonts w:ascii="Segoe UI" w:hAnsi="Segoe UI" w:cs="Segoe UI"/>
                <w:i/>
                <w:color w:val="000000" w:themeColor="text1"/>
                <w:sz w:val="22"/>
                <w:szCs w:val="22"/>
              </w:rPr>
              <w:t>staff will support other agencies</w:t>
            </w:r>
            <w:r w:rsidR="00A068F4" w:rsidRPr="00FC42A8">
              <w:rPr>
                <w:rFonts w:ascii="Segoe UI" w:hAnsi="Segoe UI" w:cs="Segoe UI"/>
                <w:i/>
                <w:color w:val="000000" w:themeColor="text1"/>
                <w:sz w:val="22"/>
                <w:szCs w:val="22"/>
              </w:rPr>
              <w:t xml:space="preserve"> </w:t>
            </w:r>
            <w:r w:rsidRPr="00FC42A8">
              <w:rPr>
                <w:rFonts w:ascii="Segoe UI" w:hAnsi="Segoe UI" w:cs="Segoe UI"/>
                <w:i/>
                <w:color w:val="000000" w:themeColor="text1"/>
                <w:sz w:val="22"/>
                <w:szCs w:val="22"/>
              </w:rPr>
              <w:t xml:space="preserve">and professionals in an early help assessment, in some cases acting as the lead practitioner. </w:t>
            </w:r>
          </w:p>
          <w:p w:rsidR="000C7131" w:rsidRPr="00FC42A8" w:rsidRDefault="000C7131" w:rsidP="000C7131">
            <w:pPr>
              <w:rPr>
                <w:rFonts w:ascii="Segoe UI" w:hAnsi="Segoe UI" w:cs="Segoe UI"/>
                <w:i/>
                <w:color w:val="000000" w:themeColor="text1"/>
                <w:sz w:val="22"/>
                <w:szCs w:val="22"/>
              </w:rPr>
            </w:pPr>
          </w:p>
          <w:p w:rsidR="00B72FC2" w:rsidRPr="00FC42A8" w:rsidRDefault="00B046AF" w:rsidP="000C7131">
            <w:pPr>
              <w:rPr>
                <w:rFonts w:ascii="Segoe UI" w:hAnsi="Segoe UI" w:cs="Segoe UI"/>
                <w:i/>
                <w:color w:val="000000" w:themeColor="text1"/>
                <w:sz w:val="22"/>
                <w:szCs w:val="22"/>
              </w:rPr>
            </w:pPr>
            <w:r w:rsidRPr="00FC42A8">
              <w:rPr>
                <w:rFonts w:ascii="Segoe UI" w:hAnsi="Segoe UI" w:cs="Segoe UI"/>
                <w:i/>
                <w:color w:val="000000" w:themeColor="text1"/>
                <w:sz w:val="22"/>
                <w:szCs w:val="22"/>
              </w:rPr>
              <w:t xml:space="preserve">Early </w:t>
            </w:r>
            <w:r w:rsidR="000C7131" w:rsidRPr="00FC42A8">
              <w:rPr>
                <w:rFonts w:ascii="Segoe UI" w:hAnsi="Segoe UI" w:cs="Segoe UI"/>
                <w:i/>
                <w:color w:val="000000" w:themeColor="text1"/>
                <w:sz w:val="22"/>
                <w:szCs w:val="22"/>
              </w:rPr>
              <w:t>h</w:t>
            </w:r>
            <w:r w:rsidRPr="00FC42A8">
              <w:rPr>
                <w:rFonts w:ascii="Segoe UI" w:hAnsi="Segoe UI" w:cs="Segoe UI"/>
                <w:i/>
                <w:color w:val="000000" w:themeColor="text1"/>
                <w:sz w:val="22"/>
                <w:szCs w:val="22"/>
              </w:rPr>
              <w:t>elp cases will be kept under constant review</w:t>
            </w:r>
            <w:r w:rsidR="00F8470D" w:rsidRPr="00FC42A8">
              <w:rPr>
                <w:rFonts w:ascii="Segoe UI" w:hAnsi="Segoe UI" w:cs="Segoe UI"/>
                <w:i/>
                <w:color w:val="000000" w:themeColor="text1"/>
                <w:sz w:val="22"/>
                <w:szCs w:val="22"/>
              </w:rPr>
              <w:t>, and</w:t>
            </w:r>
            <w:r w:rsidRPr="00FC42A8">
              <w:rPr>
                <w:rFonts w:ascii="Segoe UI" w:hAnsi="Segoe UI" w:cs="Segoe UI"/>
                <w:i/>
                <w:color w:val="000000" w:themeColor="text1"/>
                <w:sz w:val="22"/>
                <w:szCs w:val="22"/>
              </w:rPr>
              <w:t xml:space="preserve"> if the child’s situation does not improve/ is getting worse, consideration </w:t>
            </w:r>
            <w:r w:rsidR="000C7131" w:rsidRPr="00FC42A8">
              <w:rPr>
                <w:rFonts w:ascii="Segoe UI" w:hAnsi="Segoe UI" w:cs="Segoe UI"/>
                <w:i/>
                <w:color w:val="000000" w:themeColor="text1"/>
                <w:sz w:val="22"/>
                <w:szCs w:val="22"/>
              </w:rPr>
              <w:t xml:space="preserve">will be </w:t>
            </w:r>
            <w:r w:rsidRPr="00FC42A8">
              <w:rPr>
                <w:rFonts w:ascii="Segoe UI" w:hAnsi="Segoe UI" w:cs="Segoe UI"/>
                <w:i/>
                <w:color w:val="000000" w:themeColor="text1"/>
                <w:sz w:val="22"/>
                <w:szCs w:val="22"/>
              </w:rPr>
              <w:t>given to a referral to children’s social care for assessment for statutory services.</w:t>
            </w:r>
          </w:p>
        </w:tc>
      </w:tr>
    </w:tbl>
    <w:p w:rsidR="00C258B0" w:rsidRPr="00FC42A8" w:rsidRDefault="00C258B0" w:rsidP="00C258B0">
      <w:pPr>
        <w:spacing w:after="0" w:line="240" w:lineRule="auto"/>
        <w:jc w:val="both"/>
        <w:rPr>
          <w:rFonts w:ascii="Segoe UI" w:eastAsia="Times New Roman" w:hAnsi="Segoe UI" w:cs="Segoe UI"/>
          <w:b/>
          <w:color w:val="000000" w:themeColor="text1"/>
          <w:lang w:eastAsia="en-GB"/>
        </w:rPr>
      </w:pPr>
    </w:p>
    <w:p w:rsidR="00367D2D" w:rsidRPr="00FC42A8" w:rsidRDefault="00367D2D" w:rsidP="00C258B0">
      <w:pPr>
        <w:spacing w:after="0" w:line="240" w:lineRule="auto"/>
        <w:jc w:val="both"/>
        <w:rPr>
          <w:rFonts w:ascii="Segoe UI" w:eastAsia="Times New Roman" w:hAnsi="Segoe UI" w:cs="Segoe UI"/>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tblPr>
      <w:tblGrid>
        <w:gridCol w:w="5778"/>
        <w:gridCol w:w="4140"/>
      </w:tblGrid>
      <w:tr w:rsidR="00F66A57" w:rsidRPr="00FC42A8" w:rsidTr="007F6AA1">
        <w:trPr>
          <w:tblHeader/>
        </w:trPr>
        <w:tc>
          <w:tcPr>
            <w:tcW w:w="5778" w:type="dxa"/>
          </w:tcPr>
          <w:p w:rsidR="00C258B0" w:rsidRPr="00FC42A8" w:rsidRDefault="00C258B0" w:rsidP="003F0979">
            <w:pPr>
              <w:pStyle w:val="Heading2"/>
              <w:outlineLvl w:val="1"/>
              <w:rPr>
                <w:rFonts w:ascii="Segoe UI" w:hAnsi="Segoe UI" w:cs="Segoe UI"/>
                <w:color w:val="000000" w:themeColor="text1"/>
              </w:rPr>
            </w:pPr>
            <w:r w:rsidRPr="00FC42A8">
              <w:rPr>
                <w:rFonts w:ascii="Segoe UI" w:hAnsi="Segoe UI" w:cs="Segoe UI"/>
                <w:color w:val="000000" w:themeColor="text1"/>
              </w:rPr>
              <w:lastRenderedPageBreak/>
              <w:t>4.0</w:t>
            </w:r>
            <w:r w:rsidRPr="00FC42A8">
              <w:rPr>
                <w:rFonts w:ascii="Segoe UI" w:hAnsi="Segoe UI" w:cs="Segoe UI"/>
                <w:color w:val="000000" w:themeColor="text1"/>
              </w:rPr>
              <w:tab/>
              <w:t>E</w:t>
            </w:r>
            <w:r w:rsidR="007F20F2" w:rsidRPr="00FC42A8">
              <w:rPr>
                <w:rFonts w:ascii="Segoe UI" w:hAnsi="Segoe UI" w:cs="Segoe UI"/>
                <w:color w:val="000000" w:themeColor="text1"/>
              </w:rPr>
              <w:t>xpectations</w:t>
            </w:r>
          </w:p>
          <w:p w:rsidR="00C258B0" w:rsidRPr="00FC42A8" w:rsidRDefault="00C258B0" w:rsidP="00C258B0">
            <w:pPr>
              <w:keepNext/>
              <w:jc w:val="both"/>
              <w:outlineLvl w:val="1"/>
              <w:rPr>
                <w:rFonts w:ascii="Segoe UI" w:hAnsi="Segoe UI" w:cs="Segoe UI"/>
                <w:color w:val="000000" w:themeColor="text1"/>
                <w:sz w:val="22"/>
                <w:szCs w:val="22"/>
              </w:rPr>
            </w:pPr>
          </w:p>
          <w:p w:rsidR="00C258B0" w:rsidRPr="00FC42A8" w:rsidRDefault="00C258B0" w:rsidP="00C258B0">
            <w:pPr>
              <w:keepNext/>
              <w:jc w:val="both"/>
              <w:outlineLvl w:val="1"/>
              <w:rPr>
                <w:rFonts w:ascii="Segoe UI" w:hAnsi="Segoe UI" w:cs="Segoe UI"/>
                <w:color w:val="000000" w:themeColor="text1"/>
                <w:sz w:val="22"/>
                <w:szCs w:val="22"/>
              </w:rPr>
            </w:pPr>
            <w:r w:rsidRPr="00FC42A8">
              <w:rPr>
                <w:rFonts w:ascii="Segoe UI" w:hAnsi="Segoe UI" w:cs="Segoe UI"/>
                <w:color w:val="000000" w:themeColor="text1"/>
                <w:sz w:val="22"/>
                <w:szCs w:val="22"/>
              </w:rPr>
              <w:t>All staff and visitors will:</w:t>
            </w:r>
          </w:p>
          <w:p w:rsidR="00C258B0" w:rsidRPr="00FC42A8" w:rsidRDefault="00C258B0" w:rsidP="00C258B0">
            <w:pPr>
              <w:jc w:val="both"/>
              <w:rPr>
                <w:rFonts w:ascii="Segoe UI" w:hAnsi="Segoe UI" w:cs="Segoe UI"/>
                <w:color w:val="000000" w:themeColor="text1"/>
                <w:sz w:val="22"/>
                <w:szCs w:val="22"/>
              </w:rPr>
            </w:pPr>
          </w:p>
          <w:p w:rsidR="00C258B0" w:rsidRPr="00FC42A8" w:rsidRDefault="00C258B0" w:rsidP="004E1BC0">
            <w:pPr>
              <w:numPr>
                <w:ilvl w:val="0"/>
                <w:numId w:val="14"/>
              </w:numPr>
              <w:tabs>
                <w:tab w:val="left" w:pos="0"/>
                <w:tab w:val="left" w:pos="10080"/>
                <w:tab w:val="left" w:pos="10800"/>
                <w:tab w:val="left" w:pos="11520"/>
                <w:tab w:val="left" w:pos="12240"/>
              </w:tabs>
              <w:jc w:val="both"/>
              <w:rPr>
                <w:rFonts w:ascii="Segoe UI" w:hAnsi="Segoe UI" w:cs="Segoe UI"/>
                <w:color w:val="000000" w:themeColor="text1"/>
                <w:sz w:val="22"/>
                <w:szCs w:val="22"/>
              </w:rPr>
            </w:pPr>
            <w:r w:rsidRPr="00FC42A8">
              <w:rPr>
                <w:rFonts w:ascii="Segoe UI" w:hAnsi="Segoe UI" w:cs="Segoe UI"/>
                <w:color w:val="000000" w:themeColor="text1"/>
                <w:sz w:val="22"/>
                <w:szCs w:val="22"/>
              </w:rPr>
              <w:t>Be familiar with this Safeguarding &amp; Child Protection Policy</w:t>
            </w:r>
          </w:p>
          <w:p w:rsidR="00C258B0" w:rsidRPr="00FC42A8" w:rsidRDefault="00C258B0" w:rsidP="004E1BC0">
            <w:pPr>
              <w:numPr>
                <w:ilvl w:val="0"/>
                <w:numId w:val="14"/>
              </w:numPr>
              <w:tabs>
                <w:tab w:val="left" w:pos="0"/>
                <w:tab w:val="left" w:pos="10080"/>
                <w:tab w:val="left" w:pos="10800"/>
                <w:tab w:val="left" w:pos="11520"/>
                <w:tab w:val="left" w:pos="12240"/>
              </w:tabs>
              <w:jc w:val="both"/>
              <w:rPr>
                <w:rFonts w:ascii="Segoe UI" w:hAnsi="Segoe UI" w:cs="Segoe UI"/>
                <w:color w:val="000000" w:themeColor="text1"/>
                <w:sz w:val="22"/>
                <w:szCs w:val="22"/>
              </w:rPr>
            </w:pPr>
            <w:r w:rsidRPr="00FC42A8">
              <w:rPr>
                <w:rFonts w:ascii="Segoe UI" w:hAnsi="Segoe UI" w:cs="Segoe UI"/>
                <w:color w:val="000000" w:themeColor="text1"/>
                <w:sz w:val="22"/>
                <w:szCs w:val="22"/>
              </w:rPr>
              <w:t>Understand their role in relation to safeguarding</w:t>
            </w:r>
          </w:p>
          <w:p w:rsidR="00C258B0" w:rsidRPr="00FC42A8" w:rsidRDefault="00C258B0" w:rsidP="004E1BC0">
            <w:pPr>
              <w:numPr>
                <w:ilvl w:val="0"/>
                <w:numId w:val="14"/>
              </w:numPr>
              <w:tabs>
                <w:tab w:val="left" w:pos="1701"/>
              </w:tabs>
              <w:jc w:val="both"/>
              <w:rPr>
                <w:rFonts w:ascii="Segoe UI" w:hAnsi="Segoe UI" w:cs="Segoe UI"/>
                <w:color w:val="000000" w:themeColor="text1"/>
                <w:sz w:val="22"/>
                <w:szCs w:val="22"/>
              </w:rPr>
            </w:pPr>
            <w:r w:rsidRPr="00FC42A8">
              <w:rPr>
                <w:rFonts w:ascii="Segoe UI" w:hAnsi="Segoe UI" w:cs="Segoe UI"/>
                <w:color w:val="000000" w:themeColor="text1"/>
                <w:sz w:val="22"/>
                <w:szCs w:val="22"/>
              </w:rPr>
              <w:t>Be alert to signs and indicators of possible abuse (See Appendix 1 for current definitions and indicators)</w:t>
            </w:r>
          </w:p>
          <w:p w:rsidR="00C258B0" w:rsidRPr="00FC42A8" w:rsidRDefault="00C258B0" w:rsidP="004E1BC0">
            <w:pPr>
              <w:numPr>
                <w:ilvl w:val="0"/>
                <w:numId w:val="14"/>
              </w:numPr>
              <w:jc w:val="both"/>
              <w:rPr>
                <w:rFonts w:ascii="Segoe UI" w:hAnsi="Segoe UI" w:cs="Segoe UI"/>
                <w:color w:val="000000" w:themeColor="text1"/>
                <w:sz w:val="22"/>
                <w:szCs w:val="22"/>
              </w:rPr>
            </w:pPr>
            <w:r w:rsidRPr="00FC42A8">
              <w:rPr>
                <w:rFonts w:ascii="Segoe UI" w:hAnsi="Segoe UI" w:cs="Segoe UI"/>
                <w:color w:val="000000" w:themeColor="text1"/>
                <w:sz w:val="22"/>
                <w:szCs w:val="22"/>
              </w:rPr>
              <w:t>Record concerns and give the record to the DSL or deputy DSL</w:t>
            </w:r>
          </w:p>
          <w:p w:rsidR="00C258B0" w:rsidRPr="00FC42A8" w:rsidRDefault="00C258B0" w:rsidP="004E1BC0">
            <w:pPr>
              <w:numPr>
                <w:ilvl w:val="0"/>
                <w:numId w:val="14"/>
              </w:numPr>
              <w:tabs>
                <w:tab w:val="left" w:pos="0"/>
                <w:tab w:val="left" w:pos="10080"/>
                <w:tab w:val="left" w:pos="10800"/>
                <w:tab w:val="left" w:pos="11520"/>
                <w:tab w:val="left" w:pos="12240"/>
              </w:tabs>
              <w:jc w:val="both"/>
              <w:rPr>
                <w:rFonts w:ascii="Segoe UI" w:hAnsi="Segoe UI" w:cs="Segoe UI"/>
                <w:color w:val="000000" w:themeColor="text1"/>
                <w:sz w:val="22"/>
                <w:szCs w:val="22"/>
              </w:rPr>
            </w:pPr>
            <w:r w:rsidRPr="00FC42A8">
              <w:rPr>
                <w:rFonts w:ascii="Segoe UI" w:hAnsi="Segoe UI" w:cs="Segoe UI"/>
                <w:color w:val="000000" w:themeColor="text1"/>
                <w:sz w:val="22"/>
                <w:szCs w:val="22"/>
              </w:rPr>
              <w:t>Deal with disclosure</w:t>
            </w:r>
            <w:r w:rsidR="009F4B02" w:rsidRPr="00FC42A8">
              <w:rPr>
                <w:rFonts w:ascii="Segoe UI" w:hAnsi="Segoe UI" w:cs="Segoe UI"/>
                <w:color w:val="000000" w:themeColor="text1"/>
                <w:sz w:val="22"/>
                <w:szCs w:val="22"/>
              </w:rPr>
              <w:t>s</w:t>
            </w:r>
            <w:r w:rsidRPr="00FC42A8">
              <w:rPr>
                <w:rFonts w:ascii="Segoe UI" w:hAnsi="Segoe UI" w:cs="Segoe UI"/>
                <w:color w:val="000000" w:themeColor="text1"/>
                <w:sz w:val="22"/>
                <w:szCs w:val="22"/>
              </w:rPr>
              <w:t xml:space="preserve"> of abuse from </w:t>
            </w:r>
            <w:r w:rsidR="009F4B02" w:rsidRPr="00FC42A8">
              <w:rPr>
                <w:rFonts w:ascii="Segoe UI" w:hAnsi="Segoe UI" w:cs="Segoe UI"/>
                <w:color w:val="000000" w:themeColor="text1"/>
                <w:sz w:val="22"/>
                <w:szCs w:val="22"/>
              </w:rPr>
              <w:t>children</w:t>
            </w:r>
            <w:r w:rsidRPr="00FC42A8">
              <w:rPr>
                <w:rFonts w:ascii="Segoe UI" w:hAnsi="Segoe UI" w:cs="Segoe UI"/>
                <w:color w:val="000000" w:themeColor="text1"/>
                <w:sz w:val="22"/>
                <w:szCs w:val="22"/>
              </w:rPr>
              <w:t xml:space="preserve"> in line with the guidance in Appendix 2</w:t>
            </w:r>
            <w:r w:rsidR="009F4B02" w:rsidRPr="00FC42A8">
              <w:rPr>
                <w:rFonts w:ascii="Segoe UI" w:hAnsi="Segoe UI" w:cs="Segoe UI"/>
                <w:color w:val="000000" w:themeColor="text1"/>
                <w:sz w:val="22"/>
                <w:szCs w:val="22"/>
              </w:rPr>
              <w:t xml:space="preserve">, informing </w:t>
            </w:r>
            <w:r w:rsidRPr="00FC42A8">
              <w:rPr>
                <w:rFonts w:ascii="Segoe UI" w:hAnsi="Segoe UI" w:cs="Segoe UI"/>
                <w:color w:val="000000" w:themeColor="text1"/>
                <w:sz w:val="22"/>
                <w:szCs w:val="22"/>
              </w:rPr>
              <w:t>the DSL immediately and provid</w:t>
            </w:r>
            <w:r w:rsidR="009F4B02" w:rsidRPr="00FC42A8">
              <w:rPr>
                <w:rFonts w:ascii="Segoe UI" w:hAnsi="Segoe UI" w:cs="Segoe UI"/>
                <w:color w:val="000000" w:themeColor="text1"/>
                <w:sz w:val="22"/>
                <w:szCs w:val="22"/>
              </w:rPr>
              <w:t>ing</w:t>
            </w:r>
            <w:r w:rsidRPr="00FC42A8">
              <w:rPr>
                <w:rFonts w:ascii="Segoe UI" w:hAnsi="Segoe UI" w:cs="Segoe UI"/>
                <w:color w:val="000000" w:themeColor="text1"/>
                <w:sz w:val="22"/>
                <w:szCs w:val="22"/>
              </w:rPr>
              <w:t xml:space="preserve"> a written account as soon as possible</w:t>
            </w:r>
          </w:p>
          <w:p w:rsidR="00C258B0" w:rsidRPr="00FC42A8" w:rsidRDefault="00C258B0" w:rsidP="004E1BC0">
            <w:pPr>
              <w:numPr>
                <w:ilvl w:val="0"/>
                <w:numId w:val="14"/>
              </w:numPr>
              <w:tabs>
                <w:tab w:val="left" w:pos="0"/>
                <w:tab w:val="left" w:pos="10080"/>
                <w:tab w:val="left" w:pos="10800"/>
                <w:tab w:val="left" w:pos="11520"/>
                <w:tab w:val="left" w:pos="12240"/>
              </w:tabs>
              <w:jc w:val="both"/>
              <w:rPr>
                <w:rFonts w:ascii="Segoe UI" w:hAnsi="Segoe UI" w:cs="Segoe UI"/>
                <w:color w:val="000000" w:themeColor="text1"/>
                <w:sz w:val="22"/>
                <w:szCs w:val="22"/>
              </w:rPr>
            </w:pPr>
            <w:r w:rsidRPr="00FC42A8">
              <w:rPr>
                <w:rFonts w:ascii="Segoe UI" w:hAnsi="Segoe UI" w:cs="Segoe UI"/>
                <w:color w:val="000000" w:themeColor="text1"/>
                <w:sz w:val="22"/>
                <w:szCs w:val="22"/>
              </w:rPr>
              <w:t xml:space="preserve">Be involved, where appropriate, in the implementation of individual </w:t>
            </w:r>
            <w:r w:rsidR="00755320" w:rsidRPr="00FC42A8">
              <w:rPr>
                <w:rFonts w:ascii="Segoe UI" w:hAnsi="Segoe UI" w:cs="Segoe UI"/>
                <w:color w:val="000000" w:themeColor="text1"/>
                <w:sz w:val="22"/>
                <w:szCs w:val="22"/>
              </w:rPr>
              <w:t>s</w:t>
            </w:r>
            <w:r w:rsidRPr="00FC42A8">
              <w:rPr>
                <w:rFonts w:ascii="Segoe UI" w:hAnsi="Segoe UI" w:cs="Segoe UI"/>
                <w:color w:val="000000" w:themeColor="text1"/>
                <w:sz w:val="22"/>
                <w:szCs w:val="22"/>
              </w:rPr>
              <w:t xml:space="preserve">chool-focused interventions, Early Help </w:t>
            </w:r>
            <w:r w:rsidR="00755320" w:rsidRPr="00FC42A8">
              <w:rPr>
                <w:rFonts w:ascii="Segoe UI" w:hAnsi="Segoe UI" w:cs="Segoe UI"/>
                <w:color w:val="000000" w:themeColor="text1"/>
                <w:sz w:val="22"/>
                <w:szCs w:val="22"/>
              </w:rPr>
              <w:t>A</w:t>
            </w:r>
            <w:r w:rsidRPr="00FC42A8">
              <w:rPr>
                <w:rFonts w:ascii="Segoe UI" w:hAnsi="Segoe UI" w:cs="Segoe UI"/>
                <w:color w:val="000000" w:themeColor="text1"/>
                <w:sz w:val="22"/>
                <w:szCs w:val="22"/>
              </w:rPr>
              <w:t xml:space="preserve">ssessments and Our Family Plans, Child </w:t>
            </w:r>
            <w:r w:rsidR="00935FB8" w:rsidRPr="00FC42A8">
              <w:rPr>
                <w:rFonts w:ascii="Segoe UI" w:hAnsi="Segoe UI" w:cs="Segoe UI"/>
                <w:color w:val="000000" w:themeColor="text1"/>
                <w:sz w:val="22"/>
                <w:szCs w:val="22"/>
              </w:rPr>
              <w:t>in</w:t>
            </w:r>
            <w:r w:rsidRPr="00FC42A8">
              <w:rPr>
                <w:rFonts w:ascii="Segoe UI" w:hAnsi="Segoe UI" w:cs="Segoe UI"/>
                <w:color w:val="000000" w:themeColor="text1"/>
                <w:sz w:val="22"/>
                <w:szCs w:val="22"/>
              </w:rPr>
              <w:t xml:space="preserve"> Need Plans and inter-agency Child Protection Plans</w:t>
            </w:r>
          </w:p>
          <w:p w:rsidR="00C258B0" w:rsidRPr="00FC42A8" w:rsidRDefault="00C258B0" w:rsidP="00C258B0">
            <w:pPr>
              <w:tabs>
                <w:tab w:val="left" w:pos="0"/>
                <w:tab w:val="left" w:pos="10080"/>
                <w:tab w:val="left" w:pos="10800"/>
                <w:tab w:val="left" w:pos="11520"/>
                <w:tab w:val="left" w:pos="12240"/>
              </w:tabs>
              <w:ind w:left="360"/>
              <w:jc w:val="both"/>
              <w:rPr>
                <w:rFonts w:ascii="Segoe UI" w:hAnsi="Segoe UI" w:cs="Segoe UI"/>
                <w:color w:val="000000" w:themeColor="text1"/>
                <w:sz w:val="22"/>
                <w:szCs w:val="22"/>
              </w:rPr>
            </w:pPr>
          </w:p>
        </w:tc>
        <w:tc>
          <w:tcPr>
            <w:tcW w:w="4140" w:type="dxa"/>
            <w:shd w:val="clear" w:color="auto" w:fill="F2F2F2"/>
          </w:tcPr>
          <w:p w:rsidR="00C258B0" w:rsidRPr="00FC42A8" w:rsidRDefault="00C258B0" w:rsidP="000C7131">
            <w:pPr>
              <w:rPr>
                <w:rFonts w:ascii="Segoe UI" w:hAnsi="Segoe UI" w:cs="Segoe UI"/>
                <w:i/>
                <w:color w:val="000000" w:themeColor="text1"/>
                <w:sz w:val="22"/>
                <w:szCs w:val="22"/>
              </w:rPr>
            </w:pPr>
            <w:r w:rsidRPr="00FC42A8">
              <w:rPr>
                <w:rFonts w:ascii="Segoe UI" w:hAnsi="Segoe UI" w:cs="Segoe UI"/>
                <w:i/>
                <w:color w:val="000000" w:themeColor="text1"/>
                <w:sz w:val="22"/>
                <w:szCs w:val="22"/>
              </w:rPr>
              <w:t>This means that in our school:</w:t>
            </w:r>
          </w:p>
          <w:p w:rsidR="00C258B0" w:rsidRPr="00FC42A8" w:rsidRDefault="00C258B0" w:rsidP="000C7131">
            <w:pPr>
              <w:rPr>
                <w:rFonts w:ascii="Segoe UI" w:hAnsi="Segoe UI" w:cs="Segoe UI"/>
                <w:i/>
                <w:color w:val="000000" w:themeColor="text1"/>
                <w:sz w:val="22"/>
                <w:szCs w:val="22"/>
              </w:rPr>
            </w:pPr>
          </w:p>
          <w:p w:rsidR="009F4B02" w:rsidRPr="00FC42A8" w:rsidRDefault="00C258B0" w:rsidP="000C7131">
            <w:pPr>
              <w:rPr>
                <w:rFonts w:ascii="Segoe UI" w:hAnsi="Segoe UI" w:cs="Segoe UI"/>
                <w:i/>
                <w:color w:val="000000" w:themeColor="text1"/>
                <w:sz w:val="22"/>
                <w:szCs w:val="22"/>
              </w:rPr>
            </w:pPr>
            <w:r w:rsidRPr="00FC42A8">
              <w:rPr>
                <w:rFonts w:ascii="Segoe UI" w:hAnsi="Segoe UI" w:cs="Segoe UI"/>
                <w:i/>
                <w:color w:val="000000" w:themeColor="text1"/>
                <w:sz w:val="22"/>
                <w:szCs w:val="22"/>
              </w:rPr>
              <w:t xml:space="preserve">All staff will receive annual safeguarding training and update briefings as appropriate. </w:t>
            </w:r>
          </w:p>
          <w:p w:rsidR="009F4B02" w:rsidRPr="00FC42A8" w:rsidRDefault="009F4B02" w:rsidP="000C7131">
            <w:pPr>
              <w:rPr>
                <w:rFonts w:ascii="Segoe UI" w:hAnsi="Segoe UI" w:cs="Segoe UI"/>
                <w:i/>
                <w:color w:val="000000" w:themeColor="text1"/>
                <w:sz w:val="22"/>
                <w:szCs w:val="22"/>
              </w:rPr>
            </w:pPr>
          </w:p>
          <w:p w:rsidR="00C258B0" w:rsidRPr="00FC42A8" w:rsidRDefault="00C258B0" w:rsidP="000C7131">
            <w:pPr>
              <w:rPr>
                <w:rFonts w:ascii="Segoe UI" w:hAnsi="Segoe UI" w:cs="Segoe UI"/>
                <w:i/>
                <w:color w:val="000000" w:themeColor="text1"/>
                <w:sz w:val="22"/>
                <w:szCs w:val="22"/>
              </w:rPr>
            </w:pPr>
            <w:r w:rsidRPr="00FC42A8">
              <w:rPr>
                <w:rFonts w:ascii="Segoe UI" w:hAnsi="Segoe UI" w:cs="Segoe UI"/>
                <w:i/>
                <w:color w:val="000000" w:themeColor="text1"/>
                <w:sz w:val="22"/>
                <w:szCs w:val="22"/>
              </w:rPr>
              <w:t xml:space="preserve">Key staff will undertake more specialist safeguarding training as agreed by the </w:t>
            </w:r>
            <w:r w:rsidR="002C4EEF" w:rsidRPr="00FC42A8">
              <w:rPr>
                <w:rFonts w:ascii="Segoe UI" w:hAnsi="Segoe UI" w:cs="Segoe UI"/>
                <w:i/>
                <w:color w:val="000000" w:themeColor="text1"/>
                <w:sz w:val="22"/>
                <w:szCs w:val="22"/>
              </w:rPr>
              <w:t>governing body</w:t>
            </w:r>
            <w:r w:rsidRPr="00FC42A8">
              <w:rPr>
                <w:rFonts w:ascii="Segoe UI" w:hAnsi="Segoe UI" w:cs="Segoe UI"/>
                <w:i/>
                <w:color w:val="000000" w:themeColor="text1"/>
                <w:sz w:val="22"/>
                <w:szCs w:val="22"/>
              </w:rPr>
              <w:t xml:space="preserve">. </w:t>
            </w:r>
          </w:p>
          <w:p w:rsidR="00EA4B58" w:rsidRPr="00FC42A8" w:rsidRDefault="00EA4B58" w:rsidP="000C7131">
            <w:pPr>
              <w:rPr>
                <w:rFonts w:ascii="Segoe UI" w:hAnsi="Segoe UI" w:cs="Segoe UI"/>
                <w:i/>
                <w:color w:val="000000" w:themeColor="text1"/>
                <w:sz w:val="22"/>
                <w:szCs w:val="22"/>
              </w:rPr>
            </w:pPr>
          </w:p>
          <w:p w:rsidR="00755320" w:rsidRPr="00FC42A8" w:rsidRDefault="00755320" w:rsidP="000C7131">
            <w:pPr>
              <w:rPr>
                <w:rFonts w:ascii="Segoe UI" w:hAnsi="Segoe UI" w:cs="Segoe UI"/>
                <w:i/>
                <w:color w:val="000000" w:themeColor="text1"/>
                <w:sz w:val="22"/>
                <w:szCs w:val="22"/>
              </w:rPr>
            </w:pPr>
          </w:p>
          <w:p w:rsidR="00C258B0" w:rsidRPr="00FC42A8" w:rsidRDefault="00C258B0" w:rsidP="000C7131">
            <w:pPr>
              <w:rPr>
                <w:rFonts w:ascii="Segoe UI" w:hAnsi="Segoe UI" w:cs="Segoe UI"/>
                <w:i/>
                <w:color w:val="000000" w:themeColor="text1"/>
                <w:sz w:val="22"/>
                <w:szCs w:val="22"/>
              </w:rPr>
            </w:pPr>
            <w:r w:rsidRPr="00FC42A8">
              <w:rPr>
                <w:rFonts w:ascii="Segoe UI" w:hAnsi="Segoe UI" w:cs="Segoe UI"/>
                <w:i/>
                <w:color w:val="000000" w:themeColor="text1"/>
                <w:sz w:val="22"/>
                <w:szCs w:val="22"/>
              </w:rPr>
              <w:t>In recognition of the impact of COVID</w:t>
            </w:r>
            <w:r w:rsidR="002C4EEF" w:rsidRPr="00FC42A8">
              <w:rPr>
                <w:rFonts w:ascii="Segoe UI" w:hAnsi="Segoe UI" w:cs="Segoe UI"/>
                <w:i/>
                <w:color w:val="000000" w:themeColor="text1"/>
                <w:sz w:val="22"/>
                <w:szCs w:val="22"/>
              </w:rPr>
              <w:t>-19,</w:t>
            </w:r>
            <w:r w:rsidRPr="00FC42A8">
              <w:rPr>
                <w:rFonts w:ascii="Segoe UI" w:hAnsi="Segoe UI" w:cs="Segoe UI"/>
                <w:i/>
                <w:color w:val="000000" w:themeColor="text1"/>
                <w:sz w:val="22"/>
                <w:szCs w:val="22"/>
              </w:rPr>
              <w:t xml:space="preserve"> additional disclosure training will be undertaken by all staff.</w:t>
            </w:r>
          </w:p>
          <w:p w:rsidR="00C258B0" w:rsidRPr="00FC42A8" w:rsidRDefault="00C258B0" w:rsidP="000C7131">
            <w:pPr>
              <w:rPr>
                <w:rFonts w:ascii="Segoe UI" w:hAnsi="Segoe UI" w:cs="Segoe UI"/>
                <w:i/>
                <w:color w:val="000000" w:themeColor="text1"/>
                <w:sz w:val="22"/>
                <w:szCs w:val="22"/>
              </w:rPr>
            </w:pPr>
          </w:p>
          <w:p w:rsidR="00C258B0" w:rsidRPr="00FC42A8" w:rsidRDefault="00C258B0" w:rsidP="000C7131">
            <w:pPr>
              <w:rPr>
                <w:rFonts w:ascii="Segoe UI" w:hAnsi="Segoe UI" w:cs="Segoe UI"/>
                <w:i/>
                <w:color w:val="000000" w:themeColor="text1"/>
                <w:sz w:val="22"/>
                <w:szCs w:val="22"/>
              </w:rPr>
            </w:pPr>
            <w:r w:rsidRPr="00FC42A8">
              <w:rPr>
                <w:rFonts w:ascii="Segoe UI" w:hAnsi="Segoe UI" w:cs="Segoe UI"/>
                <w:i/>
                <w:color w:val="000000" w:themeColor="text1"/>
                <w:sz w:val="22"/>
                <w:szCs w:val="22"/>
              </w:rPr>
              <w:t xml:space="preserve">Our </w:t>
            </w:r>
            <w:r w:rsidR="00F54B81" w:rsidRPr="00F54B81">
              <w:rPr>
                <w:rFonts w:ascii="Segoe UI" w:hAnsi="Segoe UI" w:cs="Segoe UI"/>
                <w:bCs/>
                <w:i/>
                <w:color w:val="000000" w:themeColor="text1"/>
                <w:sz w:val="22"/>
                <w:szCs w:val="22"/>
              </w:rPr>
              <w:t>Governors</w:t>
            </w:r>
            <w:r w:rsidRPr="00FC42A8">
              <w:rPr>
                <w:rFonts w:ascii="Segoe UI" w:hAnsi="Segoe UI" w:cs="Segoe UI"/>
                <w:i/>
                <w:color w:val="000000" w:themeColor="text1"/>
                <w:sz w:val="22"/>
                <w:szCs w:val="22"/>
              </w:rPr>
              <w:t xml:space="preserve"> will be subjected to an enhanced DBS check and ‘</w:t>
            </w:r>
            <w:r w:rsidR="0074406E" w:rsidRPr="00FC42A8">
              <w:rPr>
                <w:rFonts w:ascii="Segoe UI" w:hAnsi="Segoe UI" w:cs="Segoe UI"/>
                <w:i/>
                <w:color w:val="000000" w:themeColor="text1"/>
                <w:sz w:val="22"/>
                <w:szCs w:val="22"/>
              </w:rPr>
              <w:t>S</w:t>
            </w:r>
            <w:r w:rsidRPr="00FC42A8">
              <w:rPr>
                <w:rFonts w:ascii="Segoe UI" w:hAnsi="Segoe UI" w:cs="Segoe UI"/>
                <w:i/>
                <w:color w:val="000000" w:themeColor="text1"/>
                <w:sz w:val="22"/>
                <w:szCs w:val="22"/>
              </w:rPr>
              <w:t>ection 128’ check.</w:t>
            </w:r>
          </w:p>
          <w:p w:rsidR="00C258B0" w:rsidRPr="00FC42A8" w:rsidRDefault="00C258B0" w:rsidP="000C7131">
            <w:pPr>
              <w:rPr>
                <w:rFonts w:ascii="Segoe UI" w:hAnsi="Segoe UI" w:cs="Segoe UI"/>
                <w:i/>
                <w:color w:val="000000" w:themeColor="text1"/>
                <w:sz w:val="22"/>
                <w:szCs w:val="22"/>
              </w:rPr>
            </w:pPr>
          </w:p>
          <w:p w:rsidR="00C258B0" w:rsidRPr="00FC42A8" w:rsidRDefault="00C258B0" w:rsidP="000C7131">
            <w:pPr>
              <w:rPr>
                <w:rFonts w:ascii="Segoe UI" w:hAnsi="Segoe UI" w:cs="Segoe UI"/>
                <w:i/>
                <w:color w:val="000000" w:themeColor="text1"/>
                <w:sz w:val="22"/>
                <w:szCs w:val="22"/>
              </w:rPr>
            </w:pPr>
            <w:r w:rsidRPr="00FC42A8">
              <w:rPr>
                <w:rFonts w:ascii="Segoe UI" w:hAnsi="Segoe UI" w:cs="Segoe UI"/>
                <w:i/>
                <w:color w:val="000000" w:themeColor="text1"/>
                <w:sz w:val="22"/>
                <w:szCs w:val="22"/>
              </w:rPr>
              <w:t xml:space="preserve">We will follow Safer Recruitment processes and checks for all staff. </w:t>
            </w:r>
          </w:p>
          <w:p w:rsidR="00C258B0" w:rsidRPr="00FC42A8" w:rsidRDefault="00C258B0" w:rsidP="00C258B0">
            <w:pPr>
              <w:jc w:val="both"/>
              <w:rPr>
                <w:rFonts w:ascii="Segoe UI" w:hAnsi="Segoe UI" w:cs="Segoe UI"/>
                <w:color w:val="000000" w:themeColor="text1"/>
                <w:sz w:val="22"/>
                <w:szCs w:val="22"/>
              </w:rPr>
            </w:pPr>
          </w:p>
        </w:tc>
      </w:tr>
    </w:tbl>
    <w:p w:rsidR="00C258B0" w:rsidRPr="00FC42A8" w:rsidRDefault="00C258B0" w:rsidP="00C258B0">
      <w:pPr>
        <w:spacing w:after="0" w:line="240" w:lineRule="auto"/>
        <w:jc w:val="both"/>
        <w:rPr>
          <w:rFonts w:ascii="Segoe UI" w:eastAsia="Times New Roman" w:hAnsi="Segoe UI" w:cs="Segoe UI"/>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none" w:sz="0" w:space="0" w:color="auto"/>
          <w:insideV w:val="single" w:sz="4" w:space="0" w:color="A6A6A6"/>
        </w:tblBorders>
        <w:tblLayout w:type="fixed"/>
        <w:tblLook w:val="04A0"/>
      </w:tblPr>
      <w:tblGrid>
        <w:gridCol w:w="5778"/>
        <w:gridCol w:w="4140"/>
      </w:tblGrid>
      <w:tr w:rsidR="00F66A57" w:rsidRPr="00FC42A8" w:rsidTr="00A512E5">
        <w:trPr>
          <w:tblHeader/>
        </w:trPr>
        <w:tc>
          <w:tcPr>
            <w:tcW w:w="5778" w:type="dxa"/>
          </w:tcPr>
          <w:p w:rsidR="00C258B0" w:rsidRPr="00FC42A8" w:rsidRDefault="00C258B0" w:rsidP="007F20F2">
            <w:pPr>
              <w:pStyle w:val="Heading2"/>
              <w:jc w:val="both"/>
              <w:outlineLvl w:val="1"/>
              <w:rPr>
                <w:rFonts w:ascii="Segoe UI" w:hAnsi="Segoe UI" w:cs="Segoe UI"/>
                <w:color w:val="000000" w:themeColor="text1"/>
              </w:rPr>
            </w:pPr>
            <w:r w:rsidRPr="00FC42A8">
              <w:rPr>
                <w:rFonts w:ascii="Segoe UI" w:hAnsi="Segoe UI" w:cs="Segoe UI"/>
                <w:color w:val="000000" w:themeColor="text1"/>
              </w:rPr>
              <w:t>5.0</w:t>
            </w:r>
            <w:r w:rsidRPr="00FC42A8">
              <w:rPr>
                <w:rFonts w:ascii="Segoe UI" w:hAnsi="Segoe UI" w:cs="Segoe UI"/>
                <w:color w:val="000000" w:themeColor="text1"/>
              </w:rPr>
              <w:tab/>
            </w:r>
            <w:r w:rsidR="007F20F2" w:rsidRPr="00FC42A8">
              <w:rPr>
                <w:rFonts w:ascii="Segoe UI" w:hAnsi="Segoe UI" w:cs="Segoe UI"/>
                <w:color w:val="000000" w:themeColor="text1"/>
              </w:rPr>
              <w:t>The Designated Safeguarding Lead (DSL)</w:t>
            </w:r>
          </w:p>
          <w:p w:rsidR="00C258B0" w:rsidRPr="00FC42A8" w:rsidRDefault="00C258B0" w:rsidP="00C258B0">
            <w:pPr>
              <w:jc w:val="both"/>
              <w:rPr>
                <w:rFonts w:ascii="Segoe UI" w:hAnsi="Segoe UI" w:cs="Segoe UI"/>
                <w:color w:val="000000" w:themeColor="text1"/>
                <w:sz w:val="22"/>
                <w:szCs w:val="22"/>
              </w:rPr>
            </w:pPr>
          </w:p>
          <w:p w:rsidR="009F4B02" w:rsidRPr="00FC42A8" w:rsidRDefault="00C258B0" w:rsidP="004E1BC0">
            <w:pPr>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Segoe UI" w:hAnsi="Segoe UI" w:cs="Segoe UI"/>
                <w:b/>
                <w:color w:val="000000" w:themeColor="text1"/>
                <w:sz w:val="22"/>
                <w:szCs w:val="22"/>
              </w:rPr>
            </w:pPr>
            <w:r w:rsidRPr="00FC42A8">
              <w:rPr>
                <w:rFonts w:ascii="Segoe UI" w:hAnsi="Segoe UI" w:cs="Segoe UI"/>
                <w:color w:val="000000" w:themeColor="text1"/>
                <w:sz w:val="22"/>
                <w:szCs w:val="22"/>
              </w:rPr>
              <w:t xml:space="preserve">The DSL will be a member of the Senior Leadership Team. </w:t>
            </w:r>
          </w:p>
          <w:p w:rsidR="00C258B0" w:rsidRPr="00FC42A8" w:rsidRDefault="00C258B0" w:rsidP="004E1BC0">
            <w:pPr>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Segoe UI" w:hAnsi="Segoe UI" w:cs="Segoe UI"/>
                <w:b/>
                <w:color w:val="000000" w:themeColor="text1"/>
                <w:sz w:val="22"/>
                <w:szCs w:val="22"/>
              </w:rPr>
            </w:pPr>
            <w:r w:rsidRPr="00FC42A8">
              <w:rPr>
                <w:rFonts w:ascii="Segoe UI" w:hAnsi="Segoe UI" w:cs="Segoe UI"/>
                <w:color w:val="000000" w:themeColor="text1"/>
                <w:sz w:val="22"/>
                <w:szCs w:val="22"/>
                <w:lang w:val="en-US"/>
              </w:rPr>
              <w:t xml:space="preserve">Whilst the activities of the DSL can be delegated to appropriately trained deputies, the ultimate </w:t>
            </w:r>
            <w:r w:rsidRPr="00FC42A8">
              <w:rPr>
                <w:rFonts w:ascii="Segoe UI" w:hAnsi="Segoe UI" w:cs="Segoe UI"/>
                <w:bCs/>
                <w:color w:val="000000" w:themeColor="text1"/>
                <w:sz w:val="22"/>
                <w:szCs w:val="22"/>
                <w:lang w:val="en-US"/>
              </w:rPr>
              <w:t xml:space="preserve">lead responsibility </w:t>
            </w:r>
            <w:r w:rsidRPr="00FC42A8">
              <w:rPr>
                <w:rFonts w:ascii="Segoe UI" w:hAnsi="Segoe UI" w:cs="Segoe UI"/>
                <w:color w:val="000000" w:themeColor="text1"/>
                <w:sz w:val="22"/>
                <w:szCs w:val="22"/>
                <w:lang w:val="en-US"/>
              </w:rPr>
              <w:t>for safeguarding and child protection remains with the DSL. This responsibility should not be delegated.</w:t>
            </w:r>
          </w:p>
          <w:p w:rsidR="00C258B0" w:rsidRPr="00FC42A8" w:rsidRDefault="00C258B0" w:rsidP="004E1BC0">
            <w:pPr>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Segoe UI" w:hAnsi="Segoe UI" w:cs="Segoe UI"/>
                <w:b/>
                <w:color w:val="000000" w:themeColor="text1"/>
                <w:sz w:val="22"/>
                <w:szCs w:val="22"/>
              </w:rPr>
            </w:pPr>
            <w:r w:rsidRPr="00FC42A8">
              <w:rPr>
                <w:rFonts w:ascii="Segoe UI" w:hAnsi="Segoe UI" w:cs="Segoe UI"/>
                <w:color w:val="000000" w:themeColor="text1"/>
                <w:sz w:val="22"/>
                <w:szCs w:val="22"/>
                <w:lang w:val="en-US"/>
              </w:rPr>
              <w:t xml:space="preserve">DSLs should help promote educational outcomes by working closely with teachers about </w:t>
            </w:r>
            <w:r w:rsidR="009F4B02" w:rsidRPr="00FC42A8">
              <w:rPr>
                <w:rFonts w:ascii="Segoe UI" w:hAnsi="Segoe UI" w:cs="Segoe UI"/>
                <w:color w:val="000000" w:themeColor="text1"/>
                <w:sz w:val="22"/>
                <w:szCs w:val="22"/>
                <w:lang w:val="en-US"/>
              </w:rPr>
              <w:t>children’s welfare</w:t>
            </w:r>
            <w:r w:rsidRPr="00FC42A8">
              <w:rPr>
                <w:rFonts w:ascii="Segoe UI" w:hAnsi="Segoe UI" w:cs="Segoe UI"/>
                <w:color w:val="000000" w:themeColor="text1"/>
                <w:sz w:val="22"/>
                <w:szCs w:val="22"/>
                <w:lang w:val="en-US"/>
              </w:rPr>
              <w:t>, safeguarding and child protection concerns.</w:t>
            </w:r>
          </w:p>
          <w:p w:rsidR="00C258B0" w:rsidRPr="00FC42A8" w:rsidRDefault="00C258B0" w:rsidP="004E1BC0">
            <w:pPr>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Segoe UI" w:hAnsi="Segoe UI" w:cs="Segoe UI"/>
                <w:b/>
                <w:color w:val="000000" w:themeColor="text1"/>
                <w:sz w:val="22"/>
                <w:szCs w:val="22"/>
              </w:rPr>
            </w:pPr>
            <w:r w:rsidRPr="00FC42A8">
              <w:rPr>
                <w:rFonts w:ascii="Segoe UI" w:hAnsi="Segoe UI" w:cs="Segoe UI"/>
                <w:color w:val="000000" w:themeColor="text1"/>
                <w:sz w:val="22"/>
                <w:szCs w:val="22"/>
              </w:rPr>
              <w:t xml:space="preserve">Governing bodies and proprietors should ensure that the DSL role is explicit in the </w:t>
            </w:r>
            <w:r w:rsidR="009F4B02" w:rsidRPr="00FC42A8">
              <w:rPr>
                <w:rFonts w:ascii="Segoe UI" w:hAnsi="Segoe UI" w:cs="Segoe UI"/>
                <w:color w:val="000000" w:themeColor="text1"/>
                <w:sz w:val="22"/>
                <w:szCs w:val="22"/>
              </w:rPr>
              <w:t>post</w:t>
            </w:r>
            <w:r w:rsidRPr="00FC42A8">
              <w:rPr>
                <w:rFonts w:ascii="Segoe UI" w:hAnsi="Segoe UI" w:cs="Segoe UI"/>
                <w:color w:val="000000" w:themeColor="text1"/>
                <w:sz w:val="22"/>
                <w:szCs w:val="22"/>
              </w:rPr>
              <w:t>-holder’s job description and appropriate time is made available to the DSL and deputy DSL(s) to allow them to undertake their duties.</w:t>
            </w:r>
          </w:p>
        </w:tc>
        <w:tc>
          <w:tcPr>
            <w:tcW w:w="4140" w:type="dxa"/>
            <w:shd w:val="clear" w:color="auto" w:fill="F2F2F2"/>
          </w:tcPr>
          <w:p w:rsidR="0074406E" w:rsidRPr="00FC42A8" w:rsidRDefault="00C258B0" w:rsidP="00C258B0">
            <w:pPr>
              <w:jc w:val="both"/>
              <w:rPr>
                <w:rFonts w:ascii="Segoe UI" w:hAnsi="Segoe UI" w:cs="Segoe UI"/>
                <w:i/>
                <w:color w:val="000000" w:themeColor="text1"/>
                <w:sz w:val="22"/>
                <w:szCs w:val="22"/>
              </w:rPr>
            </w:pPr>
            <w:r w:rsidRPr="00FC42A8">
              <w:rPr>
                <w:rFonts w:ascii="Segoe UI" w:hAnsi="Segoe UI" w:cs="Segoe UI"/>
                <w:i/>
                <w:color w:val="000000" w:themeColor="text1"/>
                <w:sz w:val="22"/>
                <w:szCs w:val="22"/>
              </w:rPr>
              <w:t>This means the DSL team in our school will be:</w:t>
            </w:r>
          </w:p>
          <w:p w:rsidR="00C258B0" w:rsidRPr="00FC42A8" w:rsidRDefault="00C258B0" w:rsidP="00C258B0">
            <w:pPr>
              <w:jc w:val="both"/>
              <w:rPr>
                <w:rFonts w:ascii="Segoe UI" w:hAnsi="Segoe UI" w:cs="Segoe UI"/>
                <w:i/>
                <w:color w:val="000000" w:themeColor="text1"/>
                <w:sz w:val="22"/>
                <w:szCs w:val="22"/>
              </w:rPr>
            </w:pPr>
            <w:r w:rsidRPr="00FC42A8">
              <w:rPr>
                <w:rFonts w:ascii="Segoe UI" w:hAnsi="Segoe UI" w:cs="Segoe UI"/>
                <w:i/>
                <w:color w:val="000000" w:themeColor="text1"/>
                <w:sz w:val="22"/>
                <w:szCs w:val="22"/>
              </w:rPr>
              <w:t>Lead:</w:t>
            </w:r>
            <w:r w:rsidR="00BF2472" w:rsidRPr="00FC42A8">
              <w:rPr>
                <w:rFonts w:ascii="Segoe UI" w:hAnsi="Segoe UI" w:cs="Segoe UI"/>
                <w:i/>
                <w:color w:val="000000" w:themeColor="text1"/>
                <w:sz w:val="22"/>
                <w:szCs w:val="22"/>
              </w:rPr>
              <w:t xml:space="preserve"> </w:t>
            </w:r>
            <w:r w:rsidR="00F54B81" w:rsidRPr="00F54B81">
              <w:rPr>
                <w:rFonts w:ascii="Segoe UI" w:hAnsi="Segoe UI" w:cs="Segoe UI"/>
                <w:bCs/>
                <w:i/>
                <w:color w:val="000000" w:themeColor="text1"/>
                <w:sz w:val="22"/>
                <w:szCs w:val="22"/>
              </w:rPr>
              <w:t xml:space="preserve">Elizabeth </w:t>
            </w:r>
            <w:proofErr w:type="spellStart"/>
            <w:r w:rsidR="00F54B81" w:rsidRPr="00F54B81">
              <w:rPr>
                <w:rFonts w:ascii="Segoe UI" w:hAnsi="Segoe UI" w:cs="Segoe UI"/>
                <w:bCs/>
                <w:i/>
                <w:color w:val="000000" w:themeColor="text1"/>
                <w:sz w:val="22"/>
                <w:szCs w:val="22"/>
              </w:rPr>
              <w:t>Caldicott</w:t>
            </w:r>
            <w:proofErr w:type="spellEnd"/>
          </w:p>
          <w:p w:rsidR="00C258B0" w:rsidRPr="00FC42A8" w:rsidRDefault="00C258B0" w:rsidP="00C258B0">
            <w:pPr>
              <w:jc w:val="both"/>
              <w:rPr>
                <w:rFonts w:ascii="Segoe UI" w:hAnsi="Segoe UI" w:cs="Segoe UI"/>
                <w:i/>
                <w:color w:val="000000" w:themeColor="text1"/>
                <w:sz w:val="22"/>
                <w:szCs w:val="22"/>
              </w:rPr>
            </w:pPr>
            <w:r w:rsidRPr="00FC42A8">
              <w:rPr>
                <w:rFonts w:ascii="Segoe UI" w:hAnsi="Segoe UI" w:cs="Segoe UI"/>
                <w:i/>
                <w:color w:val="000000" w:themeColor="text1"/>
                <w:sz w:val="22"/>
                <w:szCs w:val="22"/>
              </w:rPr>
              <w:t xml:space="preserve">Deputies: </w:t>
            </w:r>
            <w:proofErr w:type="spellStart"/>
            <w:r w:rsidR="00F54B81" w:rsidRPr="00F54B81">
              <w:rPr>
                <w:rFonts w:ascii="Segoe UI" w:hAnsi="Segoe UI" w:cs="Segoe UI"/>
                <w:bCs/>
                <w:i/>
                <w:color w:val="000000" w:themeColor="text1"/>
                <w:sz w:val="22"/>
                <w:szCs w:val="22"/>
              </w:rPr>
              <w:t>Murett</w:t>
            </w:r>
            <w:proofErr w:type="spellEnd"/>
            <w:r w:rsidR="00F54B81" w:rsidRPr="00F54B81">
              <w:rPr>
                <w:rFonts w:ascii="Segoe UI" w:hAnsi="Segoe UI" w:cs="Segoe UI"/>
                <w:bCs/>
                <w:i/>
                <w:color w:val="000000" w:themeColor="text1"/>
                <w:sz w:val="22"/>
                <w:szCs w:val="22"/>
              </w:rPr>
              <w:t xml:space="preserve"> Mendez</w:t>
            </w:r>
          </w:p>
          <w:p w:rsidR="00C258B0" w:rsidRPr="00FC42A8" w:rsidRDefault="00C258B0" w:rsidP="00C258B0">
            <w:pPr>
              <w:jc w:val="both"/>
              <w:rPr>
                <w:rFonts w:ascii="Segoe UI" w:hAnsi="Segoe UI" w:cs="Segoe UI"/>
                <w:i/>
                <w:color w:val="000000" w:themeColor="text1"/>
                <w:sz w:val="22"/>
                <w:szCs w:val="22"/>
              </w:rPr>
            </w:pPr>
          </w:p>
          <w:p w:rsidR="00C258B0" w:rsidRPr="00FC42A8" w:rsidRDefault="00C258B0" w:rsidP="001C5305">
            <w:pPr>
              <w:rPr>
                <w:rFonts w:ascii="Segoe UI" w:hAnsi="Segoe UI" w:cs="Segoe UI"/>
                <w:b/>
                <w:i/>
                <w:color w:val="000000" w:themeColor="text1"/>
                <w:sz w:val="22"/>
                <w:szCs w:val="22"/>
              </w:rPr>
            </w:pPr>
            <w:r w:rsidRPr="00FC42A8">
              <w:rPr>
                <w:rFonts w:ascii="Segoe UI" w:hAnsi="Segoe UI" w:cs="Segoe UI"/>
                <w:i/>
                <w:color w:val="000000" w:themeColor="text1"/>
                <w:sz w:val="22"/>
                <w:szCs w:val="22"/>
              </w:rPr>
              <w:t>Any steps taken to support a child/ young person who has a safeguarding vulnerability must be reported to the lead DSL.</w:t>
            </w:r>
            <w:r w:rsidRPr="00FC42A8">
              <w:rPr>
                <w:rFonts w:ascii="Segoe UI" w:hAnsi="Segoe UI" w:cs="Segoe UI"/>
                <w:b/>
                <w:i/>
                <w:color w:val="000000" w:themeColor="text1"/>
                <w:sz w:val="22"/>
                <w:szCs w:val="22"/>
              </w:rPr>
              <w:t xml:space="preserve"> </w:t>
            </w:r>
          </w:p>
          <w:p w:rsidR="00C258B0" w:rsidRPr="00FC42A8" w:rsidRDefault="00C258B0" w:rsidP="00C258B0">
            <w:pPr>
              <w:jc w:val="both"/>
              <w:rPr>
                <w:rFonts w:ascii="Segoe UI" w:hAnsi="Segoe UI" w:cs="Segoe UI"/>
                <w:b/>
                <w:i/>
                <w:color w:val="000000" w:themeColor="text1"/>
                <w:sz w:val="22"/>
                <w:szCs w:val="22"/>
              </w:rPr>
            </w:pPr>
          </w:p>
          <w:p w:rsidR="00C258B0" w:rsidRPr="00FC42A8" w:rsidRDefault="00C258B0" w:rsidP="001C5305">
            <w:pPr>
              <w:rPr>
                <w:rFonts w:ascii="Segoe UI" w:hAnsi="Segoe UI" w:cs="Segoe UI"/>
                <w:i/>
                <w:color w:val="000000" w:themeColor="text1"/>
                <w:sz w:val="22"/>
                <w:szCs w:val="22"/>
              </w:rPr>
            </w:pPr>
            <w:r w:rsidRPr="00FC42A8">
              <w:rPr>
                <w:rFonts w:ascii="Segoe UI" w:hAnsi="Segoe UI" w:cs="Segoe UI"/>
                <w:i/>
                <w:color w:val="000000" w:themeColor="text1"/>
                <w:sz w:val="22"/>
                <w:szCs w:val="22"/>
              </w:rPr>
              <w:t xml:space="preserve">Staff will be informed of relevant details only when the DSL feels their having knowledge of a situation will improve their ability to support an individual child and/or family.  A written record will be made of what information has been shared, with whom, and when.  </w:t>
            </w:r>
          </w:p>
          <w:p w:rsidR="00C258B0" w:rsidRPr="00FC42A8" w:rsidRDefault="00C258B0" w:rsidP="00C258B0">
            <w:pPr>
              <w:jc w:val="both"/>
              <w:rPr>
                <w:rFonts w:ascii="Segoe UI" w:hAnsi="Segoe UI" w:cs="Segoe UI"/>
                <w:i/>
                <w:color w:val="000000" w:themeColor="text1"/>
                <w:sz w:val="22"/>
                <w:szCs w:val="22"/>
              </w:rPr>
            </w:pPr>
          </w:p>
        </w:tc>
      </w:tr>
      <w:tr w:rsidR="00F66A57" w:rsidRPr="00FC42A8" w:rsidTr="00A512E5">
        <w:tc>
          <w:tcPr>
            <w:tcW w:w="5778" w:type="dxa"/>
          </w:tcPr>
          <w:p w:rsidR="00C258B0" w:rsidRPr="00FC42A8" w:rsidRDefault="00C258B0" w:rsidP="004E1BC0">
            <w:pPr>
              <w:numPr>
                <w:ilvl w:val="0"/>
                <w:numId w:val="29"/>
              </w:numPr>
              <w:jc w:val="both"/>
              <w:rPr>
                <w:rFonts w:ascii="Segoe UI" w:hAnsi="Segoe UI" w:cs="Segoe UI"/>
                <w:b/>
                <w:color w:val="000000" w:themeColor="text1"/>
                <w:sz w:val="22"/>
                <w:szCs w:val="22"/>
              </w:rPr>
            </w:pPr>
            <w:r w:rsidRPr="00FC42A8">
              <w:rPr>
                <w:rFonts w:ascii="Segoe UI" w:hAnsi="Segoe UI" w:cs="Segoe UI"/>
                <w:color w:val="000000" w:themeColor="text1"/>
                <w:sz w:val="22"/>
                <w:szCs w:val="22"/>
              </w:rPr>
              <w:t xml:space="preserve">Safeguarding and </w:t>
            </w:r>
            <w:r w:rsidR="002C4EEF" w:rsidRPr="00FC42A8">
              <w:rPr>
                <w:rFonts w:ascii="Segoe UI" w:hAnsi="Segoe UI" w:cs="Segoe UI"/>
                <w:color w:val="000000" w:themeColor="text1"/>
                <w:sz w:val="22"/>
                <w:szCs w:val="22"/>
              </w:rPr>
              <w:t xml:space="preserve">child protection </w:t>
            </w:r>
            <w:r w:rsidRPr="00FC42A8">
              <w:rPr>
                <w:rFonts w:ascii="Segoe UI" w:hAnsi="Segoe UI" w:cs="Segoe UI"/>
                <w:color w:val="000000" w:themeColor="text1"/>
                <w:sz w:val="22"/>
                <w:szCs w:val="22"/>
              </w:rPr>
              <w:t>information will be dealt with in a confidential manner.</w:t>
            </w:r>
          </w:p>
          <w:p w:rsidR="00C258B0" w:rsidRPr="00FC42A8" w:rsidRDefault="009F4B02" w:rsidP="004E1BC0">
            <w:pPr>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Segoe UI" w:hAnsi="Segoe UI" w:cs="Segoe UI"/>
                <w:b/>
                <w:color w:val="000000" w:themeColor="text1"/>
                <w:sz w:val="22"/>
                <w:szCs w:val="22"/>
              </w:rPr>
            </w:pPr>
            <w:r w:rsidRPr="00FC42A8">
              <w:rPr>
                <w:rFonts w:ascii="Segoe UI" w:hAnsi="Segoe UI" w:cs="Segoe UI"/>
                <w:color w:val="000000" w:themeColor="text1"/>
                <w:sz w:val="22"/>
                <w:szCs w:val="22"/>
              </w:rPr>
              <w:t xml:space="preserve">The DSL will ensure that the school is </w:t>
            </w:r>
            <w:r w:rsidR="00C258B0" w:rsidRPr="00FC42A8">
              <w:rPr>
                <w:rFonts w:ascii="Segoe UI" w:hAnsi="Segoe UI" w:cs="Segoe UI"/>
                <w:color w:val="000000" w:themeColor="text1"/>
                <w:sz w:val="22"/>
                <w:szCs w:val="22"/>
              </w:rPr>
              <w:t xml:space="preserve">clear </w:t>
            </w:r>
            <w:r w:rsidRPr="00FC42A8">
              <w:rPr>
                <w:rFonts w:ascii="Segoe UI" w:hAnsi="Segoe UI" w:cs="Segoe UI"/>
                <w:color w:val="000000" w:themeColor="text1"/>
                <w:sz w:val="22"/>
                <w:szCs w:val="22"/>
              </w:rPr>
              <w:t>on</w:t>
            </w:r>
            <w:r w:rsidR="00C258B0" w:rsidRPr="00FC42A8">
              <w:rPr>
                <w:rFonts w:ascii="Segoe UI" w:hAnsi="Segoe UI" w:cs="Segoe UI"/>
                <w:color w:val="000000" w:themeColor="text1"/>
                <w:sz w:val="22"/>
                <w:szCs w:val="22"/>
              </w:rPr>
              <w:t xml:space="preserve"> parental responsibility for children on roll, and report all identified private fostering arrangements to the </w:t>
            </w:r>
            <w:r w:rsidRPr="00FC42A8">
              <w:rPr>
                <w:rFonts w:ascii="Segoe UI" w:hAnsi="Segoe UI" w:cs="Segoe UI"/>
                <w:color w:val="000000" w:themeColor="text1"/>
                <w:sz w:val="22"/>
                <w:szCs w:val="22"/>
              </w:rPr>
              <w:t>l</w:t>
            </w:r>
            <w:r w:rsidR="00C258B0" w:rsidRPr="00FC42A8">
              <w:rPr>
                <w:rFonts w:ascii="Segoe UI" w:hAnsi="Segoe UI" w:cs="Segoe UI"/>
                <w:color w:val="000000" w:themeColor="text1"/>
                <w:sz w:val="22"/>
                <w:szCs w:val="22"/>
              </w:rPr>
              <w:t xml:space="preserve">ocal </w:t>
            </w:r>
            <w:r w:rsidRPr="00FC42A8">
              <w:rPr>
                <w:rFonts w:ascii="Segoe UI" w:hAnsi="Segoe UI" w:cs="Segoe UI"/>
                <w:color w:val="000000" w:themeColor="text1"/>
                <w:sz w:val="22"/>
                <w:szCs w:val="22"/>
              </w:rPr>
              <w:t>a</w:t>
            </w:r>
            <w:r w:rsidR="00C258B0" w:rsidRPr="00FC42A8">
              <w:rPr>
                <w:rFonts w:ascii="Segoe UI" w:hAnsi="Segoe UI" w:cs="Segoe UI"/>
                <w:color w:val="000000" w:themeColor="text1"/>
                <w:sz w:val="22"/>
                <w:szCs w:val="22"/>
              </w:rPr>
              <w:t>uthority.</w:t>
            </w:r>
          </w:p>
          <w:p w:rsidR="00C258B0" w:rsidRPr="00FC42A8" w:rsidRDefault="00C258B0" w:rsidP="004E1BC0">
            <w:pPr>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Segoe UI" w:hAnsi="Segoe UI" w:cs="Segoe UI"/>
                <w:b/>
                <w:color w:val="000000" w:themeColor="text1"/>
                <w:sz w:val="22"/>
                <w:szCs w:val="22"/>
              </w:rPr>
            </w:pPr>
            <w:r w:rsidRPr="00FC42A8">
              <w:rPr>
                <w:rFonts w:ascii="Segoe UI" w:hAnsi="Segoe UI" w:cs="Segoe UI"/>
                <w:color w:val="000000" w:themeColor="text1"/>
                <w:sz w:val="22"/>
                <w:szCs w:val="22"/>
              </w:rPr>
              <w:t xml:space="preserve">Safeguarding records will be stored securely in a central place separate from academic records.  Individual files will be kept for each </w:t>
            </w:r>
            <w:r w:rsidR="00F54B81" w:rsidRPr="00F54B81">
              <w:rPr>
                <w:rFonts w:ascii="Segoe UI" w:hAnsi="Segoe UI" w:cs="Segoe UI"/>
                <w:bCs/>
                <w:color w:val="000000" w:themeColor="text1"/>
                <w:sz w:val="22"/>
                <w:szCs w:val="22"/>
              </w:rPr>
              <w:t>pupi</w:t>
            </w:r>
            <w:r w:rsidR="00F54B81">
              <w:rPr>
                <w:rFonts w:ascii="Segoe UI" w:hAnsi="Segoe UI" w:cs="Segoe UI"/>
                <w:bCs/>
                <w:color w:val="000000" w:themeColor="text1"/>
                <w:sz w:val="22"/>
                <w:szCs w:val="22"/>
              </w:rPr>
              <w:t>l</w:t>
            </w:r>
            <w:r w:rsidRPr="00FC42A8">
              <w:rPr>
                <w:rFonts w:ascii="Segoe UI" w:hAnsi="Segoe UI" w:cs="Segoe UI"/>
                <w:color w:val="000000" w:themeColor="text1"/>
                <w:sz w:val="22"/>
                <w:szCs w:val="22"/>
              </w:rPr>
              <w:t>: the school will not keep family files.  Files will be kept for at least the period during which the</w:t>
            </w:r>
            <w:r w:rsidRPr="00F54B81">
              <w:rPr>
                <w:rFonts w:ascii="Segoe UI" w:hAnsi="Segoe UI" w:cs="Segoe UI"/>
                <w:color w:val="000000" w:themeColor="text1"/>
                <w:sz w:val="22"/>
                <w:szCs w:val="22"/>
              </w:rPr>
              <w:t xml:space="preserve"> </w:t>
            </w:r>
            <w:r w:rsidR="00F54B81" w:rsidRPr="00F54B81">
              <w:rPr>
                <w:rFonts w:ascii="Segoe UI" w:hAnsi="Segoe UI" w:cs="Segoe UI"/>
                <w:bCs/>
                <w:color w:val="000000" w:themeColor="text1"/>
                <w:sz w:val="22"/>
                <w:szCs w:val="22"/>
              </w:rPr>
              <w:t>pupil</w:t>
            </w:r>
            <w:r w:rsidR="008446A7" w:rsidRPr="00FC42A8">
              <w:rPr>
                <w:rFonts w:ascii="Segoe UI" w:hAnsi="Segoe UI" w:cs="Segoe UI"/>
                <w:b/>
                <w:bCs/>
                <w:color w:val="000000" w:themeColor="text1"/>
                <w:sz w:val="22"/>
                <w:szCs w:val="22"/>
              </w:rPr>
              <w:t xml:space="preserve"> </w:t>
            </w:r>
            <w:r w:rsidRPr="00FC42A8">
              <w:rPr>
                <w:rFonts w:ascii="Segoe UI" w:hAnsi="Segoe UI" w:cs="Segoe UI"/>
                <w:color w:val="000000" w:themeColor="text1"/>
                <w:sz w:val="22"/>
                <w:szCs w:val="22"/>
              </w:rPr>
              <w:t xml:space="preserve">is attending the </w:t>
            </w:r>
            <w:r w:rsidRPr="00FC42A8">
              <w:rPr>
                <w:rFonts w:ascii="Segoe UI" w:hAnsi="Segoe UI" w:cs="Segoe UI"/>
                <w:color w:val="000000" w:themeColor="text1"/>
                <w:sz w:val="22"/>
                <w:szCs w:val="22"/>
              </w:rPr>
              <w:lastRenderedPageBreak/>
              <w:t>school, and beyond that in line with current data legislation and guidance.</w:t>
            </w:r>
          </w:p>
          <w:p w:rsidR="00C258B0" w:rsidRPr="00FC42A8" w:rsidRDefault="00C258B0" w:rsidP="004E1BC0">
            <w:pPr>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Segoe UI" w:hAnsi="Segoe UI" w:cs="Segoe UI"/>
                <w:b/>
                <w:color w:val="000000" w:themeColor="text1"/>
                <w:sz w:val="22"/>
                <w:szCs w:val="22"/>
              </w:rPr>
            </w:pPr>
            <w:r w:rsidRPr="00FC42A8">
              <w:rPr>
                <w:rFonts w:ascii="Segoe UI" w:hAnsi="Segoe UI" w:cs="Segoe UI"/>
                <w:color w:val="000000" w:themeColor="text1"/>
                <w:sz w:val="22"/>
                <w:szCs w:val="22"/>
              </w:rPr>
              <w:t xml:space="preserve">If a </w:t>
            </w:r>
            <w:r w:rsidR="00F54B81" w:rsidRPr="00F54B81">
              <w:rPr>
                <w:rFonts w:ascii="Segoe UI" w:hAnsi="Segoe UI" w:cs="Segoe UI"/>
                <w:bCs/>
                <w:color w:val="000000" w:themeColor="text1"/>
                <w:sz w:val="22"/>
                <w:szCs w:val="22"/>
              </w:rPr>
              <w:t>pupil</w:t>
            </w:r>
            <w:r w:rsidR="008446A7" w:rsidRPr="00FC42A8">
              <w:rPr>
                <w:rFonts w:ascii="Segoe UI" w:hAnsi="Segoe UI" w:cs="Segoe UI"/>
                <w:b/>
                <w:bCs/>
                <w:color w:val="000000" w:themeColor="text1"/>
                <w:sz w:val="22"/>
                <w:szCs w:val="22"/>
              </w:rPr>
              <w:t xml:space="preserve"> </w:t>
            </w:r>
            <w:r w:rsidRPr="00FC42A8">
              <w:rPr>
                <w:rFonts w:ascii="Segoe UI" w:hAnsi="Segoe UI" w:cs="Segoe UI"/>
                <w:color w:val="000000" w:themeColor="text1"/>
                <w:sz w:val="22"/>
                <w:szCs w:val="22"/>
              </w:rPr>
              <w:t xml:space="preserve">moves from our school, </w:t>
            </w:r>
            <w:r w:rsidR="002C4EEF" w:rsidRPr="00FC42A8">
              <w:rPr>
                <w:rFonts w:ascii="Segoe UI" w:hAnsi="Segoe UI" w:cs="Segoe UI"/>
                <w:color w:val="000000" w:themeColor="text1"/>
                <w:sz w:val="22"/>
                <w:szCs w:val="22"/>
              </w:rPr>
              <w:t xml:space="preserve">child protection </w:t>
            </w:r>
            <w:r w:rsidRPr="00FC42A8">
              <w:rPr>
                <w:rFonts w:ascii="Segoe UI" w:hAnsi="Segoe UI" w:cs="Segoe UI"/>
                <w:color w:val="000000" w:themeColor="text1"/>
                <w:sz w:val="22"/>
                <w:szCs w:val="22"/>
              </w:rPr>
              <w:t xml:space="preserve">and </w:t>
            </w:r>
            <w:r w:rsidR="002C4EEF" w:rsidRPr="00FC42A8">
              <w:rPr>
                <w:rFonts w:ascii="Segoe UI" w:hAnsi="Segoe UI" w:cs="Segoe UI"/>
                <w:color w:val="000000" w:themeColor="text1"/>
                <w:sz w:val="22"/>
                <w:szCs w:val="22"/>
              </w:rPr>
              <w:t xml:space="preserve">safeguarding </w:t>
            </w:r>
            <w:r w:rsidRPr="00FC42A8">
              <w:rPr>
                <w:rFonts w:ascii="Segoe UI" w:hAnsi="Segoe UI" w:cs="Segoe UI"/>
                <w:color w:val="000000" w:themeColor="text1"/>
                <w:sz w:val="22"/>
                <w:szCs w:val="22"/>
              </w:rPr>
              <w:t xml:space="preserve">records will be forwarded on to the DSL at the new school, with due regard to their confidential nature and in line with current government guidance on the transfer of such records.  Direct contact between the two schools may be necessary, especially on transfer from </w:t>
            </w:r>
            <w:r w:rsidR="002C4EEF" w:rsidRPr="00FC42A8">
              <w:rPr>
                <w:rFonts w:ascii="Segoe UI" w:hAnsi="Segoe UI" w:cs="Segoe UI"/>
                <w:color w:val="000000" w:themeColor="text1"/>
                <w:sz w:val="22"/>
                <w:szCs w:val="22"/>
              </w:rPr>
              <w:t xml:space="preserve">primary </w:t>
            </w:r>
            <w:r w:rsidRPr="00FC42A8">
              <w:rPr>
                <w:rFonts w:ascii="Segoe UI" w:hAnsi="Segoe UI" w:cs="Segoe UI"/>
                <w:color w:val="000000" w:themeColor="text1"/>
                <w:sz w:val="22"/>
                <w:szCs w:val="22"/>
              </w:rPr>
              <w:t xml:space="preserve">to </w:t>
            </w:r>
            <w:r w:rsidR="002C4EEF" w:rsidRPr="00FC42A8">
              <w:rPr>
                <w:rFonts w:ascii="Segoe UI" w:hAnsi="Segoe UI" w:cs="Segoe UI"/>
                <w:color w:val="000000" w:themeColor="text1"/>
                <w:sz w:val="22"/>
                <w:szCs w:val="22"/>
              </w:rPr>
              <w:t xml:space="preserve">secondary </w:t>
            </w:r>
            <w:r w:rsidRPr="00FC42A8">
              <w:rPr>
                <w:rFonts w:ascii="Segoe UI" w:hAnsi="Segoe UI" w:cs="Segoe UI"/>
                <w:color w:val="000000" w:themeColor="text1"/>
                <w:sz w:val="22"/>
                <w:szCs w:val="22"/>
              </w:rPr>
              <w:t xml:space="preserve">schools. </w:t>
            </w:r>
          </w:p>
          <w:p w:rsidR="00C258B0" w:rsidRPr="00FC42A8" w:rsidRDefault="00C258B0" w:rsidP="004E1BC0">
            <w:pPr>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Segoe UI" w:hAnsi="Segoe UI" w:cs="Segoe UI"/>
                <w:b/>
                <w:color w:val="000000" w:themeColor="text1"/>
                <w:sz w:val="22"/>
                <w:szCs w:val="22"/>
              </w:rPr>
            </w:pPr>
            <w:r w:rsidRPr="00FC42A8">
              <w:rPr>
                <w:rFonts w:ascii="Segoe UI" w:hAnsi="Segoe UI" w:cs="Segoe UI"/>
                <w:color w:val="000000" w:themeColor="text1"/>
                <w:sz w:val="22"/>
                <w:szCs w:val="22"/>
              </w:rPr>
              <w:t xml:space="preserve">All in-year </w:t>
            </w:r>
            <w:r w:rsidR="00965D29" w:rsidRPr="00FC42A8">
              <w:rPr>
                <w:rFonts w:ascii="Segoe UI" w:hAnsi="Segoe UI" w:cs="Segoe UI"/>
                <w:color w:val="000000" w:themeColor="text1"/>
                <w:sz w:val="22"/>
                <w:szCs w:val="22"/>
              </w:rPr>
              <w:t xml:space="preserve">applications and </w:t>
            </w:r>
            <w:r w:rsidRPr="00FC42A8">
              <w:rPr>
                <w:rFonts w:ascii="Segoe UI" w:hAnsi="Segoe UI" w:cs="Segoe UI"/>
                <w:color w:val="000000" w:themeColor="text1"/>
                <w:sz w:val="22"/>
                <w:szCs w:val="22"/>
              </w:rPr>
              <w:t xml:space="preserve">transfers will also be reported to the </w:t>
            </w:r>
            <w:r w:rsidR="009F4B02" w:rsidRPr="00FC42A8">
              <w:rPr>
                <w:rFonts w:ascii="Segoe UI" w:hAnsi="Segoe UI" w:cs="Segoe UI"/>
                <w:color w:val="000000" w:themeColor="text1"/>
                <w:sz w:val="22"/>
                <w:szCs w:val="22"/>
              </w:rPr>
              <w:t>l</w:t>
            </w:r>
            <w:r w:rsidRPr="00FC42A8">
              <w:rPr>
                <w:rFonts w:ascii="Segoe UI" w:hAnsi="Segoe UI" w:cs="Segoe UI"/>
                <w:color w:val="000000" w:themeColor="text1"/>
                <w:sz w:val="22"/>
                <w:szCs w:val="22"/>
              </w:rPr>
              <w:t xml:space="preserve">ocal </w:t>
            </w:r>
            <w:r w:rsidR="009F4B02" w:rsidRPr="00FC42A8">
              <w:rPr>
                <w:rFonts w:ascii="Segoe UI" w:hAnsi="Segoe UI" w:cs="Segoe UI"/>
                <w:color w:val="000000" w:themeColor="text1"/>
                <w:sz w:val="22"/>
                <w:szCs w:val="22"/>
              </w:rPr>
              <w:t>a</w:t>
            </w:r>
            <w:r w:rsidRPr="00FC42A8">
              <w:rPr>
                <w:rFonts w:ascii="Segoe UI" w:hAnsi="Segoe UI" w:cs="Segoe UI"/>
                <w:color w:val="000000" w:themeColor="text1"/>
                <w:sz w:val="22"/>
                <w:szCs w:val="22"/>
              </w:rPr>
              <w:t>uthority.</w:t>
            </w:r>
          </w:p>
        </w:tc>
        <w:tc>
          <w:tcPr>
            <w:tcW w:w="4140" w:type="dxa"/>
            <w:shd w:val="clear" w:color="auto" w:fill="F2F2F2"/>
          </w:tcPr>
          <w:p w:rsidR="00C258B0" w:rsidRPr="00FC42A8" w:rsidRDefault="00C258B0" w:rsidP="000F2A37">
            <w:pPr>
              <w:rPr>
                <w:rFonts w:ascii="Segoe UI" w:hAnsi="Segoe UI" w:cs="Segoe UI"/>
                <w:b/>
                <w:i/>
                <w:color w:val="000000" w:themeColor="text1"/>
                <w:sz w:val="22"/>
                <w:szCs w:val="22"/>
              </w:rPr>
            </w:pPr>
            <w:r w:rsidRPr="00FC42A8">
              <w:rPr>
                <w:rFonts w:ascii="Segoe UI" w:hAnsi="Segoe UI" w:cs="Segoe UI"/>
                <w:b/>
                <w:i/>
                <w:color w:val="000000" w:themeColor="text1"/>
                <w:sz w:val="22"/>
                <w:szCs w:val="22"/>
              </w:rPr>
              <w:lastRenderedPageBreak/>
              <w:t xml:space="preserve">We will not disclose to a parent any information held on a child/young person if this would put the child at risk of significant harm </w:t>
            </w:r>
          </w:p>
          <w:p w:rsidR="00C258B0" w:rsidRPr="00FC42A8" w:rsidRDefault="00C258B0" w:rsidP="000F2A37">
            <w:pPr>
              <w:rPr>
                <w:rFonts w:ascii="Segoe UI" w:hAnsi="Segoe UI" w:cs="Segoe UI"/>
                <w:i/>
                <w:color w:val="000000" w:themeColor="text1"/>
                <w:sz w:val="22"/>
                <w:szCs w:val="22"/>
              </w:rPr>
            </w:pPr>
          </w:p>
          <w:p w:rsidR="001C5305" w:rsidRPr="00FC42A8" w:rsidRDefault="00C258B0" w:rsidP="000F2A37">
            <w:pPr>
              <w:rPr>
                <w:rFonts w:ascii="Segoe UI" w:hAnsi="Segoe UI" w:cs="Segoe UI"/>
                <w:i/>
                <w:color w:val="000000" w:themeColor="text1"/>
                <w:sz w:val="22"/>
                <w:szCs w:val="22"/>
              </w:rPr>
            </w:pPr>
            <w:r w:rsidRPr="00FC42A8">
              <w:rPr>
                <w:rFonts w:ascii="Segoe UI" w:hAnsi="Segoe UI" w:cs="Segoe UI"/>
                <w:i/>
                <w:color w:val="000000" w:themeColor="text1"/>
                <w:sz w:val="22"/>
                <w:szCs w:val="22"/>
              </w:rPr>
              <w:t xml:space="preserve">We will record where and to whom the records have been passed and the date.  </w:t>
            </w:r>
          </w:p>
          <w:p w:rsidR="001C5305" w:rsidRPr="00FC42A8" w:rsidRDefault="001C5305" w:rsidP="000F2A37">
            <w:pPr>
              <w:rPr>
                <w:rFonts w:ascii="Segoe UI" w:hAnsi="Segoe UI" w:cs="Segoe UI"/>
                <w:i/>
                <w:color w:val="000000" w:themeColor="text1"/>
                <w:sz w:val="22"/>
                <w:szCs w:val="22"/>
              </w:rPr>
            </w:pPr>
          </w:p>
          <w:p w:rsidR="00C258B0" w:rsidRPr="00FC42A8" w:rsidRDefault="00C258B0" w:rsidP="000F2A37">
            <w:pPr>
              <w:rPr>
                <w:rFonts w:ascii="Segoe UI" w:hAnsi="Segoe UI" w:cs="Segoe UI"/>
                <w:b/>
                <w:color w:val="000000" w:themeColor="text1"/>
                <w:sz w:val="22"/>
                <w:szCs w:val="22"/>
              </w:rPr>
            </w:pPr>
            <w:r w:rsidRPr="00FC42A8">
              <w:rPr>
                <w:rFonts w:ascii="Segoe UI" w:hAnsi="Segoe UI" w:cs="Segoe UI"/>
                <w:i/>
                <w:color w:val="000000" w:themeColor="text1"/>
                <w:sz w:val="22"/>
                <w:szCs w:val="22"/>
              </w:rPr>
              <w:t>This will allow the new setting to continue supporting victims of abuse and have that support in place for</w:t>
            </w:r>
            <w:r w:rsidRPr="00FC42A8">
              <w:rPr>
                <w:rFonts w:ascii="Segoe UI" w:hAnsi="Segoe UI" w:cs="Segoe UI"/>
                <w:color w:val="000000" w:themeColor="text1"/>
                <w:sz w:val="22"/>
                <w:szCs w:val="22"/>
              </w:rPr>
              <w:t xml:space="preserve"> </w:t>
            </w:r>
            <w:r w:rsidRPr="00FC42A8">
              <w:rPr>
                <w:rFonts w:ascii="Segoe UI" w:hAnsi="Segoe UI" w:cs="Segoe UI"/>
                <w:i/>
                <w:color w:val="000000" w:themeColor="text1"/>
                <w:sz w:val="22"/>
                <w:szCs w:val="22"/>
              </w:rPr>
              <w:t xml:space="preserve">when the </w:t>
            </w:r>
          </w:p>
          <w:p w:rsidR="00C258B0" w:rsidRPr="00FC42A8" w:rsidRDefault="00C258B0" w:rsidP="000F2A37">
            <w:pPr>
              <w:rPr>
                <w:rFonts w:ascii="Segoe UI" w:hAnsi="Segoe UI" w:cs="Segoe UI"/>
                <w:i/>
                <w:color w:val="000000" w:themeColor="text1"/>
                <w:sz w:val="22"/>
                <w:szCs w:val="22"/>
              </w:rPr>
            </w:pPr>
          </w:p>
        </w:tc>
      </w:tr>
    </w:tbl>
    <w:p w:rsidR="00C258B0" w:rsidRPr="00FC42A8" w:rsidRDefault="00C258B0" w:rsidP="00C258B0">
      <w:pPr>
        <w:spacing w:after="0" w:line="240" w:lineRule="auto"/>
        <w:jc w:val="both"/>
        <w:rPr>
          <w:rFonts w:ascii="Segoe UI" w:eastAsia="Times New Roman" w:hAnsi="Segoe UI" w:cs="Segoe UI"/>
          <w:b/>
          <w:color w:val="000000" w:themeColor="text1"/>
          <w:lang w:eastAsia="en-GB"/>
        </w:rPr>
      </w:pPr>
    </w:p>
    <w:p w:rsidR="009C5DB9" w:rsidRPr="00FC42A8" w:rsidRDefault="009C5DB9" w:rsidP="00C258B0">
      <w:pPr>
        <w:spacing w:after="0" w:line="240" w:lineRule="auto"/>
        <w:jc w:val="both"/>
        <w:rPr>
          <w:rFonts w:ascii="Segoe UI" w:eastAsia="Times New Roman" w:hAnsi="Segoe UI" w:cs="Segoe UI"/>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tblPr>
      <w:tblGrid>
        <w:gridCol w:w="5778"/>
        <w:gridCol w:w="4140"/>
      </w:tblGrid>
      <w:tr w:rsidR="00F66A57" w:rsidRPr="00FC42A8" w:rsidTr="00980530">
        <w:trPr>
          <w:tblHeader/>
        </w:trPr>
        <w:tc>
          <w:tcPr>
            <w:tcW w:w="5778" w:type="dxa"/>
          </w:tcPr>
          <w:p w:rsidR="00C258B0" w:rsidRPr="00FC42A8" w:rsidRDefault="00C258B0" w:rsidP="003F0979">
            <w:pPr>
              <w:pStyle w:val="Heading2"/>
              <w:outlineLvl w:val="1"/>
              <w:rPr>
                <w:rFonts w:ascii="Segoe UI" w:hAnsi="Segoe UI" w:cs="Segoe UI"/>
                <w:color w:val="000000" w:themeColor="text1"/>
              </w:rPr>
            </w:pPr>
            <w:r w:rsidRPr="00FC42A8">
              <w:rPr>
                <w:rFonts w:ascii="Segoe UI" w:hAnsi="Segoe UI" w:cs="Segoe UI"/>
                <w:color w:val="000000" w:themeColor="text1"/>
              </w:rPr>
              <w:t xml:space="preserve">6.0 </w:t>
            </w:r>
            <w:r w:rsidR="009E5932" w:rsidRPr="00FC42A8">
              <w:rPr>
                <w:rFonts w:ascii="Segoe UI" w:hAnsi="Segoe UI" w:cs="Segoe UI"/>
                <w:color w:val="000000" w:themeColor="text1"/>
              </w:rPr>
              <w:tab/>
            </w:r>
            <w:r w:rsidR="007F20F2" w:rsidRPr="00FC42A8">
              <w:rPr>
                <w:rFonts w:ascii="Segoe UI" w:hAnsi="Segoe UI" w:cs="Segoe UI"/>
                <w:color w:val="000000" w:themeColor="text1"/>
              </w:rPr>
              <w:t>Contextual Safeguarding</w:t>
            </w:r>
          </w:p>
          <w:p w:rsidR="00C258B0" w:rsidRPr="00FC42A8" w:rsidRDefault="00C258B0" w:rsidP="00C258B0">
            <w:pPr>
              <w:jc w:val="both"/>
              <w:rPr>
                <w:rFonts w:ascii="Segoe UI" w:hAnsi="Segoe UI" w:cs="Segoe UI"/>
                <w:color w:val="000000" w:themeColor="text1"/>
                <w:sz w:val="22"/>
                <w:szCs w:val="22"/>
              </w:rPr>
            </w:pPr>
          </w:p>
          <w:p w:rsidR="00C258B0" w:rsidRPr="00FC42A8" w:rsidRDefault="002B6448" w:rsidP="001C5305">
            <w:pPr>
              <w:jc w:val="both"/>
              <w:rPr>
                <w:rFonts w:ascii="Segoe UI" w:hAnsi="Segoe UI" w:cs="Segoe UI"/>
                <w:b/>
                <w:color w:val="000000" w:themeColor="text1"/>
                <w:sz w:val="22"/>
                <w:szCs w:val="22"/>
              </w:rPr>
            </w:pPr>
            <w:r w:rsidRPr="00FC42A8">
              <w:rPr>
                <w:rFonts w:ascii="Segoe UI" w:hAnsi="Segoe UI" w:cs="Segoe UI"/>
                <w:color w:val="000000" w:themeColor="text1"/>
                <w:sz w:val="22"/>
                <w:szCs w:val="22"/>
              </w:rPr>
              <w:t xml:space="preserve">Contextual safeguarding </w:t>
            </w:r>
            <w:r w:rsidR="002C25B6" w:rsidRPr="00FC42A8">
              <w:rPr>
                <w:rFonts w:ascii="Segoe UI" w:hAnsi="Segoe UI" w:cs="Segoe UI"/>
                <w:color w:val="000000" w:themeColor="text1"/>
                <w:sz w:val="22"/>
                <w:szCs w:val="22"/>
              </w:rPr>
              <w:t xml:space="preserve">is about </w:t>
            </w:r>
            <w:r w:rsidRPr="00FC42A8">
              <w:rPr>
                <w:rFonts w:ascii="Segoe UI" w:hAnsi="Segoe UI" w:cs="Segoe UI"/>
                <w:color w:val="000000" w:themeColor="text1"/>
                <w:sz w:val="22"/>
                <w:szCs w:val="22"/>
              </w:rPr>
              <w:t>the impact of the public/social context on young people’s lives, and consequently their safety.</w:t>
            </w:r>
            <w:r w:rsidR="00FE3B76" w:rsidRPr="00FC42A8">
              <w:rPr>
                <w:rFonts w:ascii="Segoe UI" w:hAnsi="Segoe UI" w:cs="Segoe UI"/>
                <w:color w:val="000000" w:themeColor="text1"/>
                <w:sz w:val="22"/>
                <w:szCs w:val="22"/>
              </w:rPr>
              <w:t xml:space="preserve"> It </w:t>
            </w:r>
            <w:r w:rsidRPr="00FC42A8">
              <w:rPr>
                <w:rFonts w:ascii="Segoe UI" w:hAnsi="Segoe UI" w:cs="Segoe UI"/>
                <w:color w:val="000000" w:themeColor="text1"/>
                <w:sz w:val="22"/>
                <w:szCs w:val="22"/>
              </w:rPr>
              <w:t xml:space="preserve">seeks to identify and respond to harm and abuse posed to young people outside their home, either from adults or other young people. </w:t>
            </w:r>
            <w:r w:rsidR="00907995" w:rsidRPr="00FC42A8">
              <w:rPr>
                <w:rFonts w:ascii="Segoe UI" w:hAnsi="Segoe UI" w:cs="Segoe UI"/>
                <w:color w:val="000000" w:themeColor="text1"/>
                <w:sz w:val="22"/>
                <w:szCs w:val="22"/>
              </w:rPr>
              <w:t xml:space="preserve">As </w:t>
            </w:r>
            <w:r w:rsidRPr="00FC42A8">
              <w:rPr>
                <w:rFonts w:ascii="Segoe UI" w:hAnsi="Segoe UI" w:cs="Segoe UI"/>
                <w:color w:val="000000" w:themeColor="text1"/>
                <w:sz w:val="22"/>
                <w:szCs w:val="22"/>
              </w:rPr>
              <w:t xml:space="preserve">an approach </w:t>
            </w:r>
            <w:r w:rsidR="00907995" w:rsidRPr="00FC42A8">
              <w:rPr>
                <w:rFonts w:ascii="Segoe UI" w:hAnsi="Segoe UI" w:cs="Segoe UI"/>
                <w:color w:val="000000" w:themeColor="text1"/>
                <w:sz w:val="22"/>
                <w:szCs w:val="22"/>
              </w:rPr>
              <w:t xml:space="preserve">it </w:t>
            </w:r>
            <w:r w:rsidRPr="00FC42A8">
              <w:rPr>
                <w:rFonts w:ascii="Segoe UI" w:hAnsi="Segoe UI" w:cs="Segoe UI"/>
                <w:color w:val="000000" w:themeColor="text1"/>
                <w:sz w:val="22"/>
                <w:szCs w:val="22"/>
              </w:rPr>
              <w:t>looks at how interventions can change the processes and environments, to make them safer for all young people, as opposed to focussing on an individual.</w:t>
            </w:r>
          </w:p>
          <w:p w:rsidR="00427280" w:rsidRPr="00FC42A8" w:rsidRDefault="00427280" w:rsidP="001C5305">
            <w:pPr>
              <w:jc w:val="both"/>
              <w:rPr>
                <w:rFonts w:ascii="Segoe UI" w:hAnsi="Segoe UI" w:cs="Segoe UI"/>
                <w:bCs/>
                <w:color w:val="000000" w:themeColor="text1"/>
              </w:rPr>
            </w:pPr>
          </w:p>
          <w:p w:rsidR="00122735" w:rsidRPr="00FC42A8" w:rsidRDefault="00122735" w:rsidP="00122735">
            <w:pPr>
              <w:jc w:val="both"/>
              <w:rPr>
                <w:rFonts w:ascii="Segoe UI" w:hAnsi="Segoe UI" w:cs="Segoe UI"/>
                <w:b/>
                <w:color w:val="000000" w:themeColor="text1"/>
              </w:rPr>
            </w:pPr>
          </w:p>
        </w:tc>
        <w:tc>
          <w:tcPr>
            <w:tcW w:w="4140" w:type="dxa"/>
            <w:shd w:val="clear" w:color="auto" w:fill="F2F2F2"/>
          </w:tcPr>
          <w:p w:rsidR="00C258B0" w:rsidRPr="00FC42A8" w:rsidRDefault="00C258B0" w:rsidP="000F2A37">
            <w:pPr>
              <w:rPr>
                <w:rFonts w:ascii="Segoe UI" w:hAnsi="Segoe UI" w:cs="Segoe UI"/>
                <w:i/>
                <w:color w:val="000000" w:themeColor="text1"/>
                <w:sz w:val="22"/>
                <w:szCs w:val="22"/>
              </w:rPr>
            </w:pPr>
            <w:r w:rsidRPr="00FC42A8">
              <w:rPr>
                <w:rFonts w:ascii="Segoe UI" w:hAnsi="Segoe UI" w:cs="Segoe UI"/>
                <w:i/>
                <w:color w:val="000000" w:themeColor="text1"/>
                <w:sz w:val="22"/>
                <w:szCs w:val="22"/>
              </w:rPr>
              <w:t xml:space="preserve">DSLs will consider contextual safeguarding and give due regard to the effectiveness of the school safeguarding system </w:t>
            </w:r>
            <w:r w:rsidR="000F2A37" w:rsidRPr="00FC42A8">
              <w:rPr>
                <w:rFonts w:ascii="Segoe UI" w:hAnsi="Segoe UI" w:cs="Segoe UI"/>
                <w:i/>
                <w:color w:val="000000" w:themeColor="text1"/>
                <w:sz w:val="22"/>
                <w:szCs w:val="22"/>
              </w:rPr>
              <w:t xml:space="preserve">within </w:t>
            </w:r>
            <w:r w:rsidRPr="00FC42A8">
              <w:rPr>
                <w:rFonts w:ascii="Segoe UI" w:hAnsi="Segoe UI" w:cs="Segoe UI"/>
                <w:i/>
                <w:color w:val="000000" w:themeColor="text1"/>
                <w:sz w:val="22"/>
                <w:szCs w:val="22"/>
              </w:rPr>
              <w:t>the wider system. This will be evidenced in:</w:t>
            </w:r>
          </w:p>
          <w:p w:rsidR="00C258B0" w:rsidRPr="00FC42A8" w:rsidRDefault="00C258B0" w:rsidP="004E1BC0">
            <w:pPr>
              <w:numPr>
                <w:ilvl w:val="0"/>
                <w:numId w:val="28"/>
              </w:numPr>
              <w:rPr>
                <w:rFonts w:ascii="Segoe UI" w:hAnsi="Segoe UI" w:cs="Segoe UI"/>
                <w:i/>
                <w:color w:val="000000" w:themeColor="text1"/>
                <w:sz w:val="22"/>
                <w:szCs w:val="22"/>
              </w:rPr>
            </w:pPr>
            <w:r w:rsidRPr="00FC42A8">
              <w:rPr>
                <w:rFonts w:ascii="Segoe UI" w:hAnsi="Segoe UI" w:cs="Segoe UI"/>
                <w:i/>
                <w:color w:val="000000" w:themeColor="text1"/>
                <w:sz w:val="22"/>
                <w:szCs w:val="22"/>
              </w:rPr>
              <w:t>Informal and formal assessments of need/ risk for the child</w:t>
            </w:r>
          </w:p>
          <w:p w:rsidR="003C398C" w:rsidRPr="00FC42A8" w:rsidRDefault="00C258B0" w:rsidP="004E1BC0">
            <w:pPr>
              <w:numPr>
                <w:ilvl w:val="0"/>
                <w:numId w:val="28"/>
              </w:numPr>
              <w:rPr>
                <w:rFonts w:ascii="Segoe UI" w:hAnsi="Segoe UI" w:cs="Segoe UI"/>
                <w:i/>
                <w:color w:val="000000" w:themeColor="text1"/>
              </w:rPr>
            </w:pPr>
            <w:r w:rsidRPr="00FC42A8">
              <w:rPr>
                <w:rFonts w:ascii="Segoe UI" w:hAnsi="Segoe UI" w:cs="Segoe UI"/>
                <w:i/>
                <w:color w:val="000000" w:themeColor="text1"/>
                <w:sz w:val="22"/>
                <w:szCs w:val="22"/>
              </w:rPr>
              <w:t>Case discussions in DSL supervision sessions</w:t>
            </w:r>
          </w:p>
          <w:p w:rsidR="00905915" w:rsidRPr="00FC42A8" w:rsidRDefault="00905915" w:rsidP="000F2A37">
            <w:pPr>
              <w:ind w:left="360"/>
              <w:rPr>
                <w:rFonts w:ascii="Segoe UI" w:hAnsi="Segoe UI" w:cs="Segoe UI"/>
                <w:i/>
                <w:color w:val="000000" w:themeColor="text1"/>
                <w:sz w:val="22"/>
                <w:szCs w:val="22"/>
              </w:rPr>
            </w:pPr>
          </w:p>
        </w:tc>
      </w:tr>
    </w:tbl>
    <w:p w:rsidR="009C5DB9" w:rsidRPr="00FC42A8" w:rsidRDefault="009C5DB9">
      <w:pPr>
        <w:rPr>
          <w:rFonts w:ascii="Segoe UI" w:hAnsi="Segoe UI" w:cs="Segoe UI"/>
          <w:color w:val="000000" w:themeColor="text1"/>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tblPr>
      <w:tblGrid>
        <w:gridCol w:w="5778"/>
        <w:gridCol w:w="4140"/>
      </w:tblGrid>
      <w:tr w:rsidR="00F66A57" w:rsidRPr="00FC42A8" w:rsidTr="0053640E">
        <w:trPr>
          <w:tblHeader/>
        </w:trPr>
        <w:tc>
          <w:tcPr>
            <w:tcW w:w="5778" w:type="dxa"/>
          </w:tcPr>
          <w:p w:rsidR="00C258B0" w:rsidRPr="00FC42A8" w:rsidRDefault="00367D2D" w:rsidP="003F0979">
            <w:pPr>
              <w:pStyle w:val="Heading2"/>
              <w:outlineLvl w:val="1"/>
              <w:rPr>
                <w:rFonts w:ascii="Segoe UI" w:hAnsi="Segoe UI" w:cs="Segoe UI"/>
                <w:color w:val="000000" w:themeColor="text1"/>
              </w:rPr>
            </w:pPr>
            <w:r w:rsidRPr="00FC42A8">
              <w:rPr>
                <w:rFonts w:ascii="Segoe UI" w:eastAsiaTheme="minorHAnsi" w:hAnsi="Segoe UI" w:cs="Segoe UI"/>
                <w:color w:val="000000" w:themeColor="text1"/>
                <w:lang w:eastAsia="en-US"/>
              </w:rPr>
              <w:lastRenderedPageBreak/>
              <w:br w:type="page"/>
            </w:r>
            <w:r w:rsidR="00C258B0" w:rsidRPr="00FC42A8">
              <w:rPr>
                <w:rFonts w:ascii="Segoe UI" w:hAnsi="Segoe UI" w:cs="Segoe UI"/>
                <w:color w:val="000000" w:themeColor="text1"/>
              </w:rPr>
              <w:t xml:space="preserve">7.0 </w:t>
            </w:r>
            <w:r w:rsidR="009E5932" w:rsidRPr="00FC42A8">
              <w:rPr>
                <w:rFonts w:ascii="Segoe UI" w:hAnsi="Segoe UI" w:cs="Segoe UI"/>
                <w:color w:val="000000" w:themeColor="text1"/>
              </w:rPr>
              <w:tab/>
            </w:r>
            <w:r w:rsidR="007F20F2" w:rsidRPr="00FC42A8">
              <w:rPr>
                <w:rFonts w:ascii="Segoe UI" w:hAnsi="Segoe UI" w:cs="Segoe UI"/>
                <w:color w:val="000000" w:themeColor="text1"/>
              </w:rPr>
              <w:t>Mental Health</w:t>
            </w:r>
          </w:p>
          <w:p w:rsidR="00C258B0" w:rsidRPr="00FC42A8" w:rsidRDefault="00C258B0" w:rsidP="00C258B0">
            <w:pPr>
              <w:jc w:val="both"/>
              <w:rPr>
                <w:rFonts w:ascii="Segoe UI" w:hAnsi="Segoe UI" w:cs="Segoe UI"/>
                <w:color w:val="000000" w:themeColor="text1"/>
                <w:sz w:val="22"/>
                <w:szCs w:val="22"/>
              </w:rPr>
            </w:pPr>
          </w:p>
          <w:p w:rsidR="00480BE1" w:rsidRPr="00FC42A8" w:rsidRDefault="00C258B0" w:rsidP="001C5305">
            <w:pPr>
              <w:jc w:val="both"/>
              <w:rPr>
                <w:rFonts w:ascii="Segoe UI" w:hAnsi="Segoe UI" w:cs="Segoe UI"/>
                <w:iCs/>
                <w:color w:val="000000" w:themeColor="text1"/>
                <w:sz w:val="22"/>
                <w:szCs w:val="22"/>
              </w:rPr>
            </w:pPr>
            <w:r w:rsidRPr="00FC42A8">
              <w:rPr>
                <w:rFonts w:ascii="Segoe UI" w:hAnsi="Segoe UI" w:cs="Segoe UI"/>
                <w:color w:val="000000" w:themeColor="text1"/>
                <w:sz w:val="22"/>
                <w:szCs w:val="22"/>
              </w:rPr>
              <w:t xml:space="preserve">KCSiE </w:t>
            </w:r>
            <w:r w:rsidR="00A42E0A" w:rsidRPr="00FC42A8">
              <w:rPr>
                <w:rFonts w:ascii="Segoe UI" w:hAnsi="Segoe UI" w:cs="Segoe UI"/>
                <w:color w:val="000000" w:themeColor="text1"/>
                <w:sz w:val="22"/>
                <w:szCs w:val="22"/>
              </w:rPr>
              <w:t xml:space="preserve">requires </w:t>
            </w:r>
            <w:r w:rsidR="000F2A37" w:rsidRPr="00FC42A8">
              <w:rPr>
                <w:rFonts w:ascii="Segoe UI" w:hAnsi="Segoe UI" w:cs="Segoe UI"/>
                <w:color w:val="000000" w:themeColor="text1"/>
                <w:sz w:val="22"/>
                <w:szCs w:val="22"/>
              </w:rPr>
              <w:t xml:space="preserve">all staff to </w:t>
            </w:r>
            <w:r w:rsidR="007C3C04" w:rsidRPr="00FC42A8">
              <w:rPr>
                <w:rFonts w:ascii="Segoe UI" w:hAnsi="Segoe UI" w:cs="Segoe UI"/>
                <w:iCs/>
                <w:color w:val="000000" w:themeColor="text1"/>
                <w:sz w:val="22"/>
                <w:szCs w:val="22"/>
              </w:rPr>
              <w:t>be aware that mental health problems can, in some cases, be an indicator that a child has suffered or is at risk of suffering abuse, neglect or exploitation.</w:t>
            </w:r>
          </w:p>
          <w:p w:rsidR="00E12470" w:rsidRPr="00FC42A8" w:rsidRDefault="00E12470" w:rsidP="001C5305">
            <w:pPr>
              <w:jc w:val="both"/>
              <w:rPr>
                <w:rFonts w:ascii="Segoe UI" w:hAnsi="Segoe UI" w:cs="Segoe UI"/>
                <w:color w:val="000000" w:themeColor="text1"/>
                <w:sz w:val="22"/>
                <w:szCs w:val="22"/>
              </w:rPr>
            </w:pPr>
          </w:p>
          <w:p w:rsidR="00480BE1" w:rsidRPr="00FC42A8" w:rsidRDefault="00480BE1" w:rsidP="00AE000B">
            <w:pPr>
              <w:jc w:val="both"/>
              <w:rPr>
                <w:rFonts w:ascii="Segoe UI" w:hAnsi="Segoe UI" w:cs="Segoe UI"/>
                <w:b/>
                <w:color w:val="000000" w:themeColor="text1"/>
                <w:sz w:val="22"/>
                <w:szCs w:val="22"/>
              </w:rPr>
            </w:pPr>
            <w:r w:rsidRPr="00FC42A8">
              <w:rPr>
                <w:rFonts w:ascii="Segoe UI" w:hAnsi="Segoe UI" w:cs="Segoe UI"/>
                <w:b/>
                <w:color w:val="000000" w:themeColor="text1"/>
                <w:sz w:val="22"/>
                <w:szCs w:val="22"/>
              </w:rPr>
              <w:t xml:space="preserve">Mental health support </w:t>
            </w:r>
          </w:p>
          <w:p w:rsidR="00E12470" w:rsidRPr="00FC42A8" w:rsidRDefault="00E12470" w:rsidP="00E12470">
            <w:pPr>
              <w:jc w:val="both"/>
              <w:rPr>
                <w:rFonts w:ascii="Segoe UI" w:hAnsi="Segoe UI" w:cs="Segoe UI"/>
                <w:bCs/>
                <w:color w:val="000000" w:themeColor="text1"/>
                <w:sz w:val="22"/>
                <w:szCs w:val="22"/>
              </w:rPr>
            </w:pPr>
          </w:p>
          <w:p w:rsidR="007E66B0" w:rsidRPr="00FC42A8" w:rsidRDefault="00480BE1" w:rsidP="00E12470">
            <w:pPr>
              <w:jc w:val="both"/>
              <w:rPr>
                <w:rFonts w:ascii="Segoe UI" w:hAnsi="Segoe UI" w:cs="Segoe UI"/>
                <w:bCs/>
                <w:color w:val="000000" w:themeColor="text1"/>
                <w:sz w:val="22"/>
                <w:szCs w:val="22"/>
              </w:rPr>
            </w:pPr>
            <w:r w:rsidRPr="00FC42A8">
              <w:rPr>
                <w:rFonts w:ascii="Segoe UI" w:hAnsi="Segoe UI" w:cs="Segoe UI"/>
                <w:bCs/>
                <w:color w:val="000000" w:themeColor="text1"/>
                <w:sz w:val="22"/>
                <w:szCs w:val="22"/>
              </w:rPr>
              <w:t xml:space="preserve">Additional information has been added to help schools prevent and tackle bullying and support pupils whose mental health problems manifest themselves in behaviour. </w:t>
            </w:r>
          </w:p>
          <w:p w:rsidR="00A62808" w:rsidRPr="00FC42A8" w:rsidRDefault="00A62808" w:rsidP="007E66B0">
            <w:pPr>
              <w:ind w:left="360"/>
              <w:jc w:val="both"/>
              <w:rPr>
                <w:rFonts w:ascii="Segoe UI" w:hAnsi="Segoe UI" w:cs="Segoe UI"/>
                <w:b/>
                <w:color w:val="000000" w:themeColor="text1"/>
                <w:sz w:val="22"/>
                <w:szCs w:val="22"/>
              </w:rPr>
            </w:pPr>
          </w:p>
          <w:p w:rsidR="000664DA" w:rsidRPr="00FC42A8" w:rsidRDefault="007E66B0" w:rsidP="007E66B0">
            <w:pPr>
              <w:jc w:val="both"/>
              <w:rPr>
                <w:rFonts w:ascii="Segoe UI" w:hAnsi="Segoe UI" w:cs="Segoe UI"/>
                <w:color w:val="000000" w:themeColor="text1"/>
                <w:sz w:val="22"/>
                <w:szCs w:val="22"/>
              </w:rPr>
            </w:pPr>
            <w:r w:rsidRPr="00FC42A8">
              <w:rPr>
                <w:rFonts w:ascii="Segoe UI" w:hAnsi="Segoe UI" w:cs="Segoe UI"/>
                <w:color w:val="000000" w:themeColor="text1"/>
                <w:sz w:val="22"/>
                <w:szCs w:val="22"/>
              </w:rPr>
              <w:t>Department for Education (DfE) (2017) Preventing bullying.</w:t>
            </w:r>
          </w:p>
          <w:p w:rsidR="00A62808" w:rsidRPr="00FC42A8" w:rsidRDefault="003167FB" w:rsidP="007E66B0">
            <w:pPr>
              <w:jc w:val="both"/>
              <w:rPr>
                <w:rFonts w:ascii="Segoe UI" w:hAnsi="Segoe UI" w:cs="Segoe UI"/>
                <w:b/>
                <w:bCs/>
                <w:color w:val="000000" w:themeColor="text1"/>
                <w:sz w:val="22"/>
                <w:szCs w:val="22"/>
              </w:rPr>
            </w:pPr>
            <w:hyperlink r:id="rId33" w:history="1">
              <w:r w:rsidR="000266AA" w:rsidRPr="00FC42A8">
                <w:rPr>
                  <w:rStyle w:val="Hyperlink"/>
                  <w:rFonts w:ascii="Segoe UI" w:hAnsi="Segoe UI" w:cs="Segoe UI"/>
                  <w:b/>
                  <w:bCs/>
                  <w:color w:val="000000" w:themeColor="text1"/>
                  <w:sz w:val="22"/>
                  <w:szCs w:val="22"/>
                </w:rPr>
                <w:t>Government publication preventing and tackling bullying</w:t>
              </w:r>
            </w:hyperlink>
            <w:r w:rsidR="00CE183F" w:rsidRPr="00FC42A8">
              <w:rPr>
                <w:rFonts w:ascii="Segoe UI" w:hAnsi="Segoe UI" w:cs="Segoe UI"/>
                <w:b/>
                <w:bCs/>
                <w:color w:val="000000" w:themeColor="text1"/>
                <w:sz w:val="22"/>
                <w:szCs w:val="22"/>
              </w:rPr>
              <w:t xml:space="preserve"> </w:t>
            </w:r>
          </w:p>
          <w:p w:rsidR="00EB5278" w:rsidRPr="00FC42A8" w:rsidRDefault="00EB5278" w:rsidP="007E66B0">
            <w:pPr>
              <w:jc w:val="both"/>
              <w:rPr>
                <w:rFonts w:ascii="Segoe UI" w:hAnsi="Segoe UI" w:cs="Segoe UI"/>
                <w:color w:val="000000" w:themeColor="text1"/>
                <w:sz w:val="22"/>
                <w:szCs w:val="22"/>
              </w:rPr>
            </w:pPr>
          </w:p>
          <w:p w:rsidR="00CE183F" w:rsidRPr="00FC42A8" w:rsidRDefault="00521C6C" w:rsidP="007E66B0">
            <w:pPr>
              <w:jc w:val="both"/>
              <w:rPr>
                <w:rFonts w:ascii="Segoe UI" w:hAnsi="Segoe UI" w:cs="Segoe UI"/>
                <w:color w:val="000000" w:themeColor="text1"/>
                <w:sz w:val="22"/>
                <w:szCs w:val="22"/>
              </w:rPr>
            </w:pPr>
            <w:r w:rsidRPr="00FC42A8">
              <w:rPr>
                <w:rFonts w:ascii="Segoe UI" w:hAnsi="Segoe UI" w:cs="Segoe UI"/>
                <w:color w:val="000000" w:themeColor="text1"/>
                <w:sz w:val="22"/>
                <w:szCs w:val="22"/>
              </w:rPr>
              <w:t>Department for Education (DfE) (2018) Mental health and behaviour in schools</w:t>
            </w:r>
          </w:p>
          <w:p w:rsidR="007E66B0" w:rsidRPr="00FC42A8" w:rsidRDefault="003167FB" w:rsidP="007E66B0">
            <w:pPr>
              <w:jc w:val="both"/>
              <w:rPr>
                <w:rFonts w:ascii="Segoe UI" w:hAnsi="Segoe UI" w:cs="Segoe UI"/>
                <w:b/>
                <w:bCs/>
                <w:color w:val="000000" w:themeColor="text1"/>
                <w:sz w:val="22"/>
                <w:szCs w:val="22"/>
              </w:rPr>
            </w:pPr>
            <w:hyperlink r:id="rId34" w:history="1">
              <w:r w:rsidR="000266AA" w:rsidRPr="00FC42A8">
                <w:rPr>
                  <w:rStyle w:val="Hyperlink"/>
                  <w:rFonts w:ascii="Segoe UI" w:hAnsi="Segoe UI" w:cs="Segoe UI"/>
                  <w:b/>
                  <w:bCs/>
                  <w:color w:val="000000" w:themeColor="text1"/>
                  <w:sz w:val="22"/>
                  <w:szCs w:val="22"/>
                </w:rPr>
                <w:t>Government publication mental health and behaviour in schools 2</w:t>
              </w:r>
            </w:hyperlink>
            <w:r w:rsidR="001322D5" w:rsidRPr="00FC42A8">
              <w:rPr>
                <w:rFonts w:ascii="Segoe UI" w:hAnsi="Segoe UI" w:cs="Segoe UI"/>
                <w:b/>
                <w:bCs/>
                <w:color w:val="000000" w:themeColor="text1"/>
                <w:sz w:val="22"/>
                <w:szCs w:val="22"/>
              </w:rPr>
              <w:t xml:space="preserve"> </w:t>
            </w:r>
          </w:p>
          <w:p w:rsidR="007E66B0" w:rsidRPr="00FC42A8" w:rsidRDefault="007E66B0" w:rsidP="007E66B0">
            <w:pPr>
              <w:jc w:val="both"/>
              <w:rPr>
                <w:rFonts w:ascii="Segoe UI" w:hAnsi="Segoe UI" w:cs="Segoe UI"/>
                <w:b/>
                <w:bCs/>
                <w:color w:val="000000" w:themeColor="text1"/>
                <w:sz w:val="22"/>
                <w:szCs w:val="22"/>
              </w:rPr>
            </w:pPr>
          </w:p>
          <w:p w:rsidR="00C258B0" w:rsidRPr="00FC42A8" w:rsidRDefault="00480BE1" w:rsidP="00EB1A91">
            <w:pPr>
              <w:jc w:val="both"/>
              <w:rPr>
                <w:rFonts w:ascii="Segoe UI" w:hAnsi="Segoe UI" w:cs="Segoe UI"/>
                <w:bCs/>
                <w:color w:val="000000" w:themeColor="text1"/>
                <w:sz w:val="22"/>
                <w:szCs w:val="22"/>
              </w:rPr>
            </w:pPr>
            <w:r w:rsidRPr="00FC42A8">
              <w:rPr>
                <w:rFonts w:ascii="Segoe UI" w:hAnsi="Segoe UI" w:cs="Segoe UI"/>
                <w:bCs/>
                <w:color w:val="000000" w:themeColor="text1"/>
                <w:sz w:val="22"/>
                <w:szCs w:val="22"/>
              </w:rPr>
              <w:t xml:space="preserve">Schools and colleges may choose to appoint a senior mental health lead, though this is not mandatory. The senior mental health lead should be supported by the senior leadership team and could be the pastoral lead, special educational needs coordinator (SENCO) or DSL. </w:t>
            </w:r>
          </w:p>
        </w:tc>
        <w:tc>
          <w:tcPr>
            <w:tcW w:w="4140" w:type="dxa"/>
            <w:shd w:val="clear" w:color="auto" w:fill="F2F2F2"/>
          </w:tcPr>
          <w:p w:rsidR="00C258B0" w:rsidRPr="00FC42A8" w:rsidRDefault="00C258B0" w:rsidP="00C258B0">
            <w:pPr>
              <w:jc w:val="both"/>
              <w:rPr>
                <w:rFonts w:ascii="Segoe UI" w:hAnsi="Segoe UI" w:cs="Segoe UI"/>
                <w:i/>
                <w:color w:val="000000" w:themeColor="text1"/>
                <w:sz w:val="22"/>
                <w:szCs w:val="22"/>
              </w:rPr>
            </w:pPr>
            <w:r w:rsidRPr="00FC42A8">
              <w:rPr>
                <w:rFonts w:ascii="Segoe UI" w:hAnsi="Segoe UI" w:cs="Segoe UI"/>
                <w:i/>
                <w:color w:val="000000" w:themeColor="text1"/>
                <w:sz w:val="22"/>
                <w:szCs w:val="22"/>
              </w:rPr>
              <w:t>In our school this means that:</w:t>
            </w:r>
          </w:p>
          <w:p w:rsidR="00C258B0" w:rsidRPr="00FC42A8" w:rsidRDefault="00C258B0" w:rsidP="004E1BC0">
            <w:pPr>
              <w:numPr>
                <w:ilvl w:val="0"/>
                <w:numId w:val="27"/>
              </w:numPr>
              <w:jc w:val="both"/>
              <w:rPr>
                <w:rFonts w:ascii="Segoe UI" w:hAnsi="Segoe UI" w:cs="Segoe UI"/>
                <w:i/>
                <w:iCs/>
                <w:color w:val="000000" w:themeColor="text1"/>
                <w:sz w:val="22"/>
                <w:szCs w:val="22"/>
              </w:rPr>
            </w:pPr>
            <w:r w:rsidRPr="00FC42A8">
              <w:rPr>
                <w:rFonts w:ascii="Segoe UI" w:hAnsi="Segoe UI" w:cs="Segoe UI"/>
                <w:i/>
                <w:iCs/>
                <w:color w:val="000000" w:themeColor="text1"/>
                <w:sz w:val="22"/>
                <w:szCs w:val="22"/>
              </w:rPr>
              <w:t>All staff will be</w:t>
            </w:r>
            <w:r w:rsidR="00FE20AF" w:rsidRPr="00FC42A8">
              <w:rPr>
                <w:rFonts w:ascii="Segoe UI" w:hAnsi="Segoe UI" w:cs="Segoe UI"/>
                <w:i/>
                <w:iCs/>
                <w:color w:val="000000" w:themeColor="text1"/>
                <w:sz w:val="22"/>
                <w:szCs w:val="22"/>
              </w:rPr>
              <w:t xml:space="preserve"> al</w:t>
            </w:r>
            <w:r w:rsidR="00E84996" w:rsidRPr="00FC42A8">
              <w:rPr>
                <w:rFonts w:ascii="Segoe UI" w:hAnsi="Segoe UI" w:cs="Segoe UI"/>
                <w:i/>
                <w:iCs/>
                <w:color w:val="000000" w:themeColor="text1"/>
                <w:sz w:val="22"/>
                <w:szCs w:val="22"/>
              </w:rPr>
              <w:t xml:space="preserve">ert to signs of mental ill-health </w:t>
            </w:r>
            <w:r w:rsidR="005D365F" w:rsidRPr="00FC42A8">
              <w:rPr>
                <w:rFonts w:ascii="Segoe UI" w:hAnsi="Segoe UI" w:cs="Segoe UI"/>
                <w:i/>
                <w:iCs/>
                <w:color w:val="000000" w:themeColor="text1"/>
                <w:sz w:val="22"/>
                <w:szCs w:val="22"/>
              </w:rPr>
              <w:t xml:space="preserve">and be </w:t>
            </w:r>
            <w:r w:rsidRPr="00FC42A8">
              <w:rPr>
                <w:rFonts w:ascii="Segoe UI" w:hAnsi="Segoe UI" w:cs="Segoe UI"/>
                <w:i/>
                <w:iCs/>
                <w:color w:val="000000" w:themeColor="text1"/>
                <w:sz w:val="22"/>
                <w:szCs w:val="22"/>
              </w:rPr>
              <w:t>aware that mental health problems can, in some cases, be an indicator that a child has suffered or is at risk of suffering abuse, neglect or exploitation</w:t>
            </w:r>
          </w:p>
          <w:p w:rsidR="00C258B0" w:rsidRPr="00FC42A8" w:rsidRDefault="00C258B0" w:rsidP="004E1BC0">
            <w:pPr>
              <w:numPr>
                <w:ilvl w:val="0"/>
                <w:numId w:val="27"/>
              </w:numPr>
              <w:jc w:val="both"/>
              <w:rPr>
                <w:rFonts w:ascii="Segoe UI" w:hAnsi="Segoe UI" w:cs="Segoe UI"/>
                <w:i/>
                <w:iCs/>
                <w:color w:val="000000" w:themeColor="text1"/>
                <w:sz w:val="22"/>
                <w:szCs w:val="22"/>
              </w:rPr>
            </w:pPr>
            <w:r w:rsidRPr="00FC42A8">
              <w:rPr>
                <w:rFonts w:ascii="Segoe UI" w:hAnsi="Segoe UI" w:cs="Segoe UI"/>
                <w:i/>
                <w:iCs/>
                <w:color w:val="000000" w:themeColor="text1"/>
                <w:sz w:val="22"/>
                <w:szCs w:val="22"/>
              </w:rPr>
              <w:t xml:space="preserve">All </w:t>
            </w:r>
            <w:r w:rsidR="006B28A2" w:rsidRPr="00FC42A8">
              <w:rPr>
                <w:rFonts w:ascii="Segoe UI" w:hAnsi="Segoe UI" w:cs="Segoe UI"/>
                <w:i/>
                <w:iCs/>
                <w:color w:val="000000" w:themeColor="text1"/>
                <w:sz w:val="22"/>
                <w:szCs w:val="22"/>
              </w:rPr>
              <w:t xml:space="preserve">staff </w:t>
            </w:r>
            <w:r w:rsidRPr="00FC42A8">
              <w:rPr>
                <w:rFonts w:ascii="Segoe UI" w:hAnsi="Segoe UI" w:cs="Segoe UI"/>
                <w:i/>
                <w:iCs/>
                <w:color w:val="000000" w:themeColor="text1"/>
                <w:sz w:val="22"/>
                <w:szCs w:val="22"/>
              </w:rPr>
              <w:t>will take immediate action and speak to a DSL if they have a mental health concern about a child that is also a safeguarding concern</w:t>
            </w:r>
          </w:p>
          <w:p w:rsidR="00F45B3B" w:rsidRPr="00FC42A8" w:rsidRDefault="00683237" w:rsidP="004E1BC0">
            <w:pPr>
              <w:numPr>
                <w:ilvl w:val="0"/>
                <w:numId w:val="27"/>
              </w:numPr>
              <w:jc w:val="both"/>
              <w:rPr>
                <w:rFonts w:ascii="Segoe UI" w:hAnsi="Segoe UI" w:cs="Segoe UI"/>
                <w:i/>
                <w:iCs/>
                <w:color w:val="000000" w:themeColor="text1"/>
                <w:sz w:val="22"/>
                <w:szCs w:val="22"/>
              </w:rPr>
            </w:pPr>
            <w:bookmarkStart w:id="5" w:name="_Hlk82686137"/>
            <w:r w:rsidRPr="00FC42A8">
              <w:rPr>
                <w:rFonts w:ascii="Segoe UI" w:hAnsi="Segoe UI" w:cs="Segoe UI"/>
                <w:i/>
                <w:iCs/>
                <w:color w:val="000000" w:themeColor="text1"/>
                <w:sz w:val="22"/>
                <w:szCs w:val="22"/>
              </w:rPr>
              <w:t xml:space="preserve">We </w:t>
            </w:r>
            <w:r w:rsidR="000D70CE" w:rsidRPr="00FC42A8">
              <w:rPr>
                <w:rFonts w:ascii="Segoe UI" w:hAnsi="Segoe UI" w:cs="Segoe UI"/>
                <w:i/>
                <w:iCs/>
                <w:color w:val="000000" w:themeColor="text1"/>
                <w:sz w:val="22"/>
                <w:szCs w:val="22"/>
              </w:rPr>
              <w:t>take</w:t>
            </w:r>
            <w:r w:rsidR="00F528DC" w:rsidRPr="00FC42A8">
              <w:rPr>
                <w:rFonts w:ascii="Segoe UI" w:hAnsi="Segoe UI" w:cs="Segoe UI"/>
                <w:i/>
                <w:iCs/>
                <w:color w:val="000000" w:themeColor="text1"/>
                <w:sz w:val="22"/>
                <w:szCs w:val="22"/>
              </w:rPr>
              <w:t xml:space="preserve"> seriously </w:t>
            </w:r>
            <w:r w:rsidR="000D70CE" w:rsidRPr="00FC42A8">
              <w:rPr>
                <w:rFonts w:ascii="Segoe UI" w:hAnsi="Segoe UI" w:cs="Segoe UI"/>
                <w:i/>
                <w:iCs/>
                <w:color w:val="000000" w:themeColor="text1"/>
                <w:sz w:val="22"/>
                <w:szCs w:val="22"/>
              </w:rPr>
              <w:t>our orga</w:t>
            </w:r>
            <w:r w:rsidR="00F528DC" w:rsidRPr="00FC42A8">
              <w:rPr>
                <w:rFonts w:ascii="Segoe UI" w:hAnsi="Segoe UI" w:cs="Segoe UI"/>
                <w:i/>
                <w:iCs/>
                <w:color w:val="000000" w:themeColor="text1"/>
                <w:sz w:val="22"/>
                <w:szCs w:val="22"/>
              </w:rPr>
              <w:t xml:space="preserve">nisational and </w:t>
            </w:r>
            <w:r w:rsidR="00E15FEF" w:rsidRPr="00FC42A8">
              <w:rPr>
                <w:rFonts w:ascii="Segoe UI" w:hAnsi="Segoe UI" w:cs="Segoe UI"/>
                <w:i/>
                <w:iCs/>
                <w:color w:val="000000" w:themeColor="text1"/>
                <w:sz w:val="22"/>
                <w:szCs w:val="22"/>
              </w:rPr>
              <w:t>professional role</w:t>
            </w:r>
            <w:r w:rsidR="00683006" w:rsidRPr="00FC42A8">
              <w:rPr>
                <w:rFonts w:ascii="Segoe UI" w:hAnsi="Segoe UI" w:cs="Segoe UI"/>
                <w:i/>
                <w:iCs/>
                <w:color w:val="000000" w:themeColor="text1"/>
                <w:sz w:val="22"/>
                <w:szCs w:val="22"/>
              </w:rPr>
              <w:t xml:space="preserve"> in supporting and promoting mental health and wellbeing</w:t>
            </w:r>
            <w:r w:rsidR="00213925" w:rsidRPr="00FC42A8">
              <w:rPr>
                <w:rFonts w:ascii="Segoe UI" w:hAnsi="Segoe UI" w:cs="Segoe UI"/>
                <w:i/>
                <w:iCs/>
                <w:color w:val="000000" w:themeColor="text1"/>
                <w:sz w:val="22"/>
                <w:szCs w:val="22"/>
              </w:rPr>
              <w:t xml:space="preserve"> of children/</w:t>
            </w:r>
            <w:r w:rsidR="00746A23" w:rsidRPr="00FC42A8">
              <w:rPr>
                <w:rFonts w:ascii="Segoe UI" w:hAnsi="Segoe UI" w:cs="Segoe UI"/>
                <w:i/>
                <w:iCs/>
                <w:color w:val="000000" w:themeColor="text1"/>
                <w:sz w:val="22"/>
                <w:szCs w:val="22"/>
              </w:rPr>
              <w:t>young people</w:t>
            </w:r>
            <w:r w:rsidR="00F45B3B" w:rsidRPr="00FC42A8">
              <w:rPr>
                <w:rFonts w:ascii="Segoe UI" w:hAnsi="Segoe UI" w:cs="Segoe UI"/>
                <w:i/>
                <w:iCs/>
                <w:color w:val="000000" w:themeColor="text1"/>
                <w:sz w:val="22"/>
                <w:szCs w:val="22"/>
              </w:rPr>
              <w:t xml:space="preserve"> through</w:t>
            </w:r>
            <w:bookmarkEnd w:id="5"/>
            <w:r w:rsidR="00F45B3B" w:rsidRPr="00FC42A8">
              <w:rPr>
                <w:rFonts w:ascii="Segoe UI" w:hAnsi="Segoe UI" w:cs="Segoe UI"/>
                <w:i/>
                <w:iCs/>
                <w:color w:val="000000" w:themeColor="text1"/>
                <w:sz w:val="22"/>
                <w:szCs w:val="22"/>
              </w:rPr>
              <w:t>:</w:t>
            </w:r>
          </w:p>
          <w:p w:rsidR="00683006" w:rsidRPr="00FC42A8" w:rsidRDefault="00683006" w:rsidP="004E1BC0">
            <w:pPr>
              <w:numPr>
                <w:ilvl w:val="0"/>
                <w:numId w:val="27"/>
              </w:numPr>
              <w:jc w:val="both"/>
              <w:rPr>
                <w:rFonts w:ascii="Segoe UI" w:hAnsi="Segoe UI" w:cs="Segoe UI"/>
                <w:i/>
                <w:iCs/>
                <w:color w:val="000000" w:themeColor="text1"/>
                <w:sz w:val="22"/>
                <w:szCs w:val="22"/>
              </w:rPr>
            </w:pPr>
            <w:r w:rsidRPr="00FC42A8">
              <w:rPr>
                <w:rFonts w:ascii="Segoe UI" w:hAnsi="Segoe UI" w:cs="Segoe UI"/>
                <w:b/>
                <w:bCs/>
                <w:i/>
                <w:iCs/>
                <w:color w:val="000000" w:themeColor="text1"/>
                <w:sz w:val="22"/>
                <w:szCs w:val="22"/>
              </w:rPr>
              <w:t>Prevention</w:t>
            </w:r>
            <w:r w:rsidRPr="00FC42A8">
              <w:rPr>
                <w:rFonts w:ascii="Segoe UI" w:hAnsi="Segoe UI" w:cs="Segoe UI"/>
                <w:i/>
                <w:iCs/>
                <w:color w:val="000000" w:themeColor="text1"/>
                <w:sz w:val="22"/>
                <w:szCs w:val="22"/>
              </w:rPr>
              <w:t>: creating a safe and calm environment where mental health</w:t>
            </w:r>
            <w:r w:rsidR="008341D2" w:rsidRPr="00FC42A8">
              <w:rPr>
                <w:rFonts w:ascii="Segoe UI" w:hAnsi="Segoe UI" w:cs="Segoe UI"/>
                <w:i/>
                <w:iCs/>
                <w:color w:val="000000" w:themeColor="text1"/>
                <w:sz w:val="22"/>
                <w:szCs w:val="22"/>
              </w:rPr>
              <w:t xml:space="preserve"> </w:t>
            </w:r>
            <w:r w:rsidRPr="00FC42A8">
              <w:rPr>
                <w:rFonts w:ascii="Segoe UI" w:hAnsi="Segoe UI" w:cs="Segoe UI"/>
                <w:i/>
                <w:iCs/>
                <w:color w:val="000000" w:themeColor="text1"/>
                <w:sz w:val="22"/>
                <w:szCs w:val="22"/>
              </w:rPr>
              <w:t>problems are less likely, improving the mental health and wellbeing of the whole school population, and equipping pupils to be resilient so that they can</w:t>
            </w:r>
            <w:r w:rsidR="001322D5" w:rsidRPr="00FC42A8">
              <w:rPr>
                <w:rFonts w:ascii="Segoe UI" w:hAnsi="Segoe UI" w:cs="Segoe UI"/>
                <w:i/>
                <w:iCs/>
                <w:color w:val="000000" w:themeColor="text1"/>
                <w:sz w:val="22"/>
                <w:szCs w:val="22"/>
              </w:rPr>
              <w:t xml:space="preserve"> </w:t>
            </w:r>
            <w:r w:rsidRPr="00FC42A8">
              <w:rPr>
                <w:rFonts w:ascii="Segoe UI" w:hAnsi="Segoe UI" w:cs="Segoe UI"/>
                <w:i/>
                <w:iCs/>
                <w:color w:val="000000" w:themeColor="text1"/>
                <w:sz w:val="22"/>
                <w:szCs w:val="22"/>
              </w:rPr>
              <w:t>manage the normal stress of life effectively.</w:t>
            </w:r>
            <w:r w:rsidR="00B80AA4" w:rsidRPr="00FC42A8">
              <w:rPr>
                <w:rFonts w:ascii="Segoe UI" w:hAnsi="Segoe UI" w:cs="Segoe UI"/>
                <w:i/>
                <w:iCs/>
                <w:color w:val="000000" w:themeColor="text1"/>
                <w:sz w:val="22"/>
                <w:szCs w:val="22"/>
              </w:rPr>
              <w:t xml:space="preserve"> </w:t>
            </w:r>
            <w:r w:rsidRPr="00FC42A8">
              <w:rPr>
                <w:rFonts w:ascii="Segoe UI" w:hAnsi="Segoe UI" w:cs="Segoe UI"/>
                <w:i/>
                <w:iCs/>
                <w:color w:val="000000" w:themeColor="text1"/>
                <w:sz w:val="22"/>
                <w:szCs w:val="22"/>
              </w:rPr>
              <w:t>This</w:t>
            </w:r>
            <w:r w:rsidR="00B80AA4" w:rsidRPr="00FC42A8">
              <w:rPr>
                <w:rFonts w:ascii="Segoe UI" w:hAnsi="Segoe UI" w:cs="Segoe UI"/>
                <w:i/>
                <w:iCs/>
                <w:color w:val="000000" w:themeColor="text1"/>
                <w:sz w:val="22"/>
                <w:szCs w:val="22"/>
              </w:rPr>
              <w:t xml:space="preserve"> </w:t>
            </w:r>
            <w:r w:rsidRPr="00FC42A8">
              <w:rPr>
                <w:rFonts w:ascii="Segoe UI" w:hAnsi="Segoe UI" w:cs="Segoe UI"/>
                <w:i/>
                <w:iCs/>
                <w:color w:val="000000" w:themeColor="text1"/>
                <w:sz w:val="22"/>
                <w:szCs w:val="22"/>
              </w:rPr>
              <w:t>will include teaching pupils about mental wellbeing through the curriculum and reinforcing this</w:t>
            </w:r>
            <w:r w:rsidR="001322D5" w:rsidRPr="00FC42A8">
              <w:rPr>
                <w:rFonts w:ascii="Segoe UI" w:hAnsi="Segoe UI" w:cs="Segoe UI"/>
                <w:i/>
                <w:iCs/>
                <w:color w:val="000000" w:themeColor="text1"/>
                <w:sz w:val="22"/>
                <w:szCs w:val="22"/>
              </w:rPr>
              <w:t xml:space="preserve"> </w:t>
            </w:r>
            <w:r w:rsidRPr="00FC42A8">
              <w:rPr>
                <w:rFonts w:ascii="Segoe UI" w:hAnsi="Segoe UI" w:cs="Segoe UI"/>
                <w:i/>
                <w:iCs/>
                <w:color w:val="000000" w:themeColor="text1"/>
                <w:sz w:val="22"/>
                <w:szCs w:val="22"/>
              </w:rPr>
              <w:t xml:space="preserve">teaching through school </w:t>
            </w:r>
            <w:r w:rsidR="00746A23" w:rsidRPr="00FC42A8">
              <w:rPr>
                <w:rFonts w:ascii="Segoe UI" w:hAnsi="Segoe UI" w:cs="Segoe UI"/>
                <w:i/>
                <w:iCs/>
                <w:color w:val="000000" w:themeColor="text1"/>
                <w:sz w:val="22"/>
                <w:szCs w:val="22"/>
              </w:rPr>
              <w:t xml:space="preserve">activities </w:t>
            </w:r>
            <w:r w:rsidRPr="00FC42A8">
              <w:rPr>
                <w:rFonts w:ascii="Segoe UI" w:hAnsi="Segoe UI" w:cs="Segoe UI"/>
                <w:i/>
                <w:iCs/>
                <w:color w:val="000000" w:themeColor="text1"/>
                <w:sz w:val="22"/>
                <w:szCs w:val="22"/>
              </w:rPr>
              <w:t>and</w:t>
            </w:r>
            <w:r w:rsidR="001322D5" w:rsidRPr="00FC42A8">
              <w:rPr>
                <w:rFonts w:ascii="Segoe UI" w:hAnsi="Segoe UI" w:cs="Segoe UI"/>
                <w:i/>
                <w:iCs/>
                <w:color w:val="000000" w:themeColor="text1"/>
                <w:sz w:val="22"/>
                <w:szCs w:val="22"/>
              </w:rPr>
              <w:t xml:space="preserve"> </w:t>
            </w:r>
            <w:r w:rsidRPr="00FC42A8">
              <w:rPr>
                <w:rFonts w:ascii="Segoe UI" w:hAnsi="Segoe UI" w:cs="Segoe UI"/>
                <w:i/>
                <w:iCs/>
                <w:color w:val="000000" w:themeColor="text1"/>
                <w:sz w:val="22"/>
                <w:szCs w:val="22"/>
              </w:rPr>
              <w:t>ethos;</w:t>
            </w:r>
          </w:p>
          <w:p w:rsidR="00683006" w:rsidRPr="00FC42A8" w:rsidRDefault="00746A23" w:rsidP="004E1BC0">
            <w:pPr>
              <w:numPr>
                <w:ilvl w:val="0"/>
                <w:numId w:val="27"/>
              </w:numPr>
              <w:jc w:val="both"/>
              <w:rPr>
                <w:rFonts w:ascii="Segoe UI" w:hAnsi="Segoe UI" w:cs="Segoe UI"/>
                <w:i/>
                <w:iCs/>
                <w:color w:val="000000" w:themeColor="text1"/>
                <w:sz w:val="22"/>
                <w:szCs w:val="22"/>
              </w:rPr>
            </w:pPr>
            <w:r w:rsidRPr="00FC42A8">
              <w:rPr>
                <w:rFonts w:ascii="Segoe UI" w:hAnsi="Segoe UI" w:cs="Segoe UI"/>
                <w:b/>
                <w:bCs/>
                <w:i/>
                <w:iCs/>
                <w:color w:val="000000" w:themeColor="text1"/>
                <w:sz w:val="22"/>
                <w:szCs w:val="22"/>
              </w:rPr>
              <w:t>Identification:</w:t>
            </w:r>
            <w:r w:rsidRPr="00FC42A8">
              <w:rPr>
                <w:rFonts w:ascii="Segoe UI" w:hAnsi="Segoe UI" w:cs="Segoe UI"/>
                <w:i/>
                <w:iCs/>
                <w:color w:val="000000" w:themeColor="text1"/>
                <w:sz w:val="22"/>
                <w:szCs w:val="22"/>
              </w:rPr>
              <w:t xml:space="preserve"> recognising</w:t>
            </w:r>
            <w:r w:rsidR="00683006" w:rsidRPr="00FC42A8">
              <w:rPr>
                <w:rFonts w:ascii="Segoe UI" w:hAnsi="Segoe UI" w:cs="Segoe UI"/>
                <w:i/>
                <w:iCs/>
                <w:color w:val="000000" w:themeColor="text1"/>
                <w:sz w:val="22"/>
                <w:szCs w:val="22"/>
              </w:rPr>
              <w:t xml:space="preserve"> emerging issues as early and accurately as</w:t>
            </w:r>
            <w:r w:rsidR="005500EE" w:rsidRPr="00FC42A8">
              <w:rPr>
                <w:rFonts w:ascii="Segoe UI" w:hAnsi="Segoe UI" w:cs="Segoe UI"/>
                <w:i/>
                <w:iCs/>
                <w:color w:val="000000" w:themeColor="text1"/>
                <w:sz w:val="22"/>
                <w:szCs w:val="22"/>
              </w:rPr>
              <w:t xml:space="preserve"> </w:t>
            </w:r>
            <w:r w:rsidR="00683006" w:rsidRPr="00FC42A8">
              <w:rPr>
                <w:rFonts w:ascii="Segoe UI" w:hAnsi="Segoe UI" w:cs="Segoe UI"/>
                <w:i/>
                <w:iCs/>
                <w:color w:val="000000" w:themeColor="text1"/>
                <w:sz w:val="22"/>
                <w:szCs w:val="22"/>
              </w:rPr>
              <w:t>possible;</w:t>
            </w:r>
          </w:p>
          <w:p w:rsidR="00683006" w:rsidRPr="00FC42A8" w:rsidRDefault="00683006" w:rsidP="004E1BC0">
            <w:pPr>
              <w:numPr>
                <w:ilvl w:val="0"/>
                <w:numId w:val="27"/>
              </w:numPr>
              <w:jc w:val="both"/>
              <w:rPr>
                <w:rFonts w:ascii="Segoe UI" w:hAnsi="Segoe UI" w:cs="Segoe UI"/>
                <w:i/>
                <w:iCs/>
                <w:color w:val="000000" w:themeColor="text1"/>
                <w:sz w:val="22"/>
                <w:szCs w:val="22"/>
              </w:rPr>
            </w:pPr>
            <w:r w:rsidRPr="00FC42A8">
              <w:rPr>
                <w:rFonts w:ascii="Segoe UI" w:hAnsi="Segoe UI" w:cs="Segoe UI"/>
                <w:b/>
                <w:bCs/>
                <w:i/>
                <w:iCs/>
                <w:color w:val="000000" w:themeColor="text1"/>
                <w:sz w:val="22"/>
                <w:szCs w:val="22"/>
              </w:rPr>
              <w:t>Early support:</w:t>
            </w:r>
            <w:r w:rsidRPr="00FC42A8">
              <w:rPr>
                <w:rFonts w:ascii="Segoe UI" w:hAnsi="Segoe UI" w:cs="Segoe UI"/>
                <w:i/>
                <w:iCs/>
                <w:color w:val="000000" w:themeColor="text1"/>
                <w:sz w:val="22"/>
                <w:szCs w:val="22"/>
              </w:rPr>
              <w:t xml:space="preserve"> helping pupils to access evidence based early support and interventions; and</w:t>
            </w:r>
          </w:p>
          <w:p w:rsidR="00683006" w:rsidRPr="00FC42A8" w:rsidRDefault="00683006" w:rsidP="004E1BC0">
            <w:pPr>
              <w:numPr>
                <w:ilvl w:val="0"/>
                <w:numId w:val="27"/>
              </w:numPr>
              <w:jc w:val="both"/>
              <w:rPr>
                <w:rFonts w:ascii="Segoe UI" w:hAnsi="Segoe UI" w:cs="Segoe UI"/>
                <w:i/>
                <w:iCs/>
                <w:color w:val="000000" w:themeColor="text1"/>
                <w:sz w:val="22"/>
                <w:szCs w:val="22"/>
              </w:rPr>
            </w:pPr>
            <w:r w:rsidRPr="00FC42A8">
              <w:rPr>
                <w:rFonts w:ascii="Segoe UI" w:hAnsi="Segoe UI" w:cs="Segoe UI"/>
                <w:i/>
                <w:iCs/>
                <w:color w:val="000000" w:themeColor="text1"/>
                <w:sz w:val="22"/>
                <w:szCs w:val="22"/>
              </w:rPr>
              <w:t xml:space="preserve"> </w:t>
            </w:r>
            <w:r w:rsidRPr="00FC42A8">
              <w:rPr>
                <w:rFonts w:ascii="Segoe UI" w:hAnsi="Segoe UI" w:cs="Segoe UI"/>
                <w:b/>
                <w:bCs/>
                <w:i/>
                <w:iCs/>
                <w:color w:val="000000" w:themeColor="text1"/>
                <w:sz w:val="22"/>
                <w:szCs w:val="22"/>
              </w:rPr>
              <w:t>Access to specialist support</w:t>
            </w:r>
            <w:r w:rsidRPr="00FC42A8">
              <w:rPr>
                <w:rFonts w:ascii="Segoe UI" w:hAnsi="Segoe UI" w:cs="Segoe UI"/>
                <w:i/>
                <w:iCs/>
                <w:color w:val="000000" w:themeColor="text1"/>
                <w:sz w:val="22"/>
                <w:szCs w:val="22"/>
              </w:rPr>
              <w:t>: working effectively with external agencies to</w:t>
            </w:r>
            <w:r w:rsidR="00746A23" w:rsidRPr="00FC42A8">
              <w:rPr>
                <w:rFonts w:ascii="Segoe UI" w:hAnsi="Segoe UI" w:cs="Segoe UI"/>
                <w:i/>
                <w:iCs/>
                <w:color w:val="000000" w:themeColor="text1"/>
                <w:sz w:val="22"/>
                <w:szCs w:val="22"/>
              </w:rPr>
              <w:t xml:space="preserve"> </w:t>
            </w:r>
            <w:r w:rsidRPr="00FC42A8">
              <w:rPr>
                <w:rFonts w:ascii="Segoe UI" w:hAnsi="Segoe UI" w:cs="Segoe UI"/>
                <w:i/>
                <w:iCs/>
                <w:color w:val="000000" w:themeColor="text1"/>
                <w:sz w:val="22"/>
                <w:szCs w:val="22"/>
              </w:rPr>
              <w:t>provide swift access or referrals to specialist support and treatment</w:t>
            </w:r>
          </w:p>
          <w:p w:rsidR="00C258B0" w:rsidRPr="00FC42A8" w:rsidRDefault="00C258B0" w:rsidP="00C258B0">
            <w:pPr>
              <w:ind w:left="360"/>
              <w:jc w:val="both"/>
              <w:rPr>
                <w:rFonts w:ascii="Segoe UI" w:hAnsi="Segoe UI" w:cs="Segoe UI"/>
                <w:i/>
                <w:color w:val="000000" w:themeColor="text1"/>
                <w:sz w:val="22"/>
                <w:szCs w:val="22"/>
              </w:rPr>
            </w:pPr>
          </w:p>
        </w:tc>
      </w:tr>
    </w:tbl>
    <w:p w:rsidR="009E5932" w:rsidRPr="00FC42A8" w:rsidRDefault="009E5932">
      <w:pPr>
        <w:rPr>
          <w:rFonts w:ascii="Segoe UI" w:hAnsi="Segoe UI" w:cs="Segoe UI"/>
          <w:color w:val="000000" w:themeColor="text1"/>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tblPr>
      <w:tblGrid>
        <w:gridCol w:w="5778"/>
        <w:gridCol w:w="4140"/>
      </w:tblGrid>
      <w:tr w:rsidR="00F66A57" w:rsidRPr="00FC42A8" w:rsidTr="00BD355F">
        <w:trPr>
          <w:cantSplit/>
          <w:tblHeader/>
        </w:trPr>
        <w:tc>
          <w:tcPr>
            <w:tcW w:w="5778" w:type="dxa"/>
          </w:tcPr>
          <w:p w:rsidR="00C258B0" w:rsidRPr="00FC42A8" w:rsidRDefault="00C258B0" w:rsidP="0094517A">
            <w:pPr>
              <w:pStyle w:val="Heading2"/>
              <w:jc w:val="both"/>
              <w:outlineLvl w:val="1"/>
              <w:rPr>
                <w:rFonts w:ascii="Segoe UI" w:hAnsi="Segoe UI" w:cs="Segoe UI"/>
                <w:color w:val="000000" w:themeColor="text1"/>
              </w:rPr>
            </w:pPr>
            <w:r w:rsidRPr="00FC42A8">
              <w:rPr>
                <w:rFonts w:ascii="Segoe UI" w:hAnsi="Segoe UI" w:cs="Segoe UI"/>
                <w:color w:val="000000" w:themeColor="text1"/>
              </w:rPr>
              <w:lastRenderedPageBreak/>
              <w:t xml:space="preserve">8.0 </w:t>
            </w:r>
            <w:r w:rsidR="009E5932" w:rsidRPr="00FC42A8">
              <w:rPr>
                <w:rFonts w:ascii="Segoe UI" w:hAnsi="Segoe UI" w:cs="Segoe UI"/>
                <w:color w:val="000000" w:themeColor="text1"/>
              </w:rPr>
              <w:tab/>
            </w:r>
            <w:r w:rsidR="007F20F2" w:rsidRPr="00FC42A8">
              <w:rPr>
                <w:rFonts w:ascii="Segoe UI" w:hAnsi="Segoe UI" w:cs="Segoe UI"/>
                <w:color w:val="000000" w:themeColor="text1"/>
              </w:rPr>
              <w:t>The Designated Teacher for Looked After and Previous</w:t>
            </w:r>
            <w:r w:rsidR="00775181" w:rsidRPr="00FC42A8">
              <w:rPr>
                <w:rFonts w:ascii="Segoe UI" w:hAnsi="Segoe UI" w:cs="Segoe UI"/>
                <w:color w:val="000000" w:themeColor="text1"/>
              </w:rPr>
              <w:t>ly</w:t>
            </w:r>
            <w:r w:rsidR="007F20F2" w:rsidRPr="00FC42A8">
              <w:rPr>
                <w:rFonts w:ascii="Segoe UI" w:hAnsi="Segoe UI" w:cs="Segoe UI"/>
                <w:color w:val="000000" w:themeColor="text1"/>
              </w:rPr>
              <w:t xml:space="preserve"> Looked After Children</w:t>
            </w:r>
          </w:p>
          <w:p w:rsidR="0094517A" w:rsidRPr="00FC42A8" w:rsidRDefault="0094517A" w:rsidP="0094517A">
            <w:pPr>
              <w:rPr>
                <w:rFonts w:ascii="Segoe UI" w:hAnsi="Segoe UI" w:cs="Segoe UI"/>
                <w:color w:val="000000" w:themeColor="text1"/>
              </w:rPr>
            </w:pPr>
          </w:p>
          <w:p w:rsidR="001C5305" w:rsidRPr="00FC42A8" w:rsidRDefault="00C258B0" w:rsidP="004E1BC0">
            <w:pPr>
              <w:numPr>
                <w:ilvl w:val="0"/>
                <w:numId w:val="27"/>
              </w:numPr>
              <w:ind w:left="360"/>
              <w:jc w:val="both"/>
              <w:rPr>
                <w:rFonts w:ascii="Segoe UI" w:hAnsi="Segoe UI" w:cs="Segoe UI"/>
                <w:color w:val="000000" w:themeColor="text1"/>
                <w:sz w:val="22"/>
                <w:szCs w:val="22"/>
              </w:rPr>
            </w:pPr>
            <w:r w:rsidRPr="00FC42A8">
              <w:rPr>
                <w:rFonts w:ascii="Segoe UI" w:hAnsi="Segoe UI" w:cs="Segoe UI"/>
                <w:color w:val="000000" w:themeColor="text1"/>
                <w:sz w:val="22"/>
                <w:szCs w:val="22"/>
              </w:rPr>
              <w:t xml:space="preserve">The </w:t>
            </w:r>
            <w:r w:rsidR="006B28A2" w:rsidRPr="00FC42A8">
              <w:rPr>
                <w:rFonts w:ascii="Segoe UI" w:hAnsi="Segoe UI" w:cs="Segoe UI"/>
                <w:color w:val="000000" w:themeColor="text1"/>
                <w:sz w:val="22"/>
                <w:szCs w:val="22"/>
              </w:rPr>
              <w:t xml:space="preserve">governing </w:t>
            </w:r>
            <w:r w:rsidRPr="00FC42A8">
              <w:rPr>
                <w:rFonts w:ascii="Segoe UI" w:hAnsi="Segoe UI" w:cs="Segoe UI"/>
                <w:color w:val="000000" w:themeColor="text1"/>
                <w:sz w:val="22"/>
                <w:szCs w:val="22"/>
              </w:rPr>
              <w:t xml:space="preserve">body must appoint a designated teacher (in non-maintained schools and colleges an appropriately trained teacher should take the lead) and should work with local authorities to promote the educational achievement of registered pupils who are looked after. </w:t>
            </w:r>
          </w:p>
          <w:p w:rsidR="00C258B0" w:rsidRPr="00FC42A8" w:rsidRDefault="001C5305" w:rsidP="004E1BC0">
            <w:pPr>
              <w:numPr>
                <w:ilvl w:val="0"/>
                <w:numId w:val="27"/>
              </w:numPr>
              <w:ind w:left="360"/>
              <w:jc w:val="both"/>
              <w:rPr>
                <w:rFonts w:ascii="Segoe UI" w:hAnsi="Segoe UI" w:cs="Segoe UI"/>
                <w:color w:val="000000" w:themeColor="text1"/>
                <w:sz w:val="22"/>
                <w:szCs w:val="22"/>
              </w:rPr>
            </w:pPr>
            <w:r w:rsidRPr="00FC42A8">
              <w:rPr>
                <w:rFonts w:ascii="Segoe UI" w:hAnsi="Segoe UI" w:cs="Segoe UI"/>
                <w:color w:val="000000" w:themeColor="text1"/>
                <w:sz w:val="22"/>
                <w:szCs w:val="22"/>
              </w:rPr>
              <w:t>D</w:t>
            </w:r>
            <w:r w:rsidR="00C258B0" w:rsidRPr="00FC42A8">
              <w:rPr>
                <w:rFonts w:ascii="Segoe UI" w:hAnsi="Segoe UI" w:cs="Segoe UI"/>
                <w:color w:val="000000" w:themeColor="text1"/>
                <w:sz w:val="22"/>
                <w:szCs w:val="22"/>
              </w:rPr>
              <w:t>esignated teachers will have responsibility for promoting the educational achievement of children/ young people who have left care through adoption, special guardianship or child arrangement orders or who were adopted from state care outside England and Wales.</w:t>
            </w:r>
          </w:p>
          <w:p w:rsidR="00F20F73" w:rsidRPr="00FC42A8" w:rsidRDefault="00F20F73" w:rsidP="00EB5BF3">
            <w:pPr>
              <w:ind w:left="360"/>
              <w:jc w:val="both"/>
              <w:rPr>
                <w:rFonts w:ascii="Segoe UI" w:hAnsi="Segoe UI" w:cs="Segoe UI"/>
                <w:color w:val="000000" w:themeColor="text1"/>
                <w:sz w:val="22"/>
                <w:szCs w:val="22"/>
              </w:rPr>
            </w:pPr>
          </w:p>
          <w:p w:rsidR="00C258B0" w:rsidRPr="00FC42A8" w:rsidRDefault="00C258B0" w:rsidP="004E1BC0">
            <w:pPr>
              <w:numPr>
                <w:ilvl w:val="0"/>
                <w:numId w:val="27"/>
              </w:numPr>
              <w:ind w:left="360"/>
              <w:jc w:val="both"/>
              <w:rPr>
                <w:rFonts w:ascii="Segoe UI" w:hAnsi="Segoe UI" w:cs="Segoe UI"/>
                <w:color w:val="000000" w:themeColor="text1"/>
                <w:sz w:val="22"/>
                <w:szCs w:val="22"/>
              </w:rPr>
            </w:pPr>
            <w:r w:rsidRPr="00FC42A8">
              <w:rPr>
                <w:rFonts w:ascii="Segoe UI" w:hAnsi="Segoe UI" w:cs="Segoe UI"/>
                <w:color w:val="000000" w:themeColor="text1"/>
                <w:sz w:val="22"/>
                <w:szCs w:val="22"/>
              </w:rPr>
              <w:t>Birmingham Children’s Trust has ongoing responsibilities to the young people who cease to be looked after and become care leavers. That includes keeping in touch with them, preparing an assessment of their needs and appointing a personal adviser who develops a pathway plan with the young person. This plan describes how Birmingham Children’s Trust will support the care leaver to participate in education or training.</w:t>
            </w:r>
          </w:p>
          <w:p w:rsidR="00125C1E" w:rsidRPr="00FC42A8" w:rsidRDefault="00125C1E" w:rsidP="00125C1E">
            <w:pPr>
              <w:pStyle w:val="ListParagraph"/>
              <w:rPr>
                <w:rFonts w:ascii="Segoe UI" w:hAnsi="Segoe UI" w:cs="Segoe UI"/>
                <w:color w:val="000000" w:themeColor="text1"/>
                <w:sz w:val="22"/>
                <w:szCs w:val="22"/>
              </w:rPr>
            </w:pPr>
          </w:p>
          <w:p w:rsidR="00125C1E" w:rsidRPr="00FC42A8" w:rsidRDefault="00125C1E" w:rsidP="00125C1E">
            <w:pPr>
              <w:jc w:val="both"/>
              <w:rPr>
                <w:rFonts w:ascii="Segoe UI" w:hAnsi="Segoe UI" w:cs="Segoe UI"/>
                <w:b/>
                <w:bCs/>
                <w:color w:val="000000" w:themeColor="text1"/>
                <w:sz w:val="22"/>
                <w:szCs w:val="22"/>
              </w:rPr>
            </w:pPr>
            <w:r w:rsidRPr="00FC42A8">
              <w:rPr>
                <w:rFonts w:ascii="Segoe UI" w:hAnsi="Segoe UI" w:cs="Segoe UI"/>
                <w:b/>
                <w:bCs/>
                <w:color w:val="000000" w:themeColor="text1"/>
                <w:sz w:val="22"/>
                <w:szCs w:val="22"/>
              </w:rPr>
              <w:t>Promoting the educational outcomes of children with a social worker</w:t>
            </w:r>
          </w:p>
          <w:p w:rsidR="00314C98" w:rsidRPr="00FC42A8" w:rsidRDefault="00314C98" w:rsidP="00125C1E">
            <w:pPr>
              <w:jc w:val="both"/>
              <w:rPr>
                <w:rFonts w:ascii="Segoe UI" w:hAnsi="Segoe UI" w:cs="Segoe UI"/>
                <w:b/>
                <w:bCs/>
                <w:color w:val="000000" w:themeColor="text1"/>
                <w:sz w:val="22"/>
                <w:szCs w:val="22"/>
              </w:rPr>
            </w:pPr>
          </w:p>
          <w:p w:rsidR="00314C98" w:rsidRPr="00FC42A8" w:rsidRDefault="003167FB" w:rsidP="00125C1E">
            <w:pPr>
              <w:jc w:val="both"/>
              <w:rPr>
                <w:rFonts w:ascii="Segoe UI" w:hAnsi="Segoe UI" w:cs="Segoe UI"/>
                <w:b/>
                <w:bCs/>
                <w:sz w:val="22"/>
                <w:szCs w:val="22"/>
              </w:rPr>
            </w:pPr>
            <w:hyperlink r:id="rId35" w:history="1">
              <w:r w:rsidR="00314C98" w:rsidRPr="00FC42A8">
                <w:rPr>
                  <w:rFonts w:ascii="Segoe UI" w:eastAsiaTheme="minorHAnsi" w:hAnsi="Segoe UI" w:cs="Segoe UI"/>
                  <w:b/>
                  <w:bCs/>
                  <w:sz w:val="22"/>
                  <w:szCs w:val="22"/>
                  <w:u w:val="single"/>
                  <w:lang w:eastAsia="en-US"/>
                </w:rPr>
                <w:t>Virtual school head role extension to children with a social worker - GOV.UK (www.gov.uk)</w:t>
              </w:r>
            </w:hyperlink>
          </w:p>
          <w:p w:rsidR="00125C1E" w:rsidRPr="00FC42A8" w:rsidRDefault="00125C1E" w:rsidP="00314C98">
            <w:pPr>
              <w:jc w:val="both"/>
              <w:rPr>
                <w:rFonts w:ascii="Segoe UI" w:hAnsi="Segoe UI" w:cs="Segoe UI"/>
                <w:color w:val="000000" w:themeColor="text1"/>
                <w:sz w:val="22"/>
                <w:szCs w:val="22"/>
              </w:rPr>
            </w:pPr>
          </w:p>
          <w:p w:rsidR="00314C98" w:rsidRPr="00FC42A8" w:rsidRDefault="00314C98" w:rsidP="004E1BC0">
            <w:pPr>
              <w:numPr>
                <w:ilvl w:val="0"/>
                <w:numId w:val="27"/>
              </w:numPr>
              <w:rPr>
                <w:rFonts w:ascii="Segoe UI" w:hAnsi="Segoe UI" w:cs="Segoe UI"/>
                <w:color w:val="000000" w:themeColor="text1"/>
                <w:sz w:val="22"/>
                <w:szCs w:val="22"/>
              </w:rPr>
            </w:pPr>
            <w:r w:rsidRPr="00FC42A8">
              <w:rPr>
                <w:rFonts w:ascii="Segoe UI" w:hAnsi="Segoe UI" w:cs="Segoe UI"/>
                <w:color w:val="000000" w:themeColor="text1"/>
                <w:sz w:val="22"/>
                <w:szCs w:val="22"/>
              </w:rPr>
              <w:t xml:space="preserve">Children with a social worker may face barriers to education because of complex circumstances </w:t>
            </w:r>
          </w:p>
          <w:p w:rsidR="00314C98" w:rsidRPr="00FC42A8" w:rsidRDefault="00314C98" w:rsidP="004E1BC0">
            <w:pPr>
              <w:numPr>
                <w:ilvl w:val="0"/>
                <w:numId w:val="27"/>
              </w:numPr>
              <w:rPr>
                <w:rFonts w:ascii="Segoe UI" w:hAnsi="Segoe UI" w:cs="Segoe UI"/>
                <w:color w:val="000000" w:themeColor="text1"/>
                <w:sz w:val="22"/>
                <w:szCs w:val="22"/>
              </w:rPr>
            </w:pPr>
            <w:r w:rsidRPr="00FC42A8">
              <w:rPr>
                <w:rFonts w:ascii="Segoe UI" w:hAnsi="Segoe UI" w:cs="Segoe UI"/>
                <w:color w:val="000000" w:themeColor="text1"/>
                <w:sz w:val="22"/>
                <w:szCs w:val="22"/>
              </w:rPr>
              <w:t xml:space="preserve">Effective support for children with a social worker needs education settings and local authorities to work together. All agencies can play a crucial role in establishing a culture where every child is able to make progress. </w:t>
            </w:r>
          </w:p>
          <w:p w:rsidR="00314C98" w:rsidRPr="00FC42A8" w:rsidRDefault="00314C98" w:rsidP="004E1BC0">
            <w:pPr>
              <w:numPr>
                <w:ilvl w:val="0"/>
                <w:numId w:val="27"/>
              </w:numPr>
              <w:rPr>
                <w:rFonts w:ascii="Segoe UI" w:hAnsi="Segoe UI" w:cs="Segoe UI"/>
                <w:color w:val="000000" w:themeColor="text1"/>
                <w:sz w:val="22"/>
                <w:szCs w:val="22"/>
              </w:rPr>
            </w:pPr>
            <w:r w:rsidRPr="00FC42A8">
              <w:rPr>
                <w:rFonts w:ascii="Segoe UI" w:hAnsi="Segoe UI" w:cs="Segoe UI"/>
                <w:color w:val="000000" w:themeColor="text1"/>
                <w:sz w:val="22"/>
                <w:szCs w:val="22"/>
              </w:rPr>
              <w:t xml:space="preserve">Education settings and local authorities will have different responsibilities but establishing shared priorities can help to drive change for children.  </w:t>
            </w:r>
          </w:p>
          <w:p w:rsidR="00125C1E" w:rsidRPr="00FC42A8" w:rsidRDefault="00125C1E" w:rsidP="00314C98">
            <w:pPr>
              <w:ind w:left="720"/>
              <w:rPr>
                <w:rFonts w:ascii="Segoe UI" w:hAnsi="Segoe UI" w:cs="Segoe UI"/>
                <w:color w:val="000000" w:themeColor="text1"/>
                <w:sz w:val="22"/>
                <w:szCs w:val="22"/>
              </w:rPr>
            </w:pPr>
          </w:p>
          <w:p w:rsidR="002A6B9C" w:rsidRPr="00FC42A8" w:rsidRDefault="002A6B9C" w:rsidP="002A6B9C">
            <w:pPr>
              <w:rPr>
                <w:rFonts w:ascii="Segoe UI" w:hAnsi="Segoe UI" w:cs="Segoe UI"/>
                <w:color w:val="000000" w:themeColor="text1"/>
                <w:sz w:val="22"/>
                <w:szCs w:val="22"/>
              </w:rPr>
            </w:pPr>
          </w:p>
          <w:p w:rsidR="002A6B9C" w:rsidRPr="00FC42A8" w:rsidRDefault="00314C98" w:rsidP="00EB5BF3">
            <w:pPr>
              <w:ind w:left="33"/>
              <w:jc w:val="both"/>
              <w:rPr>
                <w:rFonts w:ascii="Segoe UI" w:hAnsi="Segoe UI" w:cs="Segoe UI"/>
                <w:color w:val="000000" w:themeColor="text1"/>
                <w:sz w:val="22"/>
                <w:szCs w:val="22"/>
              </w:rPr>
            </w:pPr>
            <w:r w:rsidRPr="00FC42A8">
              <w:rPr>
                <w:rFonts w:ascii="Segoe UI" w:hAnsi="Segoe UI" w:cs="Segoe UI"/>
                <w:sz w:val="22"/>
                <w:szCs w:val="22"/>
              </w:rPr>
              <w:t>V</w:t>
            </w:r>
            <w:r w:rsidR="002A6B9C" w:rsidRPr="00FC42A8">
              <w:rPr>
                <w:rFonts w:ascii="Segoe UI" w:hAnsi="Segoe UI" w:cs="Segoe UI"/>
                <w:sz w:val="22"/>
                <w:szCs w:val="22"/>
              </w:rPr>
              <w:t>irtual school heads should identify and engage wit</w:t>
            </w:r>
            <w:r w:rsidR="00FC3150" w:rsidRPr="00FC42A8">
              <w:rPr>
                <w:rFonts w:ascii="Segoe UI" w:hAnsi="Segoe UI" w:cs="Segoe UI"/>
                <w:sz w:val="22"/>
                <w:szCs w:val="22"/>
              </w:rPr>
              <w:t xml:space="preserve">h </w:t>
            </w:r>
            <w:r w:rsidR="002A6B9C" w:rsidRPr="00FC42A8">
              <w:rPr>
                <w:rFonts w:ascii="Segoe UI" w:hAnsi="Segoe UI" w:cs="Segoe UI"/>
                <w:sz w:val="22"/>
                <w:szCs w:val="22"/>
              </w:rPr>
              <w:t>key professionals such as designated Safeguarding Leads, social workers, headteachers, governors, Special Educational Needs Co-ordinators, mental health leads, other local authority officers, including Designated Social Care Officers for SEND, where they exist. to help them to understand the role they have in improving outcomes for children.</w:t>
            </w:r>
          </w:p>
          <w:p w:rsidR="00C258B0" w:rsidRPr="00FC42A8" w:rsidRDefault="00C258B0" w:rsidP="001C5305">
            <w:pPr>
              <w:jc w:val="both"/>
              <w:rPr>
                <w:rFonts w:ascii="Segoe UI" w:hAnsi="Segoe UI" w:cs="Segoe UI"/>
                <w:b/>
                <w:color w:val="000000" w:themeColor="text1"/>
                <w:sz w:val="22"/>
                <w:szCs w:val="22"/>
              </w:rPr>
            </w:pPr>
          </w:p>
        </w:tc>
        <w:tc>
          <w:tcPr>
            <w:tcW w:w="4140" w:type="dxa"/>
            <w:shd w:val="clear" w:color="auto" w:fill="F2F2F2"/>
          </w:tcPr>
          <w:p w:rsidR="00C258B0" w:rsidRPr="00FC42A8" w:rsidRDefault="00C258B0" w:rsidP="00C258B0">
            <w:pPr>
              <w:jc w:val="both"/>
              <w:rPr>
                <w:rFonts w:ascii="Segoe UI" w:hAnsi="Segoe UI" w:cs="Segoe UI"/>
                <w:i/>
                <w:color w:val="000000" w:themeColor="text1"/>
                <w:sz w:val="22"/>
                <w:szCs w:val="22"/>
              </w:rPr>
            </w:pPr>
            <w:r w:rsidRPr="00FC42A8">
              <w:rPr>
                <w:rFonts w:ascii="Segoe UI" w:hAnsi="Segoe UI" w:cs="Segoe UI"/>
                <w:i/>
                <w:color w:val="000000" w:themeColor="text1"/>
                <w:sz w:val="22"/>
                <w:szCs w:val="22"/>
              </w:rPr>
              <w:t>In our school the Designated Teacher is:</w:t>
            </w:r>
          </w:p>
          <w:p w:rsidR="00C258B0" w:rsidRPr="00FC42A8" w:rsidRDefault="00C258B0" w:rsidP="00C258B0">
            <w:pPr>
              <w:jc w:val="both"/>
              <w:rPr>
                <w:rFonts w:ascii="Segoe UI" w:hAnsi="Segoe UI" w:cs="Segoe UI"/>
                <w:i/>
                <w:color w:val="000000" w:themeColor="text1"/>
                <w:sz w:val="22"/>
                <w:szCs w:val="22"/>
              </w:rPr>
            </w:pPr>
            <w:r w:rsidRPr="00FC42A8">
              <w:rPr>
                <w:rFonts w:ascii="Segoe UI" w:hAnsi="Segoe UI" w:cs="Segoe UI"/>
                <w:i/>
                <w:color w:val="000000" w:themeColor="text1"/>
                <w:sz w:val="22"/>
                <w:szCs w:val="22"/>
              </w:rPr>
              <w:t>Name</w:t>
            </w:r>
            <w:r w:rsidR="00965D29" w:rsidRPr="00FC42A8">
              <w:rPr>
                <w:rFonts w:ascii="Segoe UI" w:hAnsi="Segoe UI" w:cs="Segoe UI"/>
                <w:i/>
                <w:color w:val="000000" w:themeColor="text1"/>
                <w:sz w:val="22"/>
                <w:szCs w:val="22"/>
              </w:rPr>
              <w:t>:</w:t>
            </w:r>
            <w:r w:rsidRPr="00FC42A8">
              <w:rPr>
                <w:rFonts w:ascii="Segoe UI" w:hAnsi="Segoe UI" w:cs="Segoe UI"/>
                <w:i/>
                <w:color w:val="000000" w:themeColor="text1"/>
                <w:sz w:val="22"/>
                <w:szCs w:val="22"/>
              </w:rPr>
              <w:t xml:space="preserve"> </w:t>
            </w:r>
            <w:proofErr w:type="spellStart"/>
            <w:r w:rsidR="00F54B81" w:rsidRPr="00F54B81">
              <w:rPr>
                <w:rFonts w:ascii="Segoe UI" w:hAnsi="Segoe UI" w:cs="Segoe UI"/>
                <w:bCs/>
                <w:i/>
                <w:color w:val="000000" w:themeColor="text1"/>
                <w:sz w:val="22"/>
                <w:szCs w:val="22"/>
              </w:rPr>
              <w:t>Azim</w:t>
            </w:r>
            <w:proofErr w:type="spellEnd"/>
            <w:r w:rsidR="00F54B81" w:rsidRPr="00F54B81">
              <w:rPr>
                <w:rFonts w:ascii="Segoe UI" w:hAnsi="Segoe UI" w:cs="Segoe UI"/>
                <w:bCs/>
                <w:i/>
                <w:color w:val="000000" w:themeColor="text1"/>
                <w:sz w:val="22"/>
                <w:szCs w:val="22"/>
              </w:rPr>
              <w:t xml:space="preserve"> </w:t>
            </w:r>
            <w:proofErr w:type="spellStart"/>
            <w:r w:rsidR="00F54B81" w:rsidRPr="00F54B81">
              <w:rPr>
                <w:rFonts w:ascii="Segoe UI" w:hAnsi="Segoe UI" w:cs="Segoe UI"/>
                <w:bCs/>
                <w:i/>
                <w:color w:val="000000" w:themeColor="text1"/>
                <w:sz w:val="22"/>
                <w:szCs w:val="22"/>
              </w:rPr>
              <w:t>Kazi</w:t>
            </w:r>
            <w:proofErr w:type="spellEnd"/>
          </w:p>
          <w:p w:rsidR="00C258B0" w:rsidRPr="00FC42A8" w:rsidRDefault="00C258B0" w:rsidP="00C258B0">
            <w:pPr>
              <w:jc w:val="both"/>
              <w:rPr>
                <w:rFonts w:ascii="Segoe UI" w:hAnsi="Segoe UI" w:cs="Segoe UI"/>
                <w:i/>
                <w:color w:val="000000" w:themeColor="text1"/>
                <w:sz w:val="22"/>
                <w:szCs w:val="22"/>
              </w:rPr>
            </w:pPr>
          </w:p>
          <w:p w:rsidR="00C258B0" w:rsidRPr="00FC42A8" w:rsidRDefault="00C258B0" w:rsidP="00C258B0">
            <w:pPr>
              <w:jc w:val="both"/>
              <w:rPr>
                <w:rFonts w:ascii="Segoe UI" w:hAnsi="Segoe UI" w:cs="Segoe UI"/>
                <w:i/>
                <w:color w:val="000000" w:themeColor="text1"/>
                <w:sz w:val="22"/>
                <w:szCs w:val="22"/>
              </w:rPr>
            </w:pPr>
            <w:r w:rsidRPr="00FC42A8">
              <w:rPr>
                <w:rFonts w:ascii="Segoe UI" w:hAnsi="Segoe UI" w:cs="Segoe UI"/>
                <w:i/>
                <w:color w:val="000000" w:themeColor="text1"/>
                <w:sz w:val="22"/>
                <w:szCs w:val="22"/>
              </w:rPr>
              <w:t>Our Designated Teacher will:</w:t>
            </w:r>
          </w:p>
          <w:p w:rsidR="00C258B0" w:rsidRPr="00FC42A8" w:rsidRDefault="00C258B0" w:rsidP="004E1BC0">
            <w:pPr>
              <w:numPr>
                <w:ilvl w:val="0"/>
                <w:numId w:val="28"/>
              </w:numPr>
              <w:rPr>
                <w:rFonts w:ascii="Segoe UI" w:hAnsi="Segoe UI" w:cs="Segoe UI"/>
                <w:i/>
                <w:color w:val="000000" w:themeColor="text1"/>
                <w:sz w:val="22"/>
                <w:szCs w:val="22"/>
              </w:rPr>
            </w:pPr>
            <w:r w:rsidRPr="00FC42A8">
              <w:rPr>
                <w:rFonts w:ascii="Segoe UI" w:hAnsi="Segoe UI" w:cs="Segoe UI"/>
                <w:i/>
                <w:color w:val="000000" w:themeColor="text1"/>
                <w:sz w:val="22"/>
                <w:szCs w:val="22"/>
              </w:rPr>
              <w:t xml:space="preserve">Work with the Virtual </w:t>
            </w:r>
            <w:r w:rsidR="001C5305" w:rsidRPr="00FC42A8">
              <w:rPr>
                <w:rFonts w:ascii="Segoe UI" w:hAnsi="Segoe UI" w:cs="Segoe UI"/>
                <w:i/>
                <w:color w:val="000000" w:themeColor="text1"/>
                <w:sz w:val="22"/>
                <w:szCs w:val="22"/>
              </w:rPr>
              <w:t>S</w:t>
            </w:r>
            <w:r w:rsidRPr="00FC42A8">
              <w:rPr>
                <w:rFonts w:ascii="Segoe UI" w:hAnsi="Segoe UI" w:cs="Segoe UI"/>
                <w:i/>
                <w:color w:val="000000" w:themeColor="text1"/>
                <w:sz w:val="22"/>
                <w:szCs w:val="22"/>
              </w:rPr>
              <w:t>chool to provide the most appropriate support utilising the pupil premium plus to ensure they meet the needs identified in the child’s personal education plan.</w:t>
            </w:r>
          </w:p>
          <w:p w:rsidR="00227C16" w:rsidRPr="00FC42A8" w:rsidRDefault="00C258B0" w:rsidP="004E1BC0">
            <w:pPr>
              <w:numPr>
                <w:ilvl w:val="0"/>
                <w:numId w:val="28"/>
              </w:numPr>
              <w:rPr>
                <w:rFonts w:ascii="Segoe UI" w:hAnsi="Segoe UI" w:cs="Segoe UI"/>
                <w:i/>
                <w:color w:val="000000" w:themeColor="text1"/>
                <w:sz w:val="22"/>
                <w:szCs w:val="22"/>
              </w:rPr>
            </w:pPr>
            <w:r w:rsidRPr="00FC42A8">
              <w:rPr>
                <w:rFonts w:ascii="Segoe UI" w:hAnsi="Segoe UI" w:cs="Segoe UI"/>
                <w:i/>
                <w:color w:val="000000" w:themeColor="text1"/>
                <w:sz w:val="22"/>
                <w:szCs w:val="22"/>
              </w:rPr>
              <w:t xml:space="preserve">Work with the </w:t>
            </w:r>
            <w:r w:rsidR="001C5305" w:rsidRPr="00FC42A8">
              <w:rPr>
                <w:rFonts w:ascii="Segoe UI" w:hAnsi="Segoe UI" w:cs="Segoe UI"/>
                <w:i/>
                <w:color w:val="000000" w:themeColor="text1"/>
                <w:sz w:val="22"/>
                <w:szCs w:val="22"/>
              </w:rPr>
              <w:t>V</w:t>
            </w:r>
            <w:r w:rsidRPr="00FC42A8">
              <w:rPr>
                <w:rFonts w:ascii="Segoe UI" w:hAnsi="Segoe UI" w:cs="Segoe UI"/>
                <w:i/>
                <w:color w:val="000000" w:themeColor="text1"/>
                <w:sz w:val="22"/>
                <w:szCs w:val="22"/>
              </w:rPr>
              <w:t xml:space="preserve">irtual </w:t>
            </w:r>
            <w:r w:rsidR="001C5305" w:rsidRPr="00FC42A8">
              <w:rPr>
                <w:rFonts w:ascii="Segoe UI" w:hAnsi="Segoe UI" w:cs="Segoe UI"/>
                <w:i/>
                <w:color w:val="000000" w:themeColor="text1"/>
                <w:sz w:val="22"/>
                <w:szCs w:val="22"/>
              </w:rPr>
              <w:t>S</w:t>
            </w:r>
            <w:r w:rsidRPr="00FC42A8">
              <w:rPr>
                <w:rFonts w:ascii="Segoe UI" w:hAnsi="Segoe UI" w:cs="Segoe UI"/>
                <w:i/>
                <w:color w:val="000000" w:themeColor="text1"/>
                <w:sz w:val="22"/>
                <w:szCs w:val="22"/>
              </w:rPr>
              <w:t>chool head</w:t>
            </w:r>
            <w:r w:rsidR="001C5305" w:rsidRPr="00FC42A8">
              <w:rPr>
                <w:rFonts w:ascii="Segoe UI" w:hAnsi="Segoe UI" w:cs="Segoe UI"/>
                <w:i/>
                <w:color w:val="000000" w:themeColor="text1"/>
                <w:sz w:val="22"/>
                <w:szCs w:val="22"/>
              </w:rPr>
              <w:t>teacher</w:t>
            </w:r>
            <w:r w:rsidRPr="00FC42A8">
              <w:rPr>
                <w:rFonts w:ascii="Segoe UI" w:hAnsi="Segoe UI" w:cs="Segoe UI"/>
                <w:i/>
                <w:color w:val="000000" w:themeColor="text1"/>
                <w:sz w:val="22"/>
                <w:szCs w:val="22"/>
              </w:rPr>
              <w:t xml:space="preserve"> to promote the educational achievement of previously looked after children. </w:t>
            </w:r>
          </w:p>
          <w:p w:rsidR="00C258B0" w:rsidRPr="00FC42A8" w:rsidRDefault="00227C16" w:rsidP="004E1BC0">
            <w:pPr>
              <w:numPr>
                <w:ilvl w:val="0"/>
                <w:numId w:val="28"/>
              </w:numPr>
              <w:rPr>
                <w:rFonts w:ascii="Segoe UI" w:hAnsi="Segoe UI" w:cs="Segoe UI"/>
                <w:i/>
                <w:color w:val="000000" w:themeColor="text1"/>
                <w:sz w:val="22"/>
                <w:szCs w:val="22"/>
              </w:rPr>
            </w:pPr>
            <w:r w:rsidRPr="00FC42A8">
              <w:rPr>
                <w:rFonts w:ascii="Segoe UI" w:hAnsi="Segoe UI" w:cs="Segoe UI"/>
                <w:i/>
                <w:color w:val="000000" w:themeColor="text1"/>
                <w:sz w:val="22"/>
                <w:szCs w:val="22"/>
              </w:rPr>
              <w:t>I</w:t>
            </w:r>
            <w:r w:rsidR="00C258B0" w:rsidRPr="00FC42A8">
              <w:rPr>
                <w:rFonts w:ascii="Segoe UI" w:hAnsi="Segoe UI" w:cs="Segoe UI"/>
                <w:i/>
                <w:color w:val="000000" w:themeColor="text1"/>
                <w:sz w:val="22"/>
                <w:szCs w:val="22"/>
              </w:rPr>
              <w:t xml:space="preserve">n </w:t>
            </w:r>
            <w:r w:rsidRPr="00FC42A8">
              <w:rPr>
                <w:rFonts w:ascii="Segoe UI" w:hAnsi="Segoe UI" w:cs="Segoe UI"/>
                <w:i/>
                <w:color w:val="000000" w:themeColor="text1"/>
                <w:sz w:val="22"/>
                <w:szCs w:val="22"/>
              </w:rPr>
              <w:t>non-maintained</w:t>
            </w:r>
            <w:r w:rsidR="00C258B0" w:rsidRPr="00FC42A8">
              <w:rPr>
                <w:rFonts w:ascii="Segoe UI" w:hAnsi="Segoe UI" w:cs="Segoe UI"/>
                <w:i/>
                <w:color w:val="000000" w:themeColor="text1"/>
                <w:sz w:val="22"/>
                <w:szCs w:val="22"/>
              </w:rPr>
              <w:t xml:space="preserve"> schools and colleges, an appropriately trained teacher should take the lead.</w:t>
            </w:r>
          </w:p>
          <w:p w:rsidR="000F2A37" w:rsidRPr="00FC42A8" w:rsidRDefault="000F2A37" w:rsidP="000F2A37">
            <w:pPr>
              <w:rPr>
                <w:rFonts w:ascii="Segoe UI" w:hAnsi="Segoe UI" w:cs="Segoe UI"/>
                <w:i/>
                <w:color w:val="000000" w:themeColor="text1"/>
                <w:sz w:val="22"/>
                <w:szCs w:val="22"/>
              </w:rPr>
            </w:pPr>
          </w:p>
          <w:p w:rsidR="00227C16" w:rsidRPr="00FC42A8" w:rsidRDefault="00227C16" w:rsidP="000F2A37">
            <w:pPr>
              <w:rPr>
                <w:rFonts w:ascii="Segoe UI" w:hAnsi="Segoe UI" w:cs="Segoe UI"/>
                <w:i/>
                <w:color w:val="000000" w:themeColor="text1"/>
                <w:sz w:val="22"/>
                <w:szCs w:val="22"/>
              </w:rPr>
            </w:pPr>
            <w:r w:rsidRPr="00FC42A8">
              <w:rPr>
                <w:rFonts w:ascii="Segoe UI" w:hAnsi="Segoe UI" w:cs="Segoe UI"/>
                <w:i/>
                <w:color w:val="000000" w:themeColor="text1"/>
                <w:sz w:val="22"/>
                <w:szCs w:val="22"/>
              </w:rPr>
              <w:t>Our school will work with partners to effectively identify the needs of children with a social worker and ensure they can access interventions that make a difference to their education</w:t>
            </w:r>
          </w:p>
          <w:p w:rsidR="000F2A37" w:rsidRPr="00FC42A8" w:rsidRDefault="000F2A37" w:rsidP="000F2A37">
            <w:pPr>
              <w:rPr>
                <w:rFonts w:ascii="Segoe UI" w:hAnsi="Segoe UI" w:cs="Segoe UI"/>
                <w:i/>
                <w:color w:val="000000" w:themeColor="text1"/>
                <w:sz w:val="22"/>
                <w:szCs w:val="22"/>
              </w:rPr>
            </w:pPr>
          </w:p>
          <w:p w:rsidR="00C258B0" w:rsidRPr="00FC42A8" w:rsidRDefault="00C258B0" w:rsidP="000F2A37">
            <w:pPr>
              <w:rPr>
                <w:rFonts w:ascii="Segoe UI" w:hAnsi="Segoe UI" w:cs="Segoe UI"/>
                <w:i/>
                <w:color w:val="000000" w:themeColor="text1"/>
                <w:sz w:val="22"/>
                <w:szCs w:val="22"/>
              </w:rPr>
            </w:pPr>
            <w:r w:rsidRPr="00FC42A8">
              <w:rPr>
                <w:rFonts w:ascii="Segoe UI" w:hAnsi="Segoe UI" w:cs="Segoe UI"/>
                <w:i/>
                <w:color w:val="000000" w:themeColor="text1"/>
                <w:sz w:val="22"/>
                <w:szCs w:val="22"/>
              </w:rPr>
              <w:t>DSLs will keep the details of</w:t>
            </w:r>
            <w:r w:rsidR="002C4EEF" w:rsidRPr="00FC42A8">
              <w:rPr>
                <w:rFonts w:ascii="Segoe UI" w:hAnsi="Segoe UI" w:cs="Segoe UI"/>
                <w:i/>
                <w:color w:val="000000" w:themeColor="text1"/>
                <w:sz w:val="22"/>
                <w:szCs w:val="22"/>
              </w:rPr>
              <w:t xml:space="preserve"> the</w:t>
            </w:r>
            <w:r w:rsidRPr="00FC42A8">
              <w:rPr>
                <w:rFonts w:ascii="Segoe UI" w:hAnsi="Segoe UI" w:cs="Segoe UI"/>
                <w:i/>
                <w:color w:val="000000" w:themeColor="text1"/>
                <w:sz w:val="22"/>
                <w:szCs w:val="22"/>
              </w:rPr>
              <w:t xml:space="preserve"> Birmingham Children’s Trust Personal Advisor appointed to guide and support the care </w:t>
            </w:r>
            <w:r w:rsidR="00C87805" w:rsidRPr="00FC42A8">
              <w:rPr>
                <w:rFonts w:ascii="Segoe UI" w:hAnsi="Segoe UI" w:cs="Segoe UI"/>
                <w:i/>
                <w:color w:val="000000" w:themeColor="text1"/>
                <w:sz w:val="22"/>
                <w:szCs w:val="22"/>
              </w:rPr>
              <w:t>leaver and</w:t>
            </w:r>
            <w:r w:rsidRPr="00FC42A8">
              <w:rPr>
                <w:rFonts w:ascii="Segoe UI" w:hAnsi="Segoe UI" w:cs="Segoe UI"/>
                <w:i/>
                <w:color w:val="000000" w:themeColor="text1"/>
                <w:sz w:val="22"/>
                <w:szCs w:val="22"/>
              </w:rPr>
              <w:t xml:space="preserve"> will liaise with them as necessary regarding any issues of concern affecting the care leaver</w:t>
            </w:r>
            <w:r w:rsidR="00A31A83" w:rsidRPr="00FC42A8">
              <w:rPr>
                <w:rFonts w:ascii="Segoe UI" w:hAnsi="Segoe UI" w:cs="Segoe UI"/>
                <w:i/>
                <w:color w:val="000000" w:themeColor="text1"/>
                <w:sz w:val="22"/>
                <w:szCs w:val="22"/>
              </w:rPr>
              <w:t>.</w:t>
            </w:r>
          </w:p>
          <w:p w:rsidR="0032214B" w:rsidRPr="00FC42A8" w:rsidRDefault="0032214B" w:rsidP="00227C16">
            <w:pPr>
              <w:rPr>
                <w:rFonts w:ascii="Segoe UI" w:hAnsi="Segoe UI" w:cs="Segoe UI"/>
                <w:i/>
                <w:color w:val="000000" w:themeColor="text1"/>
                <w:sz w:val="22"/>
                <w:szCs w:val="22"/>
              </w:rPr>
            </w:pPr>
          </w:p>
          <w:p w:rsidR="00033507" w:rsidRPr="00FC42A8" w:rsidRDefault="00397963" w:rsidP="00227C16">
            <w:pPr>
              <w:rPr>
                <w:rFonts w:ascii="Segoe UI" w:hAnsi="Segoe UI" w:cs="Segoe UI"/>
                <w:i/>
                <w:color w:val="000000" w:themeColor="text1"/>
                <w:sz w:val="22"/>
                <w:szCs w:val="22"/>
              </w:rPr>
            </w:pPr>
            <w:r w:rsidRPr="00FC42A8">
              <w:rPr>
                <w:rFonts w:ascii="Segoe UI" w:hAnsi="Segoe UI" w:cs="Segoe UI"/>
                <w:i/>
                <w:color w:val="000000" w:themeColor="text1"/>
                <w:sz w:val="22"/>
                <w:szCs w:val="22"/>
              </w:rPr>
              <w:t xml:space="preserve">The </w:t>
            </w:r>
            <w:r w:rsidR="00A64787" w:rsidRPr="00FC42A8">
              <w:rPr>
                <w:rFonts w:ascii="Segoe UI" w:hAnsi="Segoe UI" w:cs="Segoe UI"/>
                <w:i/>
                <w:color w:val="000000" w:themeColor="text1"/>
                <w:sz w:val="22"/>
                <w:szCs w:val="22"/>
              </w:rPr>
              <w:t>V</w:t>
            </w:r>
            <w:r w:rsidRPr="00FC42A8">
              <w:rPr>
                <w:rFonts w:ascii="Segoe UI" w:hAnsi="Segoe UI" w:cs="Segoe UI"/>
                <w:i/>
                <w:color w:val="000000" w:themeColor="text1"/>
                <w:sz w:val="22"/>
                <w:szCs w:val="22"/>
              </w:rPr>
              <w:t xml:space="preserve">irtual </w:t>
            </w:r>
            <w:r w:rsidR="00A64787" w:rsidRPr="00FC42A8">
              <w:rPr>
                <w:rFonts w:ascii="Segoe UI" w:hAnsi="Segoe UI" w:cs="Segoe UI"/>
                <w:i/>
                <w:color w:val="000000" w:themeColor="text1"/>
                <w:sz w:val="22"/>
                <w:szCs w:val="22"/>
              </w:rPr>
              <w:t>S</w:t>
            </w:r>
            <w:r w:rsidRPr="00FC42A8">
              <w:rPr>
                <w:rFonts w:ascii="Segoe UI" w:hAnsi="Segoe UI" w:cs="Segoe UI"/>
                <w:i/>
                <w:color w:val="000000" w:themeColor="text1"/>
                <w:sz w:val="22"/>
                <w:szCs w:val="22"/>
              </w:rPr>
              <w:t>chool Head Teacher has non-statutory responsibility for the str</w:t>
            </w:r>
            <w:r w:rsidR="002A6B9C" w:rsidRPr="00FC42A8">
              <w:rPr>
                <w:rFonts w:ascii="Segoe UI" w:hAnsi="Segoe UI" w:cs="Segoe UI"/>
                <w:i/>
                <w:color w:val="000000" w:themeColor="text1"/>
                <w:sz w:val="22"/>
                <w:szCs w:val="22"/>
              </w:rPr>
              <w:t>at</w:t>
            </w:r>
            <w:r w:rsidRPr="00FC42A8">
              <w:rPr>
                <w:rFonts w:ascii="Segoe UI" w:hAnsi="Segoe UI" w:cs="Segoe UI"/>
                <w:i/>
                <w:color w:val="000000" w:themeColor="text1"/>
                <w:sz w:val="22"/>
                <w:szCs w:val="22"/>
              </w:rPr>
              <w:t>egic</w:t>
            </w:r>
            <w:r w:rsidR="002A6B9C" w:rsidRPr="00FC42A8">
              <w:rPr>
                <w:rFonts w:ascii="Segoe UI" w:hAnsi="Segoe UI" w:cs="Segoe UI"/>
                <w:i/>
                <w:color w:val="000000" w:themeColor="text1"/>
                <w:sz w:val="22"/>
                <w:szCs w:val="22"/>
              </w:rPr>
              <w:t xml:space="preserve"> </w:t>
            </w:r>
            <w:r w:rsidRPr="00FC42A8">
              <w:rPr>
                <w:rFonts w:ascii="Segoe UI" w:hAnsi="Segoe UI" w:cs="Segoe UI"/>
                <w:i/>
                <w:color w:val="000000" w:themeColor="text1"/>
                <w:sz w:val="22"/>
                <w:szCs w:val="22"/>
              </w:rPr>
              <w:t>oversight of the educational attendance, attainment and progress of children with a social worker</w:t>
            </w:r>
          </w:p>
          <w:p w:rsidR="00924394" w:rsidRPr="00FC42A8" w:rsidRDefault="00924394" w:rsidP="00227C16">
            <w:pPr>
              <w:rPr>
                <w:rFonts w:ascii="Segoe UI" w:hAnsi="Segoe UI" w:cs="Segoe UI"/>
                <w:i/>
                <w:color w:val="000000" w:themeColor="text1"/>
                <w:sz w:val="22"/>
                <w:szCs w:val="22"/>
              </w:rPr>
            </w:pPr>
          </w:p>
          <w:p w:rsidR="00924394" w:rsidRPr="00FC42A8" w:rsidRDefault="00924394" w:rsidP="00227C16">
            <w:pPr>
              <w:rPr>
                <w:rFonts w:ascii="Segoe UI" w:hAnsi="Segoe UI" w:cs="Segoe UI"/>
                <w:i/>
                <w:iCs/>
                <w:color w:val="000000" w:themeColor="text1"/>
                <w:sz w:val="22"/>
                <w:szCs w:val="22"/>
              </w:rPr>
            </w:pPr>
          </w:p>
        </w:tc>
      </w:tr>
      <w:tr w:rsidR="00F66A57" w:rsidRPr="00FC42A8" w:rsidTr="00BD355F">
        <w:trPr>
          <w:cantSplit/>
        </w:trPr>
        <w:tc>
          <w:tcPr>
            <w:tcW w:w="5778" w:type="dxa"/>
          </w:tcPr>
          <w:p w:rsidR="00C258B0" w:rsidRPr="00FC42A8" w:rsidRDefault="00601517" w:rsidP="0091544C">
            <w:pPr>
              <w:pStyle w:val="Heading2"/>
              <w:outlineLvl w:val="1"/>
              <w:rPr>
                <w:rFonts w:ascii="Segoe UI" w:hAnsi="Segoe UI" w:cs="Segoe UI"/>
                <w:color w:val="000000" w:themeColor="text1"/>
              </w:rPr>
            </w:pPr>
            <w:r w:rsidRPr="00FC42A8">
              <w:rPr>
                <w:rFonts w:ascii="Segoe UI" w:hAnsi="Segoe UI" w:cs="Segoe UI"/>
                <w:color w:val="000000" w:themeColor="text1"/>
              </w:rPr>
              <w:lastRenderedPageBreak/>
              <w:t>9.0</w:t>
            </w:r>
            <w:r w:rsidR="001C610A" w:rsidRPr="00FC42A8">
              <w:rPr>
                <w:rFonts w:ascii="Segoe UI" w:hAnsi="Segoe UI" w:cs="Segoe UI"/>
                <w:color w:val="000000" w:themeColor="text1"/>
              </w:rPr>
              <w:tab/>
            </w:r>
            <w:r w:rsidR="0091544C" w:rsidRPr="00FC42A8">
              <w:rPr>
                <w:rFonts w:ascii="Segoe UI" w:hAnsi="Segoe UI" w:cs="Segoe UI"/>
                <w:color w:val="000000" w:themeColor="text1"/>
              </w:rPr>
              <w:t xml:space="preserve">The </w:t>
            </w:r>
            <w:r w:rsidR="000F2A37" w:rsidRPr="00FC42A8">
              <w:rPr>
                <w:rFonts w:ascii="Segoe UI" w:hAnsi="Segoe UI" w:cs="Segoe UI"/>
                <w:color w:val="000000" w:themeColor="text1"/>
              </w:rPr>
              <w:t>G</w:t>
            </w:r>
            <w:r w:rsidR="002C4EEF" w:rsidRPr="00FC42A8">
              <w:rPr>
                <w:rFonts w:ascii="Segoe UI" w:hAnsi="Segoe UI" w:cs="Segoe UI"/>
                <w:color w:val="000000" w:themeColor="text1"/>
              </w:rPr>
              <w:t xml:space="preserve">overning </w:t>
            </w:r>
            <w:r w:rsidR="000F2A37" w:rsidRPr="00FC42A8">
              <w:rPr>
                <w:rFonts w:ascii="Segoe UI" w:hAnsi="Segoe UI" w:cs="Segoe UI"/>
                <w:color w:val="000000" w:themeColor="text1"/>
              </w:rPr>
              <w:t>B</w:t>
            </w:r>
            <w:r w:rsidR="002C4EEF" w:rsidRPr="00FC42A8">
              <w:rPr>
                <w:rFonts w:ascii="Segoe UI" w:hAnsi="Segoe UI" w:cs="Segoe UI"/>
                <w:color w:val="000000" w:themeColor="text1"/>
              </w:rPr>
              <w:t xml:space="preserve">ody </w:t>
            </w:r>
          </w:p>
          <w:p w:rsidR="00C258B0" w:rsidRPr="00FC42A8" w:rsidRDefault="00C258B0" w:rsidP="00C258B0">
            <w:pPr>
              <w:jc w:val="both"/>
              <w:rPr>
                <w:rFonts w:ascii="Segoe UI" w:hAnsi="Segoe UI" w:cs="Segoe UI"/>
                <w:bCs/>
                <w:color w:val="000000" w:themeColor="text1"/>
                <w:sz w:val="22"/>
                <w:szCs w:val="22"/>
              </w:rPr>
            </w:pPr>
          </w:p>
          <w:p w:rsidR="00C258B0" w:rsidRPr="00FC42A8" w:rsidRDefault="00C258B0" w:rsidP="00C258B0">
            <w:pPr>
              <w:jc w:val="both"/>
              <w:rPr>
                <w:rFonts w:ascii="Segoe UI" w:hAnsi="Segoe UI" w:cs="Segoe UI"/>
                <w:color w:val="000000" w:themeColor="text1"/>
                <w:sz w:val="22"/>
                <w:szCs w:val="22"/>
              </w:rPr>
            </w:pPr>
            <w:r w:rsidRPr="00FC42A8">
              <w:rPr>
                <w:rFonts w:ascii="Segoe UI" w:hAnsi="Segoe UI" w:cs="Segoe UI"/>
                <w:color w:val="000000" w:themeColor="text1"/>
                <w:sz w:val="22"/>
                <w:szCs w:val="22"/>
              </w:rPr>
              <w:t xml:space="preserve">Governing </w:t>
            </w:r>
            <w:r w:rsidR="006B28A2" w:rsidRPr="00FC42A8">
              <w:rPr>
                <w:rFonts w:ascii="Segoe UI" w:hAnsi="Segoe UI" w:cs="Segoe UI"/>
                <w:color w:val="000000" w:themeColor="text1"/>
                <w:sz w:val="22"/>
                <w:szCs w:val="22"/>
              </w:rPr>
              <w:t xml:space="preserve">bodies </w:t>
            </w:r>
            <w:r w:rsidRPr="00FC42A8">
              <w:rPr>
                <w:rFonts w:ascii="Segoe UI" w:hAnsi="Segoe UI" w:cs="Segoe UI"/>
                <w:color w:val="000000" w:themeColor="text1"/>
                <w:sz w:val="22"/>
                <w:szCs w:val="22"/>
              </w:rPr>
              <w:t>and proprietors</w:t>
            </w:r>
            <w:r w:rsidR="00930519" w:rsidRPr="00FC42A8">
              <w:rPr>
                <w:rFonts w:ascii="Segoe UI" w:hAnsi="Segoe UI" w:cs="Segoe UI"/>
                <w:color w:val="000000" w:themeColor="text1"/>
                <w:sz w:val="22"/>
                <w:szCs w:val="22"/>
              </w:rPr>
              <w:t xml:space="preserve"> have strategic responsibility</w:t>
            </w:r>
            <w:r w:rsidR="003B6B6C" w:rsidRPr="00FC42A8">
              <w:rPr>
                <w:rFonts w:ascii="Segoe UI" w:hAnsi="Segoe UI" w:cs="Segoe UI"/>
                <w:color w:val="000000" w:themeColor="text1"/>
                <w:sz w:val="22"/>
                <w:szCs w:val="22"/>
              </w:rPr>
              <w:t xml:space="preserve"> for the schools/colleges safeguarding arrang</w:t>
            </w:r>
            <w:r w:rsidR="00F641AD" w:rsidRPr="00FC42A8">
              <w:rPr>
                <w:rFonts w:ascii="Segoe UI" w:hAnsi="Segoe UI" w:cs="Segoe UI"/>
                <w:color w:val="000000" w:themeColor="text1"/>
                <w:sz w:val="22"/>
                <w:szCs w:val="22"/>
              </w:rPr>
              <w:t>e</w:t>
            </w:r>
            <w:r w:rsidR="003B6B6C" w:rsidRPr="00FC42A8">
              <w:rPr>
                <w:rFonts w:ascii="Segoe UI" w:hAnsi="Segoe UI" w:cs="Segoe UI"/>
                <w:color w:val="000000" w:themeColor="text1"/>
                <w:sz w:val="22"/>
                <w:szCs w:val="22"/>
              </w:rPr>
              <w:t>ments and therefore</w:t>
            </w:r>
            <w:r w:rsidRPr="00FC42A8">
              <w:rPr>
                <w:rFonts w:ascii="Segoe UI" w:hAnsi="Segoe UI" w:cs="Segoe UI"/>
                <w:color w:val="000000" w:themeColor="text1"/>
                <w:sz w:val="22"/>
                <w:szCs w:val="22"/>
              </w:rPr>
              <w:t xml:space="preserve"> should ensure that there are appropriate policies and procedures in place in order for appropriate action to be taken in a timely manner to safeguard and promote children’s welfare</w:t>
            </w:r>
            <w:r w:rsidR="001C610A" w:rsidRPr="00FC42A8">
              <w:rPr>
                <w:rFonts w:ascii="Segoe UI" w:hAnsi="Segoe UI" w:cs="Segoe UI"/>
                <w:color w:val="000000" w:themeColor="text1"/>
                <w:sz w:val="22"/>
                <w:szCs w:val="22"/>
              </w:rPr>
              <w:t>:</w:t>
            </w:r>
          </w:p>
          <w:p w:rsidR="00C258B0" w:rsidRPr="00FC42A8" w:rsidRDefault="00C258B0" w:rsidP="00C258B0">
            <w:pPr>
              <w:jc w:val="both"/>
              <w:rPr>
                <w:rFonts w:ascii="Segoe UI" w:hAnsi="Segoe UI" w:cs="Segoe UI"/>
                <w:bCs/>
                <w:color w:val="000000" w:themeColor="text1"/>
                <w:sz w:val="22"/>
                <w:szCs w:val="22"/>
              </w:rPr>
            </w:pPr>
          </w:p>
          <w:p w:rsidR="00C258B0" w:rsidRPr="00FC42A8" w:rsidRDefault="00C258B0" w:rsidP="004E1BC0">
            <w:pPr>
              <w:numPr>
                <w:ilvl w:val="0"/>
                <w:numId w:val="30"/>
              </w:numPr>
              <w:jc w:val="both"/>
              <w:rPr>
                <w:rFonts w:ascii="Segoe UI" w:hAnsi="Segoe UI" w:cs="Segoe UI"/>
                <w:bCs/>
                <w:color w:val="000000" w:themeColor="text1"/>
                <w:sz w:val="22"/>
                <w:szCs w:val="22"/>
              </w:rPr>
            </w:pPr>
            <w:r w:rsidRPr="00FC42A8">
              <w:rPr>
                <w:rFonts w:ascii="Segoe UI" w:hAnsi="Segoe UI" w:cs="Segoe UI"/>
                <w:color w:val="000000" w:themeColor="text1"/>
                <w:sz w:val="22"/>
                <w:szCs w:val="22"/>
              </w:rPr>
              <w:t>The school</w:t>
            </w:r>
            <w:r w:rsidRPr="00FC42A8">
              <w:rPr>
                <w:rFonts w:ascii="Segoe UI" w:hAnsi="Segoe UI" w:cs="Segoe UI"/>
                <w:bCs/>
                <w:color w:val="000000" w:themeColor="text1"/>
                <w:sz w:val="22"/>
                <w:szCs w:val="22"/>
              </w:rPr>
              <w:t xml:space="preserve"> operates “Safer Recruitment” procedures and ensures that appropriate checks are carried out on all new staff and relevant volunteers (including members of the governing body)</w:t>
            </w:r>
            <w:r w:rsidR="00CA4F8B" w:rsidRPr="00FC42A8">
              <w:rPr>
                <w:rFonts w:ascii="Segoe UI" w:hAnsi="Segoe UI" w:cs="Segoe UI"/>
                <w:bCs/>
                <w:color w:val="000000" w:themeColor="text1"/>
                <w:sz w:val="22"/>
                <w:szCs w:val="22"/>
              </w:rPr>
              <w:t xml:space="preserve"> </w:t>
            </w:r>
          </w:p>
          <w:p w:rsidR="00C258B0" w:rsidRPr="00FC42A8" w:rsidRDefault="00C258B0" w:rsidP="004E1BC0">
            <w:pPr>
              <w:numPr>
                <w:ilvl w:val="0"/>
                <w:numId w:val="30"/>
              </w:numPr>
              <w:jc w:val="both"/>
              <w:rPr>
                <w:rFonts w:ascii="Segoe UI" w:hAnsi="Segoe UI" w:cs="Segoe UI"/>
                <w:bCs/>
                <w:color w:val="000000" w:themeColor="text1"/>
                <w:sz w:val="22"/>
                <w:szCs w:val="22"/>
              </w:rPr>
            </w:pPr>
            <w:r w:rsidRPr="00FC42A8">
              <w:rPr>
                <w:rFonts w:ascii="Segoe UI" w:hAnsi="Segoe UI" w:cs="Segoe UI"/>
                <w:bCs/>
                <w:color w:val="000000" w:themeColor="text1"/>
                <w:sz w:val="22"/>
                <w:szCs w:val="22"/>
              </w:rPr>
              <w:t xml:space="preserve">The </w:t>
            </w:r>
            <w:r w:rsidR="00F54B81" w:rsidRPr="00F54B81">
              <w:rPr>
                <w:rFonts w:ascii="Segoe UI" w:hAnsi="Segoe UI" w:cs="Segoe UI"/>
                <w:color w:val="000000" w:themeColor="text1"/>
                <w:sz w:val="22"/>
                <w:szCs w:val="22"/>
              </w:rPr>
              <w:t>Head of School</w:t>
            </w:r>
            <w:r w:rsidR="00F54B81">
              <w:rPr>
                <w:rFonts w:ascii="Segoe UI" w:hAnsi="Segoe UI" w:cs="Segoe UI"/>
                <w:b/>
                <w:color w:val="000000" w:themeColor="text1"/>
                <w:sz w:val="22"/>
                <w:szCs w:val="22"/>
              </w:rPr>
              <w:t xml:space="preserve"> </w:t>
            </w:r>
            <w:r w:rsidRPr="00FC42A8">
              <w:rPr>
                <w:rFonts w:ascii="Segoe UI" w:hAnsi="Segoe UI" w:cs="Segoe UI"/>
                <w:bCs/>
                <w:color w:val="000000" w:themeColor="text1"/>
                <w:sz w:val="22"/>
                <w:szCs w:val="22"/>
              </w:rPr>
              <w:t xml:space="preserve">and all other staff who work with </w:t>
            </w:r>
            <w:r w:rsidR="00FC42A8" w:rsidRPr="00F54B81">
              <w:rPr>
                <w:rFonts w:ascii="Segoe UI" w:hAnsi="Segoe UI" w:cs="Segoe UI"/>
                <w:color w:val="000000" w:themeColor="text1"/>
                <w:sz w:val="22"/>
                <w:szCs w:val="22"/>
              </w:rPr>
              <w:t>children</w:t>
            </w:r>
            <w:r w:rsidR="00F54B81">
              <w:rPr>
                <w:rFonts w:ascii="Segoe UI" w:hAnsi="Segoe UI" w:cs="Segoe UI"/>
                <w:b/>
                <w:color w:val="000000" w:themeColor="text1"/>
                <w:sz w:val="22"/>
                <w:szCs w:val="22"/>
              </w:rPr>
              <w:t xml:space="preserve"> </w:t>
            </w:r>
            <w:r w:rsidRPr="00FC42A8">
              <w:rPr>
                <w:rFonts w:ascii="Segoe UI" w:hAnsi="Segoe UI" w:cs="Segoe UI"/>
                <w:bCs/>
                <w:color w:val="000000" w:themeColor="text1"/>
                <w:sz w:val="22"/>
                <w:szCs w:val="22"/>
              </w:rPr>
              <w:t xml:space="preserve">undertake safeguarding training on an annual basis with additional updates as necessary within a </w:t>
            </w:r>
            <w:r w:rsidR="00227C16" w:rsidRPr="00FC42A8">
              <w:rPr>
                <w:rFonts w:ascii="Segoe UI" w:hAnsi="Segoe UI" w:cs="Segoe UI"/>
                <w:bCs/>
                <w:color w:val="000000" w:themeColor="text1"/>
                <w:sz w:val="22"/>
                <w:szCs w:val="22"/>
              </w:rPr>
              <w:t>two</w:t>
            </w:r>
            <w:r w:rsidRPr="00FC42A8">
              <w:rPr>
                <w:rFonts w:ascii="Segoe UI" w:hAnsi="Segoe UI" w:cs="Segoe UI"/>
                <w:bCs/>
                <w:color w:val="000000" w:themeColor="text1"/>
                <w:sz w:val="22"/>
                <w:szCs w:val="22"/>
              </w:rPr>
              <w:t>-year framework and a training record maintained</w:t>
            </w:r>
          </w:p>
          <w:p w:rsidR="00C258B0" w:rsidRPr="00FC42A8" w:rsidRDefault="00C258B0" w:rsidP="004E1BC0">
            <w:pPr>
              <w:numPr>
                <w:ilvl w:val="0"/>
                <w:numId w:val="30"/>
              </w:numPr>
              <w:jc w:val="both"/>
              <w:rPr>
                <w:rFonts w:ascii="Segoe UI" w:hAnsi="Segoe UI" w:cs="Segoe UI"/>
                <w:bCs/>
                <w:color w:val="000000" w:themeColor="text1"/>
                <w:sz w:val="22"/>
                <w:szCs w:val="22"/>
              </w:rPr>
            </w:pPr>
            <w:r w:rsidRPr="00FC42A8">
              <w:rPr>
                <w:rFonts w:ascii="Segoe UI" w:hAnsi="Segoe UI" w:cs="Segoe UI"/>
                <w:bCs/>
                <w:color w:val="000000" w:themeColor="text1"/>
                <w:sz w:val="22"/>
                <w:szCs w:val="22"/>
              </w:rPr>
              <w:t>Temporary staff and volunteers are made aware of the school’s arrangements for safeguarding &amp; child protection and their responsibilities</w:t>
            </w:r>
          </w:p>
          <w:p w:rsidR="00C258B0" w:rsidRPr="00FC42A8" w:rsidRDefault="00C258B0" w:rsidP="004E1BC0">
            <w:pPr>
              <w:numPr>
                <w:ilvl w:val="0"/>
                <w:numId w:val="30"/>
              </w:numPr>
              <w:jc w:val="both"/>
              <w:rPr>
                <w:rFonts w:ascii="Segoe UI" w:hAnsi="Segoe UI" w:cs="Segoe UI"/>
                <w:bCs/>
                <w:color w:val="000000" w:themeColor="text1"/>
                <w:sz w:val="22"/>
                <w:szCs w:val="22"/>
              </w:rPr>
            </w:pPr>
            <w:r w:rsidRPr="00FC42A8">
              <w:rPr>
                <w:rFonts w:ascii="Segoe UI" w:hAnsi="Segoe UI" w:cs="Segoe UI"/>
                <w:color w:val="000000" w:themeColor="text1"/>
                <w:sz w:val="22"/>
                <w:szCs w:val="22"/>
              </w:rPr>
              <w:t>The school</w:t>
            </w:r>
            <w:r w:rsidRPr="00FC42A8">
              <w:rPr>
                <w:rFonts w:ascii="Segoe UI" w:hAnsi="Segoe UI" w:cs="Segoe UI"/>
                <w:bCs/>
                <w:color w:val="000000" w:themeColor="text1"/>
                <w:sz w:val="22"/>
                <w:szCs w:val="22"/>
              </w:rPr>
              <w:t xml:space="preserve"> remedies any deficiencies or weaknesses brought to its attention without delay</w:t>
            </w:r>
          </w:p>
          <w:p w:rsidR="00EA4B58" w:rsidRPr="00FC42A8" w:rsidRDefault="00EA4B58" w:rsidP="004E1BC0">
            <w:pPr>
              <w:numPr>
                <w:ilvl w:val="0"/>
                <w:numId w:val="30"/>
              </w:numPr>
              <w:jc w:val="both"/>
              <w:rPr>
                <w:rFonts w:ascii="Segoe UI" w:hAnsi="Segoe UI" w:cs="Segoe UI"/>
                <w:bCs/>
                <w:color w:val="000000" w:themeColor="text1"/>
                <w:sz w:val="22"/>
                <w:szCs w:val="22"/>
              </w:rPr>
            </w:pPr>
            <w:r w:rsidRPr="00FC42A8">
              <w:rPr>
                <w:rFonts w:ascii="Segoe UI" w:hAnsi="Segoe UI" w:cs="Segoe UI"/>
                <w:bCs/>
                <w:color w:val="000000" w:themeColor="text1"/>
                <w:sz w:val="22"/>
                <w:szCs w:val="22"/>
              </w:rPr>
              <w:t>All governors will be equipped at the point of induction with the knowledge to provide strategic challenge to assure themselves that the schools safeguarding policy and procedures are effective and deliver a robust whole school approach to safeguarding</w:t>
            </w:r>
          </w:p>
          <w:p w:rsidR="00C258B0" w:rsidRPr="00FC42A8" w:rsidRDefault="00C258B0" w:rsidP="004E1BC0">
            <w:pPr>
              <w:numPr>
                <w:ilvl w:val="0"/>
                <w:numId w:val="30"/>
              </w:numPr>
              <w:jc w:val="both"/>
              <w:rPr>
                <w:rFonts w:ascii="Segoe UI" w:hAnsi="Segoe UI" w:cs="Segoe UI"/>
                <w:bCs/>
                <w:color w:val="000000" w:themeColor="text1"/>
                <w:sz w:val="22"/>
                <w:szCs w:val="22"/>
              </w:rPr>
            </w:pPr>
            <w:r w:rsidRPr="00FC42A8">
              <w:rPr>
                <w:rFonts w:ascii="Segoe UI" w:hAnsi="Segoe UI" w:cs="Segoe UI"/>
                <w:color w:val="000000" w:themeColor="text1"/>
                <w:sz w:val="22"/>
                <w:szCs w:val="22"/>
              </w:rPr>
              <w:t xml:space="preserve">The </w:t>
            </w:r>
            <w:r w:rsidR="006B28A2" w:rsidRPr="00FC42A8">
              <w:rPr>
                <w:rFonts w:ascii="Segoe UI" w:hAnsi="Segoe UI" w:cs="Segoe UI"/>
                <w:color w:val="000000" w:themeColor="text1"/>
                <w:sz w:val="22"/>
                <w:szCs w:val="22"/>
              </w:rPr>
              <w:t xml:space="preserve">governing </w:t>
            </w:r>
            <w:r w:rsidRPr="00FC42A8">
              <w:rPr>
                <w:rFonts w:ascii="Segoe UI" w:hAnsi="Segoe UI" w:cs="Segoe UI"/>
                <w:color w:val="000000" w:themeColor="text1"/>
                <w:sz w:val="22"/>
                <w:szCs w:val="22"/>
              </w:rPr>
              <w:t xml:space="preserve">body </w:t>
            </w:r>
            <w:r w:rsidR="006B28A2" w:rsidRPr="00FC42A8">
              <w:rPr>
                <w:rFonts w:ascii="Segoe UI" w:hAnsi="Segoe UI" w:cs="Segoe UI"/>
                <w:color w:val="000000" w:themeColor="text1"/>
                <w:sz w:val="22"/>
                <w:szCs w:val="22"/>
              </w:rPr>
              <w:t xml:space="preserve">has </w:t>
            </w:r>
            <w:r w:rsidRPr="00FC42A8">
              <w:rPr>
                <w:rFonts w:ascii="Segoe UI" w:hAnsi="Segoe UI" w:cs="Segoe UI"/>
                <w:color w:val="000000" w:themeColor="text1"/>
                <w:sz w:val="22"/>
                <w:szCs w:val="22"/>
              </w:rPr>
              <w:t>a written policy and procedures for dealing with allegations of abuse against members of staff, visitors, volunteers or governors that complies with all BSCP procedures</w:t>
            </w:r>
          </w:p>
          <w:p w:rsidR="00C258B0" w:rsidRPr="00FC42A8" w:rsidRDefault="00C258B0" w:rsidP="004E1BC0">
            <w:pPr>
              <w:numPr>
                <w:ilvl w:val="0"/>
                <w:numId w:val="30"/>
              </w:numPr>
              <w:jc w:val="both"/>
              <w:rPr>
                <w:rFonts w:ascii="Segoe UI" w:hAnsi="Segoe UI" w:cs="Segoe UI"/>
                <w:color w:val="000000" w:themeColor="text1"/>
                <w:sz w:val="22"/>
                <w:szCs w:val="22"/>
              </w:rPr>
            </w:pPr>
            <w:r w:rsidRPr="00FC42A8">
              <w:rPr>
                <w:rFonts w:ascii="Segoe UI" w:hAnsi="Segoe UI" w:cs="Segoe UI"/>
                <w:color w:val="000000" w:themeColor="text1"/>
                <w:sz w:val="22"/>
                <w:szCs w:val="22"/>
              </w:rPr>
              <w:t xml:space="preserve">The Nominated Governor is responsible for liaising with the </w:t>
            </w:r>
            <w:r w:rsidR="00F54B81" w:rsidRPr="00F54B81">
              <w:rPr>
                <w:rFonts w:ascii="Segoe UI" w:hAnsi="Segoe UI" w:cs="Segoe UI"/>
                <w:i/>
                <w:color w:val="000000" w:themeColor="text1"/>
                <w:sz w:val="22"/>
                <w:szCs w:val="22"/>
              </w:rPr>
              <w:t>Head of School</w:t>
            </w:r>
            <w:r w:rsidR="00F54B81">
              <w:rPr>
                <w:rFonts w:ascii="Segoe UI" w:hAnsi="Segoe UI" w:cs="Segoe UI"/>
                <w:i/>
                <w:color w:val="000000" w:themeColor="text1"/>
                <w:sz w:val="22"/>
                <w:szCs w:val="22"/>
              </w:rPr>
              <w:t xml:space="preserve"> </w:t>
            </w:r>
            <w:r w:rsidRPr="00FC42A8">
              <w:rPr>
                <w:rFonts w:ascii="Segoe UI" w:hAnsi="Segoe UI" w:cs="Segoe UI"/>
                <w:color w:val="000000" w:themeColor="text1"/>
                <w:sz w:val="22"/>
                <w:szCs w:val="22"/>
              </w:rPr>
              <w:t xml:space="preserve">and DSL over all matters regarding safeguarding and child protection issues.  The </w:t>
            </w:r>
            <w:r w:rsidR="000F2A37" w:rsidRPr="00FC42A8">
              <w:rPr>
                <w:rFonts w:ascii="Segoe UI" w:hAnsi="Segoe UI" w:cs="Segoe UI"/>
                <w:color w:val="000000" w:themeColor="text1"/>
                <w:sz w:val="22"/>
                <w:szCs w:val="22"/>
              </w:rPr>
              <w:t xml:space="preserve">governor </w:t>
            </w:r>
            <w:r w:rsidRPr="00FC42A8">
              <w:rPr>
                <w:rFonts w:ascii="Segoe UI" w:hAnsi="Segoe UI" w:cs="Segoe UI"/>
                <w:color w:val="000000" w:themeColor="text1"/>
                <w:sz w:val="22"/>
                <w:szCs w:val="22"/>
              </w:rPr>
              <w:t xml:space="preserve">role is strategic rather than operational – they will not be involved in concerns about individual </w:t>
            </w:r>
            <w:r w:rsidR="00F54B81" w:rsidRPr="00F54B81">
              <w:rPr>
                <w:rFonts w:ascii="Segoe UI" w:hAnsi="Segoe UI" w:cs="Segoe UI"/>
                <w:bCs/>
                <w:color w:val="000000" w:themeColor="text1"/>
                <w:sz w:val="22"/>
                <w:szCs w:val="22"/>
              </w:rPr>
              <w:t>pupils</w:t>
            </w:r>
          </w:p>
          <w:p w:rsidR="00C258B0" w:rsidRPr="00FC42A8" w:rsidRDefault="00C258B0" w:rsidP="00C258B0">
            <w:pPr>
              <w:jc w:val="both"/>
              <w:rPr>
                <w:rFonts w:ascii="Segoe UI" w:hAnsi="Segoe UI" w:cs="Segoe UI"/>
                <w:b/>
                <w:color w:val="000000" w:themeColor="text1"/>
                <w:sz w:val="22"/>
                <w:szCs w:val="22"/>
              </w:rPr>
            </w:pPr>
          </w:p>
        </w:tc>
        <w:tc>
          <w:tcPr>
            <w:tcW w:w="4140" w:type="dxa"/>
            <w:shd w:val="clear" w:color="auto" w:fill="F2F2F2"/>
          </w:tcPr>
          <w:p w:rsidR="00C258B0" w:rsidRPr="00FC42A8" w:rsidRDefault="00C258B0" w:rsidP="00C258B0">
            <w:pPr>
              <w:jc w:val="both"/>
              <w:rPr>
                <w:rFonts w:ascii="Segoe UI" w:hAnsi="Segoe UI" w:cs="Segoe UI"/>
                <w:bCs/>
                <w:color w:val="000000" w:themeColor="text1"/>
                <w:sz w:val="22"/>
                <w:szCs w:val="22"/>
              </w:rPr>
            </w:pPr>
            <w:r w:rsidRPr="00FC42A8">
              <w:rPr>
                <w:rFonts w:ascii="Segoe UI" w:hAnsi="Segoe UI" w:cs="Segoe UI"/>
                <w:i/>
                <w:color w:val="000000" w:themeColor="text1"/>
                <w:sz w:val="22"/>
                <w:szCs w:val="22"/>
              </w:rPr>
              <w:t>In our school this means that:</w:t>
            </w:r>
            <w:r w:rsidRPr="00FC42A8">
              <w:rPr>
                <w:rFonts w:ascii="Segoe UI" w:hAnsi="Segoe UI" w:cs="Segoe UI"/>
                <w:color w:val="000000" w:themeColor="text1"/>
                <w:sz w:val="22"/>
                <w:szCs w:val="22"/>
              </w:rPr>
              <w:t xml:space="preserve"> </w:t>
            </w:r>
          </w:p>
          <w:p w:rsidR="00C258B0" w:rsidRPr="00FC42A8" w:rsidRDefault="00C258B0" w:rsidP="00C258B0">
            <w:pPr>
              <w:jc w:val="both"/>
              <w:rPr>
                <w:rFonts w:ascii="Segoe UI" w:hAnsi="Segoe UI" w:cs="Segoe UI"/>
                <w:bCs/>
                <w:color w:val="000000" w:themeColor="text1"/>
                <w:sz w:val="22"/>
                <w:szCs w:val="22"/>
              </w:rPr>
            </w:pPr>
          </w:p>
          <w:p w:rsidR="00C258B0" w:rsidRPr="00FC42A8" w:rsidRDefault="00C258B0" w:rsidP="00227C16">
            <w:pPr>
              <w:rPr>
                <w:rFonts w:ascii="Segoe UI" w:hAnsi="Segoe UI" w:cs="Segoe UI"/>
                <w:bCs/>
                <w:i/>
                <w:color w:val="000000" w:themeColor="text1"/>
                <w:sz w:val="22"/>
                <w:szCs w:val="22"/>
              </w:rPr>
            </w:pPr>
            <w:bookmarkStart w:id="6" w:name="_Hlk82686851"/>
            <w:r w:rsidRPr="00FC42A8">
              <w:rPr>
                <w:rFonts w:ascii="Segoe UI" w:hAnsi="Segoe UI" w:cs="Segoe UI"/>
                <w:i/>
                <w:color w:val="000000" w:themeColor="text1"/>
                <w:sz w:val="22"/>
                <w:szCs w:val="22"/>
              </w:rPr>
              <w:t>All governors must read</w:t>
            </w:r>
            <w:r w:rsidR="001355DC" w:rsidRPr="00FC42A8">
              <w:rPr>
                <w:rFonts w:ascii="Segoe UI" w:hAnsi="Segoe UI" w:cs="Segoe UI"/>
                <w:i/>
                <w:color w:val="000000" w:themeColor="text1"/>
                <w:sz w:val="22"/>
                <w:szCs w:val="22"/>
              </w:rPr>
              <w:t xml:space="preserve"> and implement</w:t>
            </w:r>
            <w:r w:rsidRPr="00FC42A8">
              <w:rPr>
                <w:rFonts w:ascii="Segoe UI" w:hAnsi="Segoe UI" w:cs="Segoe UI"/>
                <w:i/>
                <w:color w:val="000000" w:themeColor="text1"/>
                <w:sz w:val="22"/>
                <w:szCs w:val="22"/>
              </w:rPr>
              <w:t xml:space="preserve"> part 2 of </w:t>
            </w:r>
            <w:r w:rsidR="000F2A37" w:rsidRPr="00FC42A8">
              <w:rPr>
                <w:rFonts w:ascii="Segoe UI" w:hAnsi="Segoe UI" w:cs="Segoe UI"/>
                <w:i/>
                <w:color w:val="000000" w:themeColor="text1"/>
                <w:sz w:val="22"/>
                <w:szCs w:val="22"/>
              </w:rPr>
              <w:t>‘</w:t>
            </w:r>
            <w:r w:rsidRPr="00FC42A8">
              <w:rPr>
                <w:rFonts w:ascii="Segoe UI" w:hAnsi="Segoe UI" w:cs="Segoe UI"/>
                <w:i/>
                <w:color w:val="000000" w:themeColor="text1"/>
                <w:sz w:val="22"/>
                <w:szCs w:val="22"/>
              </w:rPr>
              <w:t>KCS</w:t>
            </w:r>
            <w:r w:rsidR="00ED3EBA" w:rsidRPr="00FC42A8">
              <w:rPr>
                <w:rFonts w:ascii="Segoe UI" w:hAnsi="Segoe UI" w:cs="Segoe UI"/>
                <w:i/>
                <w:color w:val="000000" w:themeColor="text1"/>
                <w:sz w:val="22"/>
                <w:szCs w:val="22"/>
              </w:rPr>
              <w:t>i</w:t>
            </w:r>
            <w:r w:rsidRPr="00FC42A8">
              <w:rPr>
                <w:rFonts w:ascii="Segoe UI" w:hAnsi="Segoe UI" w:cs="Segoe UI"/>
                <w:i/>
                <w:color w:val="000000" w:themeColor="text1"/>
                <w:sz w:val="22"/>
                <w:szCs w:val="22"/>
              </w:rPr>
              <w:t>E</w:t>
            </w:r>
            <w:r w:rsidR="000F2A37" w:rsidRPr="00FC42A8">
              <w:rPr>
                <w:rFonts w:ascii="Segoe UI" w:hAnsi="Segoe UI" w:cs="Segoe UI"/>
                <w:i/>
                <w:color w:val="000000" w:themeColor="text1"/>
                <w:sz w:val="22"/>
                <w:szCs w:val="22"/>
              </w:rPr>
              <w:t>’</w:t>
            </w:r>
            <w:r w:rsidRPr="00FC42A8">
              <w:rPr>
                <w:rFonts w:ascii="Segoe UI" w:hAnsi="Segoe UI" w:cs="Segoe UI"/>
                <w:bCs/>
                <w:i/>
                <w:color w:val="000000" w:themeColor="text1"/>
                <w:sz w:val="22"/>
                <w:szCs w:val="22"/>
              </w:rPr>
              <w:t xml:space="preserve"> </w:t>
            </w:r>
          </w:p>
          <w:bookmarkEnd w:id="6"/>
          <w:p w:rsidR="00C258B0" w:rsidRPr="00FC42A8" w:rsidRDefault="00C258B0" w:rsidP="00C258B0">
            <w:pPr>
              <w:jc w:val="both"/>
              <w:rPr>
                <w:rFonts w:ascii="Segoe UI" w:hAnsi="Segoe UI" w:cs="Segoe UI"/>
                <w:bCs/>
                <w:i/>
                <w:color w:val="000000" w:themeColor="text1"/>
                <w:sz w:val="22"/>
                <w:szCs w:val="22"/>
              </w:rPr>
            </w:pPr>
          </w:p>
          <w:p w:rsidR="00C258B0" w:rsidRPr="00FC42A8" w:rsidRDefault="00C258B0" w:rsidP="00227C16">
            <w:pPr>
              <w:rPr>
                <w:rFonts w:ascii="Segoe UI" w:hAnsi="Segoe UI" w:cs="Segoe UI"/>
                <w:bCs/>
                <w:i/>
                <w:color w:val="000000" w:themeColor="text1"/>
                <w:sz w:val="22"/>
                <w:szCs w:val="22"/>
              </w:rPr>
            </w:pPr>
            <w:r w:rsidRPr="00FC42A8">
              <w:rPr>
                <w:rFonts w:ascii="Segoe UI" w:hAnsi="Segoe UI" w:cs="Segoe UI"/>
                <w:bCs/>
                <w:i/>
                <w:color w:val="000000" w:themeColor="text1"/>
                <w:sz w:val="22"/>
                <w:szCs w:val="22"/>
              </w:rPr>
              <w:t xml:space="preserve">Our nominated </w:t>
            </w:r>
            <w:r w:rsidR="002C4EEF" w:rsidRPr="00FC42A8">
              <w:rPr>
                <w:rFonts w:ascii="Segoe UI" w:hAnsi="Segoe UI" w:cs="Segoe UI"/>
                <w:bCs/>
                <w:i/>
                <w:color w:val="000000" w:themeColor="text1"/>
                <w:sz w:val="22"/>
                <w:szCs w:val="22"/>
              </w:rPr>
              <w:t xml:space="preserve">governor </w:t>
            </w:r>
            <w:r w:rsidRPr="00FC42A8">
              <w:rPr>
                <w:rFonts w:ascii="Segoe UI" w:hAnsi="Segoe UI" w:cs="Segoe UI"/>
                <w:bCs/>
                <w:i/>
                <w:color w:val="000000" w:themeColor="text1"/>
                <w:sz w:val="22"/>
                <w:szCs w:val="22"/>
              </w:rPr>
              <w:t xml:space="preserve">for </w:t>
            </w:r>
            <w:r w:rsidR="002C4EEF" w:rsidRPr="00FC42A8">
              <w:rPr>
                <w:rFonts w:ascii="Segoe UI" w:hAnsi="Segoe UI" w:cs="Segoe UI"/>
                <w:bCs/>
                <w:i/>
                <w:color w:val="000000" w:themeColor="text1"/>
                <w:sz w:val="22"/>
                <w:szCs w:val="22"/>
              </w:rPr>
              <w:t xml:space="preserve">safeguarding </w:t>
            </w:r>
            <w:r w:rsidRPr="00FC42A8">
              <w:rPr>
                <w:rFonts w:ascii="Segoe UI" w:hAnsi="Segoe UI" w:cs="Segoe UI"/>
                <w:bCs/>
                <w:i/>
                <w:color w:val="000000" w:themeColor="text1"/>
                <w:sz w:val="22"/>
                <w:szCs w:val="22"/>
              </w:rPr>
              <w:t xml:space="preserve">and </w:t>
            </w:r>
            <w:r w:rsidR="002C4EEF" w:rsidRPr="00FC42A8">
              <w:rPr>
                <w:rFonts w:ascii="Segoe UI" w:hAnsi="Segoe UI" w:cs="Segoe UI"/>
                <w:bCs/>
                <w:i/>
                <w:color w:val="000000" w:themeColor="text1"/>
                <w:sz w:val="22"/>
                <w:szCs w:val="22"/>
              </w:rPr>
              <w:t xml:space="preserve">child protection </w:t>
            </w:r>
            <w:r w:rsidRPr="00FC42A8">
              <w:rPr>
                <w:rFonts w:ascii="Segoe UI" w:hAnsi="Segoe UI" w:cs="Segoe UI"/>
                <w:bCs/>
                <w:i/>
                <w:color w:val="000000" w:themeColor="text1"/>
                <w:sz w:val="22"/>
                <w:szCs w:val="22"/>
              </w:rPr>
              <w:t>is:</w:t>
            </w:r>
          </w:p>
          <w:p w:rsidR="00C258B0" w:rsidRPr="00FC42A8" w:rsidRDefault="00C258B0" w:rsidP="00227C16">
            <w:pPr>
              <w:rPr>
                <w:rFonts w:ascii="Segoe UI" w:hAnsi="Segoe UI" w:cs="Segoe UI"/>
                <w:bCs/>
                <w:i/>
                <w:color w:val="000000" w:themeColor="text1"/>
                <w:sz w:val="22"/>
                <w:szCs w:val="22"/>
              </w:rPr>
            </w:pPr>
            <w:r w:rsidRPr="00FC42A8">
              <w:rPr>
                <w:rFonts w:ascii="Segoe UI" w:hAnsi="Segoe UI" w:cs="Segoe UI"/>
                <w:bCs/>
                <w:i/>
                <w:color w:val="000000" w:themeColor="text1"/>
                <w:sz w:val="22"/>
                <w:szCs w:val="22"/>
              </w:rPr>
              <w:t>Name</w:t>
            </w:r>
            <w:r w:rsidR="00A31A83" w:rsidRPr="00FC42A8">
              <w:rPr>
                <w:rFonts w:ascii="Segoe UI" w:hAnsi="Segoe UI" w:cs="Segoe UI"/>
                <w:bCs/>
                <w:i/>
                <w:color w:val="000000" w:themeColor="text1"/>
                <w:sz w:val="22"/>
                <w:szCs w:val="22"/>
              </w:rPr>
              <w:t>:</w:t>
            </w:r>
            <w:r w:rsidR="008446A7" w:rsidRPr="00FC42A8">
              <w:rPr>
                <w:rFonts w:ascii="Segoe UI" w:hAnsi="Segoe UI" w:cs="Segoe UI"/>
                <w:bCs/>
                <w:i/>
                <w:color w:val="000000" w:themeColor="text1"/>
                <w:sz w:val="22"/>
                <w:szCs w:val="22"/>
              </w:rPr>
              <w:t xml:space="preserve"> </w:t>
            </w:r>
            <w:proofErr w:type="spellStart"/>
            <w:r w:rsidR="00460FAD">
              <w:rPr>
                <w:rFonts w:ascii="Segoe UI" w:hAnsi="Segoe UI" w:cs="Segoe UI"/>
                <w:bCs/>
                <w:i/>
                <w:color w:val="000000" w:themeColor="text1"/>
                <w:sz w:val="22"/>
                <w:szCs w:val="22"/>
              </w:rPr>
              <w:t>Krupa</w:t>
            </w:r>
            <w:proofErr w:type="spellEnd"/>
            <w:r w:rsidR="00460FAD">
              <w:rPr>
                <w:rFonts w:ascii="Segoe UI" w:hAnsi="Segoe UI" w:cs="Segoe UI"/>
                <w:bCs/>
                <w:i/>
                <w:color w:val="000000" w:themeColor="text1"/>
                <w:sz w:val="22"/>
                <w:szCs w:val="22"/>
              </w:rPr>
              <w:t xml:space="preserve"> </w:t>
            </w:r>
            <w:proofErr w:type="spellStart"/>
            <w:r w:rsidR="00460FAD">
              <w:rPr>
                <w:rFonts w:ascii="Segoe UI" w:hAnsi="Segoe UI" w:cs="Segoe UI"/>
                <w:bCs/>
                <w:i/>
                <w:color w:val="000000" w:themeColor="text1"/>
                <w:sz w:val="22"/>
                <w:szCs w:val="22"/>
              </w:rPr>
              <w:t>Sheth</w:t>
            </w:r>
            <w:proofErr w:type="spellEnd"/>
          </w:p>
          <w:p w:rsidR="00C258B0" w:rsidRPr="00FC42A8" w:rsidRDefault="00C258B0" w:rsidP="00C258B0">
            <w:pPr>
              <w:jc w:val="both"/>
              <w:rPr>
                <w:rFonts w:ascii="Segoe UI" w:hAnsi="Segoe UI" w:cs="Segoe UI"/>
                <w:bCs/>
                <w:i/>
                <w:color w:val="000000" w:themeColor="text1"/>
                <w:sz w:val="22"/>
                <w:szCs w:val="22"/>
              </w:rPr>
            </w:pPr>
          </w:p>
          <w:p w:rsidR="00C258B0" w:rsidRPr="00FC42A8" w:rsidRDefault="00C258B0" w:rsidP="00227C16">
            <w:pPr>
              <w:rPr>
                <w:rFonts w:ascii="Segoe UI" w:hAnsi="Segoe UI" w:cs="Segoe UI"/>
                <w:i/>
                <w:color w:val="000000" w:themeColor="text1"/>
                <w:sz w:val="22"/>
                <w:szCs w:val="22"/>
              </w:rPr>
            </w:pPr>
            <w:r w:rsidRPr="00FC42A8">
              <w:rPr>
                <w:rFonts w:ascii="Segoe UI" w:hAnsi="Segoe UI" w:cs="Segoe UI"/>
                <w:i/>
                <w:color w:val="000000" w:themeColor="text1"/>
                <w:sz w:val="22"/>
                <w:szCs w:val="22"/>
              </w:rPr>
              <w:t xml:space="preserve">This </w:t>
            </w:r>
            <w:r w:rsidR="002C4EEF" w:rsidRPr="00FC42A8">
              <w:rPr>
                <w:rFonts w:ascii="Segoe UI" w:hAnsi="Segoe UI" w:cs="Segoe UI"/>
                <w:i/>
                <w:color w:val="000000" w:themeColor="text1"/>
                <w:sz w:val="22"/>
                <w:szCs w:val="22"/>
              </w:rPr>
              <w:t xml:space="preserve">governor </w:t>
            </w:r>
            <w:r w:rsidRPr="00FC42A8">
              <w:rPr>
                <w:rFonts w:ascii="Segoe UI" w:hAnsi="Segoe UI" w:cs="Segoe UI"/>
                <w:i/>
                <w:color w:val="000000" w:themeColor="text1"/>
                <w:sz w:val="22"/>
                <w:szCs w:val="22"/>
              </w:rPr>
              <w:t xml:space="preserve">will receive safeguarding training relevant to the governance role and this will be updated every </w:t>
            </w:r>
            <w:r w:rsidR="00227C16" w:rsidRPr="00FC42A8">
              <w:rPr>
                <w:rFonts w:ascii="Segoe UI" w:hAnsi="Segoe UI" w:cs="Segoe UI"/>
                <w:i/>
                <w:color w:val="000000" w:themeColor="text1"/>
                <w:sz w:val="22"/>
                <w:szCs w:val="22"/>
              </w:rPr>
              <w:t>two</w:t>
            </w:r>
            <w:r w:rsidRPr="00FC42A8">
              <w:rPr>
                <w:rFonts w:ascii="Segoe UI" w:hAnsi="Segoe UI" w:cs="Segoe UI"/>
                <w:i/>
                <w:color w:val="000000" w:themeColor="text1"/>
                <w:sz w:val="22"/>
                <w:szCs w:val="22"/>
              </w:rPr>
              <w:t xml:space="preserve"> years.</w:t>
            </w:r>
          </w:p>
          <w:p w:rsidR="00EA4B58" w:rsidRPr="00FC42A8" w:rsidRDefault="00EA4B58" w:rsidP="00227C16">
            <w:pPr>
              <w:rPr>
                <w:rFonts w:ascii="Segoe UI" w:hAnsi="Segoe UI" w:cs="Segoe UI"/>
                <w:i/>
                <w:color w:val="000000" w:themeColor="text1"/>
                <w:sz w:val="22"/>
                <w:szCs w:val="22"/>
              </w:rPr>
            </w:pPr>
          </w:p>
          <w:p w:rsidR="00EA4B58" w:rsidRPr="00FC42A8" w:rsidRDefault="005C0F89" w:rsidP="00EA4B58">
            <w:pPr>
              <w:rPr>
                <w:rFonts w:ascii="Segoe UI" w:hAnsi="Segoe UI" w:cs="Segoe UI"/>
                <w:i/>
                <w:color w:val="000000" w:themeColor="text1"/>
                <w:sz w:val="22"/>
                <w:szCs w:val="22"/>
              </w:rPr>
            </w:pPr>
            <w:r w:rsidRPr="00FC42A8">
              <w:rPr>
                <w:rFonts w:ascii="Segoe UI" w:hAnsi="Segoe UI" w:cs="Segoe UI"/>
                <w:i/>
                <w:color w:val="000000" w:themeColor="text1"/>
                <w:sz w:val="22"/>
                <w:szCs w:val="22"/>
              </w:rPr>
              <w:t>All</w:t>
            </w:r>
            <w:r w:rsidR="00EA4B58" w:rsidRPr="00FC42A8">
              <w:rPr>
                <w:rFonts w:ascii="Segoe UI" w:hAnsi="Segoe UI" w:cs="Segoe UI"/>
                <w:i/>
                <w:color w:val="000000" w:themeColor="text1"/>
                <w:sz w:val="22"/>
                <w:szCs w:val="22"/>
              </w:rPr>
              <w:t xml:space="preserve"> our Governors will receive appropriate safeguarding and child protection (including online) training at induction.</w:t>
            </w:r>
          </w:p>
          <w:p w:rsidR="00EA4B58" w:rsidRPr="00FC42A8" w:rsidRDefault="00EA4B58" w:rsidP="00227C16">
            <w:pPr>
              <w:rPr>
                <w:rFonts w:ascii="Segoe UI" w:hAnsi="Segoe UI" w:cs="Segoe UI"/>
                <w:i/>
                <w:color w:val="000000" w:themeColor="text1"/>
                <w:sz w:val="22"/>
                <w:szCs w:val="22"/>
              </w:rPr>
            </w:pPr>
          </w:p>
          <w:p w:rsidR="00C258B0" w:rsidRPr="00FC42A8" w:rsidRDefault="00C258B0" w:rsidP="00227C16">
            <w:pPr>
              <w:rPr>
                <w:rFonts w:ascii="Segoe UI" w:hAnsi="Segoe UI" w:cs="Segoe UI"/>
                <w:bCs/>
                <w:i/>
                <w:color w:val="000000" w:themeColor="text1"/>
                <w:sz w:val="22"/>
                <w:szCs w:val="22"/>
              </w:rPr>
            </w:pPr>
          </w:p>
          <w:p w:rsidR="00C258B0" w:rsidRPr="00FC42A8" w:rsidRDefault="00C258B0" w:rsidP="00227C16">
            <w:pPr>
              <w:rPr>
                <w:rFonts w:ascii="Segoe UI" w:hAnsi="Segoe UI" w:cs="Segoe UI"/>
                <w:bCs/>
                <w:i/>
                <w:color w:val="000000" w:themeColor="text1"/>
                <w:sz w:val="22"/>
                <w:szCs w:val="22"/>
              </w:rPr>
            </w:pPr>
            <w:r w:rsidRPr="00FC42A8">
              <w:rPr>
                <w:rFonts w:ascii="Segoe UI" w:hAnsi="Segoe UI" w:cs="Segoe UI"/>
                <w:bCs/>
                <w:i/>
                <w:color w:val="000000" w:themeColor="text1"/>
                <w:sz w:val="22"/>
                <w:szCs w:val="22"/>
              </w:rPr>
              <w:t xml:space="preserve">The </w:t>
            </w:r>
            <w:r w:rsidR="006B28A2" w:rsidRPr="00FC42A8">
              <w:rPr>
                <w:rFonts w:ascii="Segoe UI" w:hAnsi="Segoe UI" w:cs="Segoe UI"/>
                <w:bCs/>
                <w:i/>
                <w:color w:val="000000" w:themeColor="text1"/>
                <w:sz w:val="22"/>
                <w:szCs w:val="22"/>
              </w:rPr>
              <w:t xml:space="preserve">governing body </w:t>
            </w:r>
            <w:r w:rsidRPr="00FC42A8">
              <w:rPr>
                <w:rFonts w:ascii="Segoe UI" w:hAnsi="Segoe UI" w:cs="Segoe UI"/>
                <w:bCs/>
                <w:i/>
                <w:color w:val="000000" w:themeColor="text1"/>
                <w:sz w:val="22"/>
                <w:szCs w:val="22"/>
              </w:rPr>
              <w:t>will review all policies/procedures that relate to safeguarding and child protection annually.</w:t>
            </w:r>
          </w:p>
          <w:p w:rsidR="00C258B0" w:rsidRPr="00FC42A8" w:rsidRDefault="00C258B0" w:rsidP="00C258B0">
            <w:pPr>
              <w:jc w:val="both"/>
              <w:rPr>
                <w:rFonts w:ascii="Segoe UI" w:hAnsi="Segoe UI" w:cs="Segoe UI"/>
                <w:bCs/>
                <w:i/>
                <w:color w:val="000000" w:themeColor="text1"/>
                <w:sz w:val="22"/>
                <w:szCs w:val="22"/>
              </w:rPr>
            </w:pPr>
          </w:p>
          <w:p w:rsidR="00C258B0" w:rsidRPr="00FC42A8" w:rsidRDefault="00C258B0" w:rsidP="00227C16">
            <w:pPr>
              <w:rPr>
                <w:rFonts w:ascii="Segoe UI" w:hAnsi="Segoe UI" w:cs="Segoe UI"/>
                <w:bCs/>
                <w:i/>
                <w:color w:val="000000" w:themeColor="text1"/>
                <w:sz w:val="22"/>
                <w:szCs w:val="22"/>
              </w:rPr>
            </w:pPr>
            <w:r w:rsidRPr="00FC42A8">
              <w:rPr>
                <w:rFonts w:ascii="Segoe UI" w:hAnsi="Segoe UI" w:cs="Segoe UI"/>
                <w:bCs/>
                <w:i/>
                <w:color w:val="000000" w:themeColor="text1"/>
                <w:sz w:val="22"/>
                <w:szCs w:val="22"/>
              </w:rPr>
              <w:t xml:space="preserve">A member of </w:t>
            </w:r>
            <w:r w:rsidR="000F2A37" w:rsidRPr="00FC42A8">
              <w:rPr>
                <w:rFonts w:ascii="Segoe UI" w:hAnsi="Segoe UI" w:cs="Segoe UI"/>
                <w:bCs/>
                <w:i/>
                <w:color w:val="000000" w:themeColor="text1"/>
                <w:sz w:val="22"/>
                <w:szCs w:val="22"/>
              </w:rPr>
              <w:t xml:space="preserve">the </w:t>
            </w:r>
            <w:r w:rsidR="006B28A2" w:rsidRPr="00FC42A8">
              <w:rPr>
                <w:rFonts w:ascii="Segoe UI" w:hAnsi="Segoe UI" w:cs="Segoe UI"/>
                <w:bCs/>
                <w:i/>
                <w:color w:val="000000" w:themeColor="text1"/>
                <w:sz w:val="22"/>
                <w:szCs w:val="22"/>
              </w:rPr>
              <w:t xml:space="preserve">governing body </w:t>
            </w:r>
            <w:r w:rsidRPr="00FC42A8">
              <w:rPr>
                <w:rFonts w:ascii="Segoe UI" w:hAnsi="Segoe UI" w:cs="Segoe UI"/>
                <w:bCs/>
                <w:i/>
                <w:color w:val="000000" w:themeColor="text1"/>
                <w:sz w:val="22"/>
                <w:szCs w:val="22"/>
              </w:rPr>
              <w:t xml:space="preserve">(usually the Chair) is nominated to be responsible for liaising with Birmingham Children’s Trust in the event of allegations of abuse being made against the </w:t>
            </w:r>
            <w:r w:rsidR="00F54B81" w:rsidRPr="00F54B81">
              <w:rPr>
                <w:rFonts w:ascii="Segoe UI" w:hAnsi="Segoe UI" w:cs="Segoe UI"/>
                <w:i/>
                <w:color w:val="000000" w:themeColor="text1"/>
                <w:sz w:val="22"/>
                <w:szCs w:val="22"/>
              </w:rPr>
              <w:t>Head of School.</w:t>
            </w:r>
          </w:p>
          <w:p w:rsidR="00C258B0" w:rsidRPr="00FC42A8" w:rsidRDefault="00C258B0" w:rsidP="00227C16">
            <w:pPr>
              <w:rPr>
                <w:rFonts w:ascii="Segoe UI" w:hAnsi="Segoe UI" w:cs="Segoe UI"/>
                <w:bCs/>
                <w:i/>
                <w:color w:val="000000" w:themeColor="text1"/>
                <w:sz w:val="22"/>
                <w:szCs w:val="22"/>
              </w:rPr>
            </w:pPr>
          </w:p>
          <w:p w:rsidR="00C258B0" w:rsidRPr="00FC42A8" w:rsidRDefault="00C258B0" w:rsidP="00227C16">
            <w:pPr>
              <w:rPr>
                <w:rFonts w:ascii="Segoe UI" w:hAnsi="Segoe UI" w:cs="Segoe UI"/>
                <w:bCs/>
                <w:i/>
                <w:color w:val="000000" w:themeColor="text1"/>
                <w:sz w:val="22"/>
                <w:szCs w:val="22"/>
              </w:rPr>
            </w:pPr>
            <w:r w:rsidRPr="00FC42A8">
              <w:rPr>
                <w:rFonts w:ascii="Segoe UI" w:hAnsi="Segoe UI" w:cs="Segoe UI"/>
                <w:i/>
                <w:color w:val="000000" w:themeColor="text1"/>
                <w:sz w:val="22"/>
                <w:szCs w:val="22"/>
              </w:rPr>
              <w:t xml:space="preserve">The Nominated Governor will liaise with the </w:t>
            </w:r>
            <w:r w:rsidR="00F54B81" w:rsidRPr="00F54B81">
              <w:rPr>
                <w:rFonts w:ascii="Segoe UI" w:hAnsi="Segoe UI" w:cs="Segoe UI"/>
                <w:i/>
                <w:color w:val="000000" w:themeColor="text1"/>
                <w:sz w:val="22"/>
                <w:szCs w:val="22"/>
              </w:rPr>
              <w:t>Head of School</w:t>
            </w:r>
            <w:r w:rsidR="00F54B81">
              <w:rPr>
                <w:rFonts w:ascii="Segoe UI" w:hAnsi="Segoe UI" w:cs="Segoe UI"/>
                <w:i/>
                <w:color w:val="000000" w:themeColor="text1"/>
                <w:sz w:val="22"/>
                <w:szCs w:val="22"/>
              </w:rPr>
              <w:t>,</w:t>
            </w:r>
            <w:r w:rsidR="003F64DD" w:rsidRPr="00FC42A8">
              <w:rPr>
                <w:rFonts w:ascii="Segoe UI" w:hAnsi="Segoe UI" w:cs="Segoe UI"/>
                <w:b/>
                <w:i/>
                <w:color w:val="000000" w:themeColor="text1"/>
                <w:sz w:val="22"/>
                <w:szCs w:val="22"/>
              </w:rPr>
              <w:t xml:space="preserve"> </w:t>
            </w:r>
            <w:r w:rsidRPr="00FC42A8">
              <w:rPr>
                <w:rFonts w:ascii="Segoe UI" w:hAnsi="Segoe UI" w:cs="Segoe UI"/>
                <w:i/>
                <w:color w:val="000000" w:themeColor="text1"/>
                <w:sz w:val="22"/>
                <w:szCs w:val="22"/>
              </w:rPr>
              <w:t>and the DSL to produce a report at least annually for governors and ensure the annual Section 175 safeguarding self-assessment is completed and submitted on time.</w:t>
            </w:r>
          </w:p>
          <w:p w:rsidR="00C258B0" w:rsidRPr="00FC42A8" w:rsidRDefault="00C258B0" w:rsidP="00C258B0">
            <w:pPr>
              <w:jc w:val="both"/>
              <w:rPr>
                <w:rFonts w:ascii="Segoe UI" w:hAnsi="Segoe UI" w:cs="Segoe UI"/>
                <w:i/>
                <w:color w:val="000000" w:themeColor="text1"/>
                <w:sz w:val="22"/>
                <w:szCs w:val="22"/>
              </w:rPr>
            </w:pPr>
          </w:p>
        </w:tc>
      </w:tr>
      <w:tr w:rsidR="007F7AB8" w:rsidRPr="00FC42A8" w:rsidTr="00BD355F">
        <w:trPr>
          <w:cantSplit/>
        </w:trPr>
        <w:tc>
          <w:tcPr>
            <w:tcW w:w="5778" w:type="dxa"/>
          </w:tcPr>
          <w:p w:rsidR="007F7AB8" w:rsidRPr="00FC42A8" w:rsidRDefault="007F7AB8" w:rsidP="00EB5BF3">
            <w:pPr>
              <w:pStyle w:val="Heading2"/>
              <w:jc w:val="both"/>
              <w:outlineLvl w:val="1"/>
              <w:rPr>
                <w:rFonts w:ascii="Segoe UI" w:hAnsi="Segoe UI" w:cs="Segoe UI"/>
                <w:b w:val="0"/>
                <w:bCs/>
                <w:color w:val="000000" w:themeColor="text1"/>
                <w:sz w:val="22"/>
                <w:szCs w:val="22"/>
              </w:rPr>
            </w:pPr>
            <w:r w:rsidRPr="00FC42A8">
              <w:rPr>
                <w:rFonts w:ascii="Segoe UI" w:hAnsi="Segoe UI" w:cs="Segoe UI"/>
                <w:b w:val="0"/>
                <w:bCs/>
                <w:color w:val="000000" w:themeColor="text1"/>
                <w:sz w:val="22"/>
                <w:szCs w:val="22"/>
              </w:rPr>
              <w:t xml:space="preserve">Governing bodies and </w:t>
            </w:r>
            <w:r w:rsidR="00F641AD" w:rsidRPr="00FC42A8">
              <w:rPr>
                <w:rFonts w:ascii="Segoe UI" w:hAnsi="Segoe UI" w:cs="Segoe UI"/>
                <w:b w:val="0"/>
                <w:bCs/>
                <w:color w:val="000000" w:themeColor="text1"/>
                <w:sz w:val="22"/>
                <w:szCs w:val="22"/>
              </w:rPr>
              <w:t>proprietors</w:t>
            </w:r>
            <w:r w:rsidRPr="00FC42A8">
              <w:rPr>
                <w:rFonts w:ascii="Segoe UI" w:hAnsi="Segoe UI" w:cs="Segoe UI"/>
                <w:b w:val="0"/>
                <w:bCs/>
                <w:color w:val="000000" w:themeColor="text1"/>
                <w:sz w:val="22"/>
                <w:szCs w:val="22"/>
              </w:rPr>
              <w:t xml:space="preserve"> should be aware of their obligations under the Human Rights Act 1988, the Equality Act 2010, (including the Public Sector Equality Duty), and their local multi-agency safeguarding arrangements</w:t>
            </w:r>
            <w:r w:rsidR="00EB5BF3" w:rsidRPr="00FC42A8">
              <w:rPr>
                <w:rFonts w:ascii="Segoe UI" w:hAnsi="Segoe UI" w:cs="Segoe UI"/>
                <w:b w:val="0"/>
                <w:bCs/>
                <w:color w:val="000000" w:themeColor="text1"/>
                <w:sz w:val="22"/>
                <w:szCs w:val="22"/>
              </w:rPr>
              <w:t>.</w:t>
            </w:r>
          </w:p>
          <w:p w:rsidR="007F7AB8" w:rsidRPr="00FC42A8" w:rsidRDefault="007F7AB8" w:rsidP="00F641AD">
            <w:pPr>
              <w:pStyle w:val="ListParagraph"/>
              <w:rPr>
                <w:rFonts w:ascii="Segoe UI" w:hAnsi="Segoe UI" w:cs="Segoe UI"/>
              </w:rPr>
            </w:pPr>
          </w:p>
        </w:tc>
        <w:tc>
          <w:tcPr>
            <w:tcW w:w="4140" w:type="dxa"/>
            <w:shd w:val="clear" w:color="auto" w:fill="F2F2F2"/>
          </w:tcPr>
          <w:p w:rsidR="007F7AB8" w:rsidRPr="00FC42A8" w:rsidRDefault="007F7AB8" w:rsidP="00C258B0">
            <w:pPr>
              <w:jc w:val="both"/>
              <w:rPr>
                <w:rFonts w:ascii="Segoe UI" w:hAnsi="Segoe UI" w:cs="Segoe UI"/>
                <w:i/>
                <w:color w:val="000000" w:themeColor="text1"/>
              </w:rPr>
            </w:pPr>
          </w:p>
        </w:tc>
      </w:tr>
    </w:tbl>
    <w:p w:rsidR="00C258B0" w:rsidRPr="00FC42A8" w:rsidRDefault="00C258B0" w:rsidP="00C258B0">
      <w:pPr>
        <w:spacing w:after="0" w:line="240" w:lineRule="auto"/>
        <w:jc w:val="both"/>
        <w:rPr>
          <w:rFonts w:ascii="Segoe UI" w:eastAsia="Times New Roman" w:hAnsi="Segoe UI" w:cs="Segoe UI"/>
          <w:b/>
          <w:color w:val="000000" w:themeColor="text1"/>
          <w:lang w:eastAsia="en-GB"/>
        </w:rPr>
      </w:pPr>
    </w:p>
    <w:p w:rsidR="003F5590" w:rsidRPr="00FC42A8" w:rsidRDefault="003F5590" w:rsidP="00C258B0">
      <w:pPr>
        <w:spacing w:after="0" w:line="240" w:lineRule="auto"/>
        <w:jc w:val="both"/>
        <w:rPr>
          <w:rFonts w:ascii="Segoe UI" w:eastAsia="Times New Roman" w:hAnsi="Segoe UI" w:cs="Segoe UI"/>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tblPr>
      <w:tblGrid>
        <w:gridCol w:w="5778"/>
        <w:gridCol w:w="4140"/>
      </w:tblGrid>
      <w:tr w:rsidR="00F66A57" w:rsidRPr="00FC42A8" w:rsidTr="00804A6D">
        <w:trPr>
          <w:tblHeader/>
        </w:trPr>
        <w:tc>
          <w:tcPr>
            <w:tcW w:w="5778" w:type="dxa"/>
          </w:tcPr>
          <w:p w:rsidR="00C258B0" w:rsidRPr="00FC42A8" w:rsidRDefault="001C610A" w:rsidP="0091544C">
            <w:pPr>
              <w:pStyle w:val="Heading2"/>
              <w:outlineLvl w:val="1"/>
              <w:rPr>
                <w:rFonts w:ascii="Segoe UI" w:hAnsi="Segoe UI" w:cs="Segoe UI"/>
                <w:color w:val="000000" w:themeColor="text1"/>
              </w:rPr>
            </w:pPr>
            <w:r w:rsidRPr="00FC42A8">
              <w:rPr>
                <w:rFonts w:ascii="Segoe UI" w:hAnsi="Segoe UI" w:cs="Segoe UI"/>
                <w:color w:val="000000" w:themeColor="text1"/>
              </w:rPr>
              <w:lastRenderedPageBreak/>
              <w:br w:type="page"/>
            </w:r>
            <w:r w:rsidR="00C258B0" w:rsidRPr="00FC42A8">
              <w:rPr>
                <w:rFonts w:ascii="Segoe UI" w:hAnsi="Segoe UI" w:cs="Segoe UI"/>
                <w:color w:val="000000" w:themeColor="text1"/>
              </w:rPr>
              <w:t>1</w:t>
            </w:r>
            <w:r w:rsidR="003F5590" w:rsidRPr="00FC42A8">
              <w:rPr>
                <w:rFonts w:ascii="Segoe UI" w:hAnsi="Segoe UI" w:cs="Segoe UI"/>
                <w:color w:val="000000" w:themeColor="text1"/>
              </w:rPr>
              <w:t>0</w:t>
            </w:r>
            <w:r w:rsidR="00C258B0" w:rsidRPr="00FC42A8">
              <w:rPr>
                <w:rFonts w:ascii="Segoe UI" w:hAnsi="Segoe UI" w:cs="Segoe UI"/>
                <w:color w:val="000000" w:themeColor="text1"/>
              </w:rPr>
              <w:t>.0</w:t>
            </w:r>
            <w:r w:rsidR="003F5590" w:rsidRPr="00FC42A8">
              <w:rPr>
                <w:rFonts w:ascii="Segoe UI" w:hAnsi="Segoe UI" w:cs="Segoe UI"/>
                <w:color w:val="000000" w:themeColor="text1"/>
              </w:rPr>
              <w:tab/>
            </w:r>
            <w:r w:rsidR="0091544C" w:rsidRPr="00FC42A8">
              <w:rPr>
                <w:rFonts w:ascii="Segoe UI" w:hAnsi="Segoe UI" w:cs="Segoe UI"/>
                <w:color w:val="000000" w:themeColor="text1"/>
              </w:rPr>
              <w:t xml:space="preserve">Safer </w:t>
            </w:r>
            <w:r w:rsidR="002C4EEF" w:rsidRPr="00FC42A8">
              <w:rPr>
                <w:rFonts w:ascii="Segoe UI" w:hAnsi="Segoe UI" w:cs="Segoe UI"/>
                <w:color w:val="000000" w:themeColor="text1"/>
              </w:rPr>
              <w:t>recruitment and s</w:t>
            </w:r>
            <w:r w:rsidR="0091544C" w:rsidRPr="00FC42A8">
              <w:rPr>
                <w:rFonts w:ascii="Segoe UI" w:hAnsi="Segoe UI" w:cs="Segoe UI"/>
                <w:color w:val="000000" w:themeColor="text1"/>
              </w:rPr>
              <w:t>election</w:t>
            </w:r>
          </w:p>
          <w:p w:rsidR="00C258B0" w:rsidRPr="00FC42A8" w:rsidRDefault="00C258B0" w:rsidP="00C258B0">
            <w:pPr>
              <w:ind w:left="360"/>
              <w:jc w:val="both"/>
              <w:rPr>
                <w:rFonts w:ascii="Segoe UI" w:hAnsi="Segoe UI" w:cs="Segoe UI"/>
                <w:color w:val="000000" w:themeColor="text1"/>
                <w:sz w:val="22"/>
                <w:szCs w:val="22"/>
              </w:rPr>
            </w:pPr>
          </w:p>
          <w:p w:rsidR="00227C16" w:rsidRPr="00FC42A8" w:rsidRDefault="00C258B0" w:rsidP="002104C8">
            <w:pPr>
              <w:jc w:val="both"/>
              <w:rPr>
                <w:rFonts w:ascii="Segoe UI" w:hAnsi="Segoe UI" w:cs="Segoe UI"/>
                <w:color w:val="000000" w:themeColor="text1"/>
                <w:sz w:val="22"/>
                <w:szCs w:val="22"/>
              </w:rPr>
            </w:pPr>
            <w:bookmarkStart w:id="7" w:name="_Hlk82686907"/>
            <w:r w:rsidRPr="00FC42A8">
              <w:rPr>
                <w:rFonts w:ascii="Segoe UI" w:hAnsi="Segoe UI" w:cs="Segoe UI"/>
                <w:color w:val="000000" w:themeColor="text1"/>
                <w:sz w:val="22"/>
                <w:szCs w:val="22"/>
              </w:rPr>
              <w:t xml:space="preserve">The school should </w:t>
            </w:r>
            <w:r w:rsidR="002104C8" w:rsidRPr="00FC42A8">
              <w:rPr>
                <w:rFonts w:ascii="Segoe UI" w:hAnsi="Segoe UI" w:cs="Segoe UI"/>
                <w:color w:val="000000" w:themeColor="text1"/>
                <w:sz w:val="22"/>
                <w:szCs w:val="22"/>
              </w:rPr>
              <w:t xml:space="preserve">follow part 3 of ‘Keeping </w:t>
            </w:r>
            <w:r w:rsidR="00264988" w:rsidRPr="00FC42A8">
              <w:rPr>
                <w:rFonts w:ascii="Segoe UI" w:hAnsi="Segoe UI" w:cs="Segoe UI"/>
                <w:color w:val="000000" w:themeColor="text1"/>
                <w:sz w:val="22"/>
                <w:szCs w:val="22"/>
              </w:rPr>
              <w:t>C</w:t>
            </w:r>
            <w:r w:rsidR="002104C8" w:rsidRPr="00FC42A8">
              <w:rPr>
                <w:rFonts w:ascii="Segoe UI" w:hAnsi="Segoe UI" w:cs="Segoe UI"/>
                <w:color w:val="000000" w:themeColor="text1"/>
                <w:sz w:val="22"/>
                <w:szCs w:val="22"/>
              </w:rPr>
              <w:t xml:space="preserve">hildren </w:t>
            </w:r>
            <w:r w:rsidR="00264988" w:rsidRPr="00FC42A8">
              <w:rPr>
                <w:rFonts w:ascii="Segoe UI" w:hAnsi="Segoe UI" w:cs="Segoe UI"/>
                <w:color w:val="000000" w:themeColor="text1"/>
                <w:sz w:val="22"/>
                <w:szCs w:val="22"/>
              </w:rPr>
              <w:t>S</w:t>
            </w:r>
            <w:r w:rsidR="002104C8" w:rsidRPr="00FC42A8">
              <w:rPr>
                <w:rFonts w:ascii="Segoe UI" w:hAnsi="Segoe UI" w:cs="Segoe UI"/>
                <w:color w:val="000000" w:themeColor="text1"/>
                <w:sz w:val="22"/>
                <w:szCs w:val="22"/>
              </w:rPr>
              <w:t xml:space="preserve">afe in </w:t>
            </w:r>
            <w:r w:rsidR="00264988" w:rsidRPr="00FC42A8">
              <w:rPr>
                <w:rFonts w:ascii="Segoe UI" w:hAnsi="Segoe UI" w:cs="Segoe UI"/>
                <w:color w:val="000000" w:themeColor="text1"/>
                <w:sz w:val="22"/>
                <w:szCs w:val="22"/>
              </w:rPr>
              <w:t>E</w:t>
            </w:r>
            <w:r w:rsidR="002104C8" w:rsidRPr="00FC42A8">
              <w:rPr>
                <w:rFonts w:ascii="Segoe UI" w:hAnsi="Segoe UI" w:cs="Segoe UI"/>
                <w:color w:val="000000" w:themeColor="text1"/>
                <w:sz w:val="22"/>
                <w:szCs w:val="22"/>
              </w:rPr>
              <w:t>ducation’ (KCS</w:t>
            </w:r>
            <w:r w:rsidR="00ED3EBA" w:rsidRPr="00FC42A8">
              <w:rPr>
                <w:rFonts w:ascii="Segoe UI" w:hAnsi="Segoe UI" w:cs="Segoe UI"/>
                <w:color w:val="000000" w:themeColor="text1"/>
                <w:sz w:val="22"/>
                <w:szCs w:val="22"/>
              </w:rPr>
              <w:t>i</w:t>
            </w:r>
            <w:r w:rsidR="002104C8" w:rsidRPr="00FC42A8">
              <w:rPr>
                <w:rFonts w:ascii="Segoe UI" w:hAnsi="Segoe UI" w:cs="Segoe UI"/>
                <w:color w:val="000000" w:themeColor="text1"/>
                <w:sz w:val="22"/>
                <w:szCs w:val="22"/>
              </w:rPr>
              <w:t>E)</w:t>
            </w:r>
            <w:r w:rsidR="00473182" w:rsidRPr="00FC42A8">
              <w:rPr>
                <w:rFonts w:ascii="Segoe UI" w:hAnsi="Segoe UI" w:cs="Segoe UI"/>
                <w:color w:val="000000" w:themeColor="text1"/>
                <w:sz w:val="22"/>
                <w:szCs w:val="22"/>
              </w:rPr>
              <w:t xml:space="preserve"> and pay full regard to ‘Safer Recruitment’ </w:t>
            </w:r>
            <w:r w:rsidR="00A6326E" w:rsidRPr="00FC42A8">
              <w:rPr>
                <w:rFonts w:ascii="Segoe UI" w:hAnsi="Segoe UI" w:cs="Segoe UI"/>
                <w:color w:val="000000" w:themeColor="text1"/>
                <w:sz w:val="22"/>
                <w:szCs w:val="22"/>
              </w:rPr>
              <w:t xml:space="preserve">requirements </w:t>
            </w:r>
            <w:r w:rsidR="00473182" w:rsidRPr="00FC42A8">
              <w:rPr>
                <w:rFonts w:ascii="Segoe UI" w:hAnsi="Segoe UI" w:cs="Segoe UI"/>
                <w:color w:val="000000" w:themeColor="text1"/>
                <w:sz w:val="22"/>
                <w:szCs w:val="22"/>
              </w:rPr>
              <w:t>including</w:t>
            </w:r>
            <w:r w:rsidR="00A6326E" w:rsidRPr="00FC42A8">
              <w:rPr>
                <w:rFonts w:ascii="Segoe UI" w:hAnsi="Segoe UI" w:cs="Segoe UI"/>
                <w:color w:val="000000" w:themeColor="text1"/>
                <w:sz w:val="22"/>
                <w:szCs w:val="22"/>
              </w:rPr>
              <w:t xml:space="preserve"> but not limited to:</w:t>
            </w:r>
          </w:p>
          <w:bookmarkEnd w:id="7"/>
          <w:p w:rsidR="00227C16" w:rsidRPr="00FC42A8" w:rsidRDefault="00473182" w:rsidP="004E1BC0">
            <w:pPr>
              <w:pStyle w:val="ListParagraph"/>
              <w:numPr>
                <w:ilvl w:val="0"/>
                <w:numId w:val="43"/>
              </w:numPr>
              <w:jc w:val="both"/>
              <w:rPr>
                <w:rFonts w:ascii="Segoe UI" w:hAnsi="Segoe UI" w:cs="Segoe UI"/>
                <w:color w:val="000000" w:themeColor="text1"/>
                <w:sz w:val="22"/>
                <w:szCs w:val="22"/>
              </w:rPr>
            </w:pPr>
            <w:r w:rsidRPr="00FC42A8">
              <w:rPr>
                <w:rFonts w:ascii="Segoe UI" w:hAnsi="Segoe UI" w:cs="Segoe UI"/>
                <w:color w:val="000000" w:themeColor="text1"/>
                <w:sz w:val="22"/>
                <w:szCs w:val="22"/>
              </w:rPr>
              <w:t>verifying</w:t>
            </w:r>
            <w:r w:rsidR="00A6326E" w:rsidRPr="00FC42A8">
              <w:rPr>
                <w:rFonts w:ascii="Segoe UI" w:hAnsi="Segoe UI" w:cs="Segoe UI"/>
                <w:color w:val="000000" w:themeColor="text1"/>
                <w:sz w:val="22"/>
                <w:szCs w:val="22"/>
              </w:rPr>
              <w:t xml:space="preserve"> </w:t>
            </w:r>
            <w:r w:rsidR="00227C16" w:rsidRPr="00FC42A8">
              <w:rPr>
                <w:rFonts w:ascii="Segoe UI" w:hAnsi="Segoe UI" w:cs="Segoe UI"/>
                <w:color w:val="000000" w:themeColor="text1"/>
                <w:sz w:val="22"/>
                <w:szCs w:val="22"/>
              </w:rPr>
              <w:t xml:space="preserve">candidates’ </w:t>
            </w:r>
            <w:r w:rsidRPr="00FC42A8">
              <w:rPr>
                <w:rFonts w:ascii="Segoe UI" w:hAnsi="Segoe UI" w:cs="Segoe UI"/>
                <w:color w:val="000000" w:themeColor="text1"/>
                <w:sz w:val="22"/>
                <w:szCs w:val="22"/>
              </w:rPr>
              <w:t>identity and academic or vocational qualifications</w:t>
            </w:r>
          </w:p>
          <w:p w:rsidR="00227C16" w:rsidRPr="00FC42A8" w:rsidRDefault="00473182" w:rsidP="004E1BC0">
            <w:pPr>
              <w:pStyle w:val="ListParagraph"/>
              <w:numPr>
                <w:ilvl w:val="0"/>
                <w:numId w:val="43"/>
              </w:numPr>
              <w:jc w:val="both"/>
              <w:rPr>
                <w:rFonts w:ascii="Segoe UI" w:hAnsi="Segoe UI" w:cs="Segoe UI"/>
                <w:color w:val="000000" w:themeColor="text1"/>
                <w:sz w:val="22"/>
                <w:szCs w:val="22"/>
              </w:rPr>
            </w:pPr>
            <w:r w:rsidRPr="00FC42A8">
              <w:rPr>
                <w:rFonts w:ascii="Segoe UI" w:hAnsi="Segoe UI" w:cs="Segoe UI"/>
                <w:color w:val="000000" w:themeColor="text1"/>
                <w:sz w:val="22"/>
                <w:szCs w:val="22"/>
              </w:rPr>
              <w:t>obtaining professional and character references</w:t>
            </w:r>
          </w:p>
          <w:p w:rsidR="00227C16" w:rsidRPr="00FC42A8" w:rsidRDefault="00473182" w:rsidP="004E1BC0">
            <w:pPr>
              <w:pStyle w:val="ListParagraph"/>
              <w:numPr>
                <w:ilvl w:val="0"/>
                <w:numId w:val="43"/>
              </w:numPr>
              <w:jc w:val="both"/>
              <w:rPr>
                <w:rFonts w:ascii="Segoe UI" w:hAnsi="Segoe UI" w:cs="Segoe UI"/>
                <w:color w:val="000000" w:themeColor="text1"/>
                <w:sz w:val="22"/>
                <w:szCs w:val="22"/>
              </w:rPr>
            </w:pPr>
            <w:r w:rsidRPr="00FC42A8">
              <w:rPr>
                <w:rFonts w:ascii="Segoe UI" w:hAnsi="Segoe UI" w:cs="Segoe UI"/>
                <w:color w:val="000000" w:themeColor="text1"/>
                <w:sz w:val="22"/>
                <w:szCs w:val="22"/>
              </w:rPr>
              <w:t>checking previous employment history and ensuring that a candidate has the health and physical capacity for the job</w:t>
            </w:r>
            <w:r w:rsidR="004D465E" w:rsidRPr="00FC42A8">
              <w:rPr>
                <w:rFonts w:ascii="Segoe UI" w:hAnsi="Segoe UI" w:cs="Segoe UI"/>
                <w:color w:val="000000" w:themeColor="text1"/>
                <w:sz w:val="22"/>
                <w:szCs w:val="22"/>
              </w:rPr>
              <w:t xml:space="preserve">, </w:t>
            </w:r>
          </w:p>
          <w:p w:rsidR="00227C16" w:rsidRPr="00FC42A8" w:rsidRDefault="004D465E" w:rsidP="004E1BC0">
            <w:pPr>
              <w:pStyle w:val="ListParagraph"/>
              <w:numPr>
                <w:ilvl w:val="0"/>
                <w:numId w:val="43"/>
              </w:numPr>
              <w:jc w:val="both"/>
              <w:rPr>
                <w:rFonts w:ascii="Segoe UI" w:hAnsi="Segoe UI" w:cs="Segoe UI"/>
                <w:color w:val="000000" w:themeColor="text1"/>
                <w:sz w:val="22"/>
                <w:szCs w:val="22"/>
              </w:rPr>
            </w:pPr>
            <w:r w:rsidRPr="00FC42A8">
              <w:rPr>
                <w:rFonts w:ascii="Segoe UI" w:hAnsi="Segoe UI" w:cs="Segoe UI"/>
                <w:color w:val="000000" w:themeColor="text1"/>
                <w:sz w:val="22"/>
                <w:szCs w:val="22"/>
              </w:rPr>
              <w:t>UK Right</w:t>
            </w:r>
            <w:r w:rsidR="00227C16" w:rsidRPr="00FC42A8">
              <w:rPr>
                <w:rFonts w:ascii="Segoe UI" w:hAnsi="Segoe UI" w:cs="Segoe UI"/>
                <w:color w:val="000000" w:themeColor="text1"/>
                <w:sz w:val="22"/>
                <w:szCs w:val="22"/>
              </w:rPr>
              <w:t xml:space="preserve"> </w:t>
            </w:r>
            <w:r w:rsidRPr="00FC42A8">
              <w:rPr>
                <w:rFonts w:ascii="Segoe UI" w:hAnsi="Segoe UI" w:cs="Segoe UI"/>
                <w:color w:val="000000" w:themeColor="text1"/>
                <w:sz w:val="22"/>
                <w:szCs w:val="22"/>
              </w:rPr>
              <w:t>to</w:t>
            </w:r>
            <w:r w:rsidR="00227C16" w:rsidRPr="00FC42A8">
              <w:rPr>
                <w:rFonts w:ascii="Segoe UI" w:hAnsi="Segoe UI" w:cs="Segoe UI"/>
                <w:color w:val="000000" w:themeColor="text1"/>
                <w:sz w:val="22"/>
                <w:szCs w:val="22"/>
              </w:rPr>
              <w:t xml:space="preserve"> W</w:t>
            </w:r>
            <w:r w:rsidRPr="00FC42A8">
              <w:rPr>
                <w:rFonts w:ascii="Segoe UI" w:hAnsi="Segoe UI" w:cs="Segoe UI"/>
                <w:color w:val="000000" w:themeColor="text1"/>
                <w:sz w:val="22"/>
                <w:szCs w:val="22"/>
              </w:rPr>
              <w:t>ork</w:t>
            </w:r>
          </w:p>
          <w:p w:rsidR="00227C16" w:rsidRPr="00FC42A8" w:rsidRDefault="00460C26" w:rsidP="004E1BC0">
            <w:pPr>
              <w:pStyle w:val="ListParagraph"/>
              <w:numPr>
                <w:ilvl w:val="0"/>
                <w:numId w:val="43"/>
              </w:numPr>
              <w:jc w:val="both"/>
              <w:rPr>
                <w:rFonts w:ascii="Segoe UI" w:hAnsi="Segoe UI" w:cs="Segoe UI"/>
                <w:color w:val="000000" w:themeColor="text1"/>
                <w:sz w:val="22"/>
                <w:szCs w:val="22"/>
              </w:rPr>
            </w:pPr>
            <w:r w:rsidRPr="00FC42A8">
              <w:rPr>
                <w:rFonts w:ascii="Segoe UI" w:hAnsi="Segoe UI" w:cs="Segoe UI"/>
                <w:color w:val="000000" w:themeColor="text1"/>
                <w:sz w:val="22"/>
                <w:szCs w:val="22"/>
              </w:rPr>
              <w:t xml:space="preserve">clear enhanced DBS check </w:t>
            </w:r>
          </w:p>
          <w:p w:rsidR="002104C8" w:rsidRPr="00FC42A8" w:rsidRDefault="002104C8" w:rsidP="004E1BC0">
            <w:pPr>
              <w:pStyle w:val="ListParagraph"/>
              <w:numPr>
                <w:ilvl w:val="0"/>
                <w:numId w:val="43"/>
              </w:numPr>
              <w:jc w:val="both"/>
              <w:rPr>
                <w:rFonts w:ascii="Segoe UI" w:hAnsi="Segoe UI" w:cs="Segoe UI"/>
                <w:color w:val="000000" w:themeColor="text1"/>
                <w:sz w:val="22"/>
                <w:szCs w:val="22"/>
              </w:rPr>
            </w:pPr>
            <w:r w:rsidRPr="00FC42A8">
              <w:rPr>
                <w:rFonts w:ascii="Segoe UI" w:hAnsi="Segoe UI" w:cs="Segoe UI"/>
                <w:color w:val="000000" w:themeColor="text1"/>
                <w:sz w:val="22"/>
                <w:szCs w:val="22"/>
              </w:rPr>
              <w:t>any further checks as appropriate to gain all the relevant information to enable checks on suitability to work with children.</w:t>
            </w:r>
          </w:p>
          <w:p w:rsidR="00C258B0" w:rsidRPr="00FC42A8" w:rsidRDefault="00C258B0" w:rsidP="00C258B0">
            <w:pPr>
              <w:jc w:val="both"/>
              <w:rPr>
                <w:rFonts w:ascii="Segoe UI" w:hAnsi="Segoe UI" w:cs="Segoe UI"/>
                <w:color w:val="000000" w:themeColor="text1"/>
                <w:sz w:val="22"/>
                <w:szCs w:val="22"/>
              </w:rPr>
            </w:pPr>
          </w:p>
          <w:p w:rsidR="00C258B0" w:rsidRPr="00FC42A8" w:rsidRDefault="00C258B0" w:rsidP="00C258B0">
            <w:pPr>
              <w:jc w:val="both"/>
              <w:rPr>
                <w:rFonts w:ascii="Segoe UI" w:hAnsi="Segoe UI" w:cs="Segoe UI"/>
                <w:color w:val="000000" w:themeColor="text1"/>
                <w:sz w:val="22"/>
                <w:szCs w:val="22"/>
              </w:rPr>
            </w:pPr>
            <w:r w:rsidRPr="00FC42A8">
              <w:rPr>
                <w:rFonts w:ascii="Segoe UI" w:hAnsi="Segoe UI" w:cs="Segoe UI"/>
                <w:color w:val="000000" w:themeColor="text1"/>
                <w:sz w:val="22"/>
                <w:szCs w:val="22"/>
              </w:rPr>
              <w:t xml:space="preserve">Evidence of these checks must be recorded on </w:t>
            </w:r>
            <w:r w:rsidR="00227C16" w:rsidRPr="00FC42A8">
              <w:rPr>
                <w:rFonts w:ascii="Segoe UI" w:hAnsi="Segoe UI" w:cs="Segoe UI"/>
                <w:color w:val="000000" w:themeColor="text1"/>
                <w:sz w:val="22"/>
                <w:szCs w:val="22"/>
              </w:rPr>
              <w:t>the</w:t>
            </w:r>
            <w:r w:rsidRPr="00FC42A8">
              <w:rPr>
                <w:rFonts w:ascii="Segoe UI" w:hAnsi="Segoe UI" w:cs="Segoe UI"/>
                <w:color w:val="000000" w:themeColor="text1"/>
                <w:sz w:val="22"/>
                <w:szCs w:val="22"/>
              </w:rPr>
              <w:t xml:space="preserve"> Single Central Record.</w:t>
            </w:r>
          </w:p>
          <w:p w:rsidR="00C258B0" w:rsidRPr="00FC42A8" w:rsidRDefault="00C258B0" w:rsidP="00C258B0">
            <w:pPr>
              <w:jc w:val="both"/>
              <w:rPr>
                <w:rFonts w:ascii="Segoe UI" w:hAnsi="Segoe UI" w:cs="Segoe UI"/>
                <w:color w:val="000000" w:themeColor="text1"/>
                <w:sz w:val="22"/>
                <w:szCs w:val="22"/>
              </w:rPr>
            </w:pPr>
          </w:p>
          <w:p w:rsidR="00C258B0" w:rsidRPr="00FC42A8" w:rsidRDefault="00C258B0" w:rsidP="00227C16">
            <w:pPr>
              <w:jc w:val="both"/>
              <w:rPr>
                <w:rFonts w:ascii="Segoe UI" w:hAnsi="Segoe UI" w:cs="Segoe UI"/>
                <w:color w:val="000000" w:themeColor="text1"/>
                <w:sz w:val="22"/>
                <w:szCs w:val="22"/>
              </w:rPr>
            </w:pPr>
            <w:r w:rsidRPr="00FC42A8">
              <w:rPr>
                <w:rFonts w:ascii="Segoe UI" w:hAnsi="Segoe UI" w:cs="Segoe UI"/>
                <w:color w:val="000000" w:themeColor="text1"/>
                <w:sz w:val="22"/>
                <w:szCs w:val="22"/>
              </w:rPr>
              <w:t xml:space="preserve">All recruitment materials will include reference to the school’s commitment to safeguarding and promoting the wellbeing of pupils. </w:t>
            </w:r>
          </w:p>
          <w:p w:rsidR="00227C16" w:rsidRPr="00FC42A8" w:rsidRDefault="00227C16" w:rsidP="00227C16">
            <w:pPr>
              <w:jc w:val="both"/>
              <w:rPr>
                <w:rFonts w:ascii="Segoe UI" w:hAnsi="Segoe UI" w:cs="Segoe UI"/>
                <w:b/>
                <w:color w:val="000000" w:themeColor="text1"/>
                <w:sz w:val="22"/>
                <w:szCs w:val="22"/>
              </w:rPr>
            </w:pPr>
          </w:p>
        </w:tc>
        <w:tc>
          <w:tcPr>
            <w:tcW w:w="4140" w:type="dxa"/>
            <w:shd w:val="clear" w:color="auto" w:fill="F2F2F2"/>
          </w:tcPr>
          <w:p w:rsidR="00C258B0" w:rsidRPr="00FC42A8" w:rsidRDefault="00C258B0" w:rsidP="00227C16">
            <w:pPr>
              <w:rPr>
                <w:rFonts w:ascii="Segoe UI" w:hAnsi="Segoe UI" w:cs="Segoe UI"/>
                <w:i/>
                <w:color w:val="000000" w:themeColor="text1"/>
                <w:sz w:val="22"/>
                <w:szCs w:val="22"/>
              </w:rPr>
            </w:pPr>
            <w:r w:rsidRPr="00FC42A8">
              <w:rPr>
                <w:rFonts w:ascii="Segoe UI" w:hAnsi="Segoe UI" w:cs="Segoe UI"/>
                <w:i/>
                <w:color w:val="000000" w:themeColor="text1"/>
                <w:sz w:val="22"/>
                <w:szCs w:val="22"/>
              </w:rPr>
              <w:t>This means that in our school:</w:t>
            </w:r>
          </w:p>
          <w:p w:rsidR="00C258B0" w:rsidRPr="00FC42A8" w:rsidRDefault="00C258B0" w:rsidP="00227C16">
            <w:pPr>
              <w:rPr>
                <w:rFonts w:ascii="Segoe UI" w:hAnsi="Segoe UI" w:cs="Segoe UI"/>
                <w:i/>
                <w:color w:val="000000" w:themeColor="text1"/>
                <w:sz w:val="22"/>
                <w:szCs w:val="22"/>
              </w:rPr>
            </w:pPr>
          </w:p>
          <w:p w:rsidR="00C258B0" w:rsidRPr="00FC42A8" w:rsidRDefault="00C258B0" w:rsidP="00227C16">
            <w:pPr>
              <w:rPr>
                <w:rFonts w:ascii="Segoe UI" w:hAnsi="Segoe UI" w:cs="Segoe UI"/>
                <w:i/>
                <w:color w:val="000000" w:themeColor="text1"/>
                <w:sz w:val="22"/>
                <w:szCs w:val="22"/>
              </w:rPr>
            </w:pPr>
            <w:r w:rsidRPr="00FC42A8">
              <w:rPr>
                <w:rFonts w:ascii="Segoe UI" w:hAnsi="Segoe UI" w:cs="Segoe UI"/>
                <w:i/>
                <w:color w:val="000000" w:themeColor="text1"/>
                <w:sz w:val="22"/>
                <w:szCs w:val="22"/>
              </w:rPr>
              <w:t>The following school staff have undertaken Safer Recruitment training:</w:t>
            </w:r>
          </w:p>
          <w:p w:rsidR="00C258B0" w:rsidRPr="00F54B81" w:rsidRDefault="00C258B0" w:rsidP="00227C16">
            <w:pPr>
              <w:rPr>
                <w:rFonts w:ascii="Segoe UI" w:hAnsi="Segoe UI" w:cs="Segoe UI"/>
                <w:bCs/>
                <w:i/>
                <w:color w:val="000000" w:themeColor="text1"/>
                <w:sz w:val="22"/>
                <w:szCs w:val="22"/>
              </w:rPr>
            </w:pPr>
            <w:r w:rsidRPr="00F54B81">
              <w:rPr>
                <w:rFonts w:ascii="Segoe UI" w:hAnsi="Segoe UI" w:cs="Segoe UI"/>
                <w:bCs/>
                <w:i/>
                <w:color w:val="000000" w:themeColor="text1"/>
                <w:sz w:val="22"/>
                <w:szCs w:val="22"/>
              </w:rPr>
              <w:t>1</w:t>
            </w:r>
            <w:r w:rsidR="00F54B81" w:rsidRPr="00F54B81">
              <w:rPr>
                <w:rFonts w:ascii="Segoe UI" w:hAnsi="Segoe UI" w:cs="Segoe UI"/>
                <w:bCs/>
                <w:i/>
                <w:color w:val="000000" w:themeColor="text1"/>
                <w:sz w:val="22"/>
                <w:szCs w:val="22"/>
              </w:rPr>
              <w:t xml:space="preserve"> </w:t>
            </w:r>
            <w:proofErr w:type="spellStart"/>
            <w:r w:rsidR="00F54B81" w:rsidRPr="00F54B81">
              <w:rPr>
                <w:rFonts w:ascii="Segoe UI" w:hAnsi="Segoe UI" w:cs="Segoe UI"/>
                <w:bCs/>
                <w:i/>
                <w:color w:val="000000" w:themeColor="text1"/>
                <w:sz w:val="22"/>
                <w:szCs w:val="22"/>
              </w:rPr>
              <w:t>Murett</w:t>
            </w:r>
            <w:proofErr w:type="spellEnd"/>
            <w:r w:rsidR="00F54B81" w:rsidRPr="00F54B81">
              <w:rPr>
                <w:rFonts w:ascii="Segoe UI" w:hAnsi="Segoe UI" w:cs="Segoe UI"/>
                <w:bCs/>
                <w:i/>
                <w:color w:val="000000" w:themeColor="text1"/>
                <w:sz w:val="22"/>
                <w:szCs w:val="22"/>
              </w:rPr>
              <w:t xml:space="preserve"> Mendez</w:t>
            </w:r>
          </w:p>
          <w:p w:rsidR="00C258B0" w:rsidRPr="00F54B81" w:rsidRDefault="00C258B0" w:rsidP="00227C16">
            <w:pPr>
              <w:rPr>
                <w:rFonts w:ascii="Segoe UI" w:hAnsi="Segoe UI" w:cs="Segoe UI"/>
                <w:bCs/>
                <w:i/>
                <w:color w:val="000000" w:themeColor="text1"/>
                <w:sz w:val="22"/>
                <w:szCs w:val="22"/>
              </w:rPr>
            </w:pPr>
            <w:r w:rsidRPr="00F54B81">
              <w:rPr>
                <w:rFonts w:ascii="Segoe UI" w:hAnsi="Segoe UI" w:cs="Segoe UI"/>
                <w:bCs/>
                <w:i/>
                <w:color w:val="000000" w:themeColor="text1"/>
                <w:sz w:val="22"/>
                <w:szCs w:val="22"/>
              </w:rPr>
              <w:t>2</w:t>
            </w:r>
            <w:r w:rsidR="00F54B81" w:rsidRPr="00F54B81">
              <w:rPr>
                <w:rFonts w:ascii="Segoe UI" w:hAnsi="Segoe UI" w:cs="Segoe UI"/>
                <w:bCs/>
                <w:i/>
                <w:color w:val="000000" w:themeColor="text1"/>
                <w:sz w:val="22"/>
                <w:szCs w:val="22"/>
              </w:rPr>
              <w:t xml:space="preserve"> Elizabeth </w:t>
            </w:r>
            <w:proofErr w:type="spellStart"/>
            <w:r w:rsidR="00F54B81" w:rsidRPr="00F54B81">
              <w:rPr>
                <w:rFonts w:ascii="Segoe UI" w:hAnsi="Segoe UI" w:cs="Segoe UI"/>
                <w:bCs/>
                <w:i/>
                <w:color w:val="000000" w:themeColor="text1"/>
                <w:sz w:val="22"/>
                <w:szCs w:val="22"/>
              </w:rPr>
              <w:t>Caldicott</w:t>
            </w:r>
            <w:proofErr w:type="spellEnd"/>
          </w:p>
          <w:p w:rsidR="00C258B0" w:rsidRPr="00FC42A8" w:rsidRDefault="00C258B0" w:rsidP="00227C16">
            <w:pPr>
              <w:rPr>
                <w:rFonts w:ascii="Segoe UI" w:hAnsi="Segoe UI" w:cs="Segoe UI"/>
                <w:i/>
                <w:color w:val="000000" w:themeColor="text1"/>
                <w:sz w:val="22"/>
                <w:szCs w:val="22"/>
              </w:rPr>
            </w:pPr>
          </w:p>
          <w:p w:rsidR="00C258B0" w:rsidRPr="00FC42A8" w:rsidRDefault="00227C16" w:rsidP="00227C16">
            <w:pPr>
              <w:rPr>
                <w:rFonts w:ascii="Segoe UI" w:hAnsi="Segoe UI" w:cs="Segoe UI"/>
                <w:i/>
                <w:color w:val="000000" w:themeColor="text1"/>
                <w:sz w:val="22"/>
                <w:szCs w:val="22"/>
              </w:rPr>
            </w:pPr>
            <w:r w:rsidRPr="00FC42A8">
              <w:rPr>
                <w:rFonts w:ascii="Segoe UI" w:hAnsi="Segoe UI" w:cs="Segoe UI"/>
                <w:i/>
                <w:color w:val="000000" w:themeColor="text1"/>
                <w:sz w:val="22"/>
                <w:szCs w:val="22"/>
              </w:rPr>
              <w:t>The</w:t>
            </w:r>
            <w:r w:rsidR="00C258B0" w:rsidRPr="00FC42A8">
              <w:rPr>
                <w:rFonts w:ascii="Segoe UI" w:hAnsi="Segoe UI" w:cs="Segoe UI"/>
                <w:i/>
                <w:color w:val="000000" w:themeColor="text1"/>
                <w:sz w:val="22"/>
                <w:szCs w:val="22"/>
              </w:rPr>
              <w:t xml:space="preserve"> following members of the </w:t>
            </w:r>
            <w:r w:rsidRPr="00FC42A8">
              <w:rPr>
                <w:rFonts w:ascii="Segoe UI" w:hAnsi="Segoe UI" w:cs="Segoe UI"/>
                <w:i/>
                <w:color w:val="000000" w:themeColor="text1"/>
                <w:sz w:val="22"/>
                <w:szCs w:val="22"/>
              </w:rPr>
              <w:t>g</w:t>
            </w:r>
            <w:r w:rsidR="00C258B0" w:rsidRPr="00FC42A8">
              <w:rPr>
                <w:rFonts w:ascii="Segoe UI" w:hAnsi="Segoe UI" w:cs="Segoe UI"/>
                <w:i/>
                <w:color w:val="000000" w:themeColor="text1"/>
                <w:sz w:val="22"/>
                <w:szCs w:val="22"/>
              </w:rPr>
              <w:t xml:space="preserve">overning </w:t>
            </w:r>
            <w:r w:rsidRPr="00FC42A8">
              <w:rPr>
                <w:rFonts w:ascii="Segoe UI" w:hAnsi="Segoe UI" w:cs="Segoe UI"/>
                <w:i/>
                <w:color w:val="000000" w:themeColor="text1"/>
                <w:sz w:val="22"/>
                <w:szCs w:val="22"/>
              </w:rPr>
              <w:t>b</w:t>
            </w:r>
            <w:r w:rsidR="00C258B0" w:rsidRPr="00FC42A8">
              <w:rPr>
                <w:rFonts w:ascii="Segoe UI" w:hAnsi="Segoe UI" w:cs="Segoe UI"/>
                <w:i/>
                <w:color w:val="000000" w:themeColor="text1"/>
                <w:sz w:val="22"/>
                <w:szCs w:val="22"/>
              </w:rPr>
              <w:t>ody have also been trained:</w:t>
            </w:r>
          </w:p>
          <w:p w:rsidR="00A1051C" w:rsidRPr="000D2DF9" w:rsidRDefault="000D2DF9" w:rsidP="00227C16">
            <w:pPr>
              <w:rPr>
                <w:rFonts w:ascii="Segoe UI" w:hAnsi="Segoe UI" w:cs="Segoe UI"/>
                <w:bCs/>
                <w:i/>
                <w:color w:val="000000" w:themeColor="text1"/>
                <w:sz w:val="22"/>
                <w:szCs w:val="22"/>
              </w:rPr>
            </w:pPr>
            <w:r w:rsidRPr="000D2DF9">
              <w:rPr>
                <w:rFonts w:ascii="Segoe UI" w:hAnsi="Segoe UI" w:cs="Segoe UI"/>
                <w:bCs/>
                <w:i/>
                <w:color w:val="000000" w:themeColor="text1"/>
                <w:sz w:val="22"/>
                <w:szCs w:val="22"/>
              </w:rPr>
              <w:t>Andrew Hawkins</w:t>
            </w:r>
          </w:p>
          <w:p w:rsidR="00C258B0" w:rsidRPr="00FC42A8" w:rsidRDefault="00C258B0" w:rsidP="00227C16">
            <w:pPr>
              <w:rPr>
                <w:rFonts w:ascii="Segoe UI" w:hAnsi="Segoe UI" w:cs="Segoe UI"/>
                <w:i/>
                <w:color w:val="000000" w:themeColor="text1"/>
                <w:sz w:val="22"/>
                <w:szCs w:val="22"/>
              </w:rPr>
            </w:pPr>
          </w:p>
          <w:p w:rsidR="00C258B0" w:rsidRPr="00FC42A8" w:rsidRDefault="00C258B0" w:rsidP="00227C16">
            <w:pPr>
              <w:rPr>
                <w:rFonts w:ascii="Segoe UI" w:hAnsi="Segoe UI" w:cs="Segoe UI"/>
                <w:b/>
                <w:i/>
                <w:color w:val="000000" w:themeColor="text1"/>
                <w:sz w:val="22"/>
                <w:szCs w:val="22"/>
              </w:rPr>
            </w:pPr>
            <w:r w:rsidRPr="00FC42A8">
              <w:rPr>
                <w:rFonts w:ascii="Segoe UI" w:hAnsi="Segoe UI" w:cs="Segoe UI"/>
                <w:i/>
                <w:color w:val="000000" w:themeColor="text1"/>
                <w:sz w:val="22"/>
                <w:szCs w:val="22"/>
              </w:rPr>
              <w:t>One of these will be involved in all staff recruitment processes and sit on the recruitment panel.</w:t>
            </w:r>
          </w:p>
        </w:tc>
      </w:tr>
      <w:tr w:rsidR="00F66A57" w:rsidRPr="00FC42A8" w:rsidTr="00804A6D">
        <w:tc>
          <w:tcPr>
            <w:tcW w:w="5778" w:type="dxa"/>
          </w:tcPr>
          <w:p w:rsidR="00C258B0" w:rsidRPr="00FC42A8" w:rsidRDefault="003F5590" w:rsidP="0091544C">
            <w:pPr>
              <w:pStyle w:val="Heading2"/>
              <w:outlineLvl w:val="1"/>
              <w:rPr>
                <w:rFonts w:ascii="Segoe UI" w:hAnsi="Segoe UI" w:cs="Segoe UI"/>
                <w:color w:val="000000" w:themeColor="text1"/>
              </w:rPr>
            </w:pPr>
            <w:r w:rsidRPr="00FC42A8">
              <w:rPr>
                <w:rFonts w:ascii="Segoe UI" w:hAnsi="Segoe UI" w:cs="Segoe UI"/>
                <w:color w:val="000000" w:themeColor="text1"/>
              </w:rPr>
              <w:br w:type="page"/>
            </w:r>
            <w:r w:rsidR="00C258B0" w:rsidRPr="00FC42A8">
              <w:rPr>
                <w:rFonts w:ascii="Segoe UI" w:hAnsi="Segoe UI" w:cs="Segoe UI"/>
                <w:color w:val="000000" w:themeColor="text1"/>
              </w:rPr>
              <w:t>1</w:t>
            </w:r>
            <w:r w:rsidR="00991CD3" w:rsidRPr="00FC42A8">
              <w:rPr>
                <w:rFonts w:ascii="Segoe UI" w:hAnsi="Segoe UI" w:cs="Segoe UI"/>
                <w:color w:val="000000" w:themeColor="text1"/>
              </w:rPr>
              <w:t>0</w:t>
            </w:r>
            <w:r w:rsidR="00C258B0" w:rsidRPr="00FC42A8">
              <w:rPr>
                <w:rFonts w:ascii="Segoe UI" w:hAnsi="Segoe UI" w:cs="Segoe UI"/>
                <w:color w:val="000000" w:themeColor="text1"/>
              </w:rPr>
              <w:t>.1</w:t>
            </w:r>
            <w:r w:rsidRPr="00FC42A8">
              <w:rPr>
                <w:rFonts w:ascii="Segoe UI" w:hAnsi="Segoe UI" w:cs="Segoe UI"/>
                <w:color w:val="000000" w:themeColor="text1"/>
              </w:rPr>
              <w:tab/>
            </w:r>
            <w:r w:rsidR="00C258B0" w:rsidRPr="00FC42A8">
              <w:rPr>
                <w:rFonts w:ascii="Segoe UI" w:hAnsi="Segoe UI" w:cs="Segoe UI"/>
                <w:color w:val="000000" w:themeColor="text1"/>
              </w:rPr>
              <w:t>Induction</w:t>
            </w:r>
          </w:p>
          <w:p w:rsidR="001C610A" w:rsidRPr="00FC42A8" w:rsidRDefault="001C610A" w:rsidP="00C258B0">
            <w:pPr>
              <w:jc w:val="both"/>
              <w:rPr>
                <w:rFonts w:ascii="Segoe UI" w:hAnsi="Segoe UI" w:cs="Segoe UI"/>
                <w:b/>
                <w:color w:val="000000" w:themeColor="text1"/>
                <w:sz w:val="22"/>
                <w:szCs w:val="22"/>
              </w:rPr>
            </w:pPr>
          </w:p>
          <w:p w:rsidR="00C258B0" w:rsidRPr="00FC42A8" w:rsidRDefault="00C258B0" w:rsidP="00C258B0">
            <w:pPr>
              <w:jc w:val="both"/>
              <w:rPr>
                <w:rFonts w:ascii="Segoe UI" w:hAnsi="Segoe UI" w:cs="Segoe UI"/>
                <w:color w:val="000000" w:themeColor="text1"/>
                <w:sz w:val="22"/>
                <w:szCs w:val="22"/>
              </w:rPr>
            </w:pPr>
            <w:r w:rsidRPr="00FC42A8">
              <w:rPr>
                <w:rFonts w:ascii="Segoe UI" w:hAnsi="Segoe UI" w:cs="Segoe UI"/>
                <w:color w:val="000000" w:themeColor="text1"/>
                <w:sz w:val="22"/>
                <w:szCs w:val="22"/>
              </w:rPr>
              <w:t xml:space="preserve">All staff, especially staff who have been redeployed in response to COVID-19, must be aware of systems within their setting which support safeguarding, and these should be explained to them as part of staff induction. </w:t>
            </w:r>
          </w:p>
          <w:p w:rsidR="00C258B0" w:rsidRPr="00FC42A8" w:rsidRDefault="00C258B0" w:rsidP="00C258B0">
            <w:pPr>
              <w:jc w:val="both"/>
              <w:rPr>
                <w:rFonts w:ascii="Segoe UI" w:hAnsi="Segoe UI" w:cs="Segoe UI"/>
                <w:color w:val="000000" w:themeColor="text1"/>
                <w:sz w:val="22"/>
                <w:szCs w:val="22"/>
              </w:rPr>
            </w:pPr>
          </w:p>
          <w:p w:rsidR="00C258B0" w:rsidRPr="00FC42A8" w:rsidRDefault="00C258B0" w:rsidP="00C258B0">
            <w:pPr>
              <w:jc w:val="both"/>
              <w:rPr>
                <w:rFonts w:ascii="Segoe UI" w:hAnsi="Segoe UI" w:cs="Segoe UI"/>
                <w:b/>
                <w:color w:val="000000" w:themeColor="text1"/>
                <w:sz w:val="22"/>
                <w:szCs w:val="22"/>
              </w:rPr>
            </w:pPr>
          </w:p>
          <w:p w:rsidR="00C258B0" w:rsidRPr="00FC42A8" w:rsidRDefault="00C258B0" w:rsidP="0091544C">
            <w:pPr>
              <w:pStyle w:val="Heading2"/>
              <w:outlineLvl w:val="1"/>
              <w:rPr>
                <w:rFonts w:ascii="Segoe UI" w:hAnsi="Segoe UI" w:cs="Segoe UI"/>
                <w:color w:val="000000" w:themeColor="text1"/>
              </w:rPr>
            </w:pPr>
            <w:r w:rsidRPr="00FC42A8">
              <w:rPr>
                <w:rFonts w:ascii="Segoe UI" w:hAnsi="Segoe UI" w:cs="Segoe UI"/>
                <w:color w:val="000000" w:themeColor="text1"/>
              </w:rPr>
              <w:t>1</w:t>
            </w:r>
            <w:r w:rsidR="00991CD3" w:rsidRPr="00FC42A8">
              <w:rPr>
                <w:rFonts w:ascii="Segoe UI" w:hAnsi="Segoe UI" w:cs="Segoe UI"/>
                <w:color w:val="000000" w:themeColor="text1"/>
              </w:rPr>
              <w:t>0</w:t>
            </w:r>
            <w:r w:rsidRPr="00FC42A8">
              <w:rPr>
                <w:rFonts w:ascii="Segoe UI" w:hAnsi="Segoe UI" w:cs="Segoe UI"/>
                <w:color w:val="000000" w:themeColor="text1"/>
              </w:rPr>
              <w:t>.2</w:t>
            </w:r>
            <w:r w:rsidR="001C610A" w:rsidRPr="00FC42A8">
              <w:rPr>
                <w:rFonts w:ascii="Segoe UI" w:hAnsi="Segoe UI" w:cs="Segoe UI"/>
                <w:color w:val="000000" w:themeColor="text1"/>
              </w:rPr>
              <w:tab/>
            </w:r>
            <w:r w:rsidRPr="00FC42A8">
              <w:rPr>
                <w:rFonts w:ascii="Segoe UI" w:hAnsi="Segoe UI" w:cs="Segoe UI"/>
                <w:color w:val="000000" w:themeColor="text1"/>
              </w:rPr>
              <w:t xml:space="preserve">Staff </w:t>
            </w:r>
            <w:r w:rsidR="002C4EEF" w:rsidRPr="00FC42A8">
              <w:rPr>
                <w:rFonts w:ascii="Segoe UI" w:hAnsi="Segoe UI" w:cs="Segoe UI"/>
                <w:color w:val="000000" w:themeColor="text1"/>
              </w:rPr>
              <w:t>support</w:t>
            </w:r>
          </w:p>
          <w:p w:rsidR="0091544C" w:rsidRPr="00FC42A8" w:rsidRDefault="0091544C" w:rsidP="0091544C">
            <w:pPr>
              <w:rPr>
                <w:rFonts w:ascii="Segoe UI" w:hAnsi="Segoe UI" w:cs="Segoe UI"/>
                <w:color w:val="000000" w:themeColor="text1"/>
              </w:rPr>
            </w:pPr>
          </w:p>
          <w:p w:rsidR="0016331D" w:rsidRPr="00FC42A8" w:rsidRDefault="00C258B0" w:rsidP="004E1BC0">
            <w:pPr>
              <w:pStyle w:val="ListParagraph"/>
              <w:numPr>
                <w:ilvl w:val="0"/>
                <w:numId w:val="44"/>
              </w:numPr>
              <w:rPr>
                <w:rFonts w:ascii="Segoe UI" w:hAnsi="Segoe UI" w:cs="Segoe UI"/>
                <w:color w:val="000000" w:themeColor="text1"/>
                <w:sz w:val="22"/>
                <w:szCs w:val="22"/>
              </w:rPr>
            </w:pPr>
            <w:r w:rsidRPr="00FC42A8">
              <w:rPr>
                <w:rFonts w:ascii="Segoe UI" w:hAnsi="Segoe UI" w:cs="Segoe UI"/>
                <w:color w:val="000000" w:themeColor="text1"/>
                <w:sz w:val="22"/>
                <w:szCs w:val="22"/>
              </w:rPr>
              <w:t>Regular safeguarding supervision will be offered to the Lead DSL within school</w:t>
            </w:r>
          </w:p>
          <w:p w:rsidR="0016331D" w:rsidRPr="00FC42A8" w:rsidRDefault="0016331D" w:rsidP="004E1BC0">
            <w:pPr>
              <w:pStyle w:val="ListParagraph"/>
              <w:numPr>
                <w:ilvl w:val="0"/>
                <w:numId w:val="44"/>
              </w:numPr>
              <w:rPr>
                <w:rFonts w:ascii="Segoe UI" w:hAnsi="Segoe UI" w:cs="Segoe UI"/>
                <w:color w:val="000000" w:themeColor="text1"/>
                <w:sz w:val="22"/>
                <w:szCs w:val="22"/>
              </w:rPr>
            </w:pPr>
            <w:r w:rsidRPr="00FC42A8">
              <w:rPr>
                <w:rFonts w:ascii="Segoe UI" w:hAnsi="Segoe UI" w:cs="Segoe UI"/>
                <w:color w:val="000000" w:themeColor="text1"/>
                <w:sz w:val="22"/>
                <w:szCs w:val="22"/>
              </w:rPr>
              <w:t>U</w:t>
            </w:r>
            <w:r w:rsidR="00C258B0" w:rsidRPr="00FC42A8">
              <w:rPr>
                <w:rFonts w:ascii="Segoe UI" w:hAnsi="Segoe UI" w:cs="Segoe UI"/>
                <w:color w:val="000000" w:themeColor="text1"/>
                <w:sz w:val="22"/>
                <w:szCs w:val="22"/>
              </w:rPr>
              <w:t xml:space="preserve">sually offered half termly, safeguarding supervision may need to be offered more frequently and extended to other members of staff as deemed appropriate by the school. </w:t>
            </w:r>
          </w:p>
          <w:p w:rsidR="0016331D" w:rsidRPr="00FC42A8" w:rsidRDefault="00C258B0" w:rsidP="004E1BC0">
            <w:pPr>
              <w:pStyle w:val="ListParagraph"/>
              <w:numPr>
                <w:ilvl w:val="0"/>
                <w:numId w:val="44"/>
              </w:numPr>
              <w:rPr>
                <w:rFonts w:ascii="Segoe UI" w:hAnsi="Segoe UI" w:cs="Segoe UI"/>
                <w:color w:val="000000" w:themeColor="text1"/>
                <w:sz w:val="22"/>
                <w:szCs w:val="22"/>
              </w:rPr>
            </w:pPr>
            <w:r w:rsidRPr="00FC42A8">
              <w:rPr>
                <w:rFonts w:ascii="Segoe UI" w:hAnsi="Segoe UI" w:cs="Segoe UI"/>
                <w:color w:val="000000" w:themeColor="text1"/>
                <w:sz w:val="22"/>
                <w:szCs w:val="22"/>
              </w:rPr>
              <w:t>DSLs will be supported to access training as appropriate including training in behaviour and mental health.</w:t>
            </w:r>
          </w:p>
          <w:p w:rsidR="009553BB" w:rsidRPr="00FC42A8" w:rsidRDefault="0016331D" w:rsidP="004E1BC0">
            <w:pPr>
              <w:pStyle w:val="ListParagraph"/>
              <w:numPr>
                <w:ilvl w:val="0"/>
                <w:numId w:val="44"/>
              </w:numPr>
              <w:rPr>
                <w:rFonts w:ascii="Segoe UI" w:hAnsi="Segoe UI" w:cs="Segoe UI"/>
                <w:color w:val="000000" w:themeColor="text1"/>
              </w:rPr>
            </w:pPr>
            <w:r w:rsidRPr="00FC42A8">
              <w:rPr>
                <w:rFonts w:ascii="Segoe UI" w:hAnsi="Segoe UI" w:cs="Segoe UI"/>
                <w:color w:val="000000" w:themeColor="text1"/>
                <w:sz w:val="22"/>
                <w:szCs w:val="22"/>
              </w:rPr>
              <w:t>A</w:t>
            </w:r>
            <w:r w:rsidR="00D06005" w:rsidRPr="00FC42A8">
              <w:rPr>
                <w:rFonts w:ascii="Segoe UI" w:hAnsi="Segoe UI" w:cs="Segoe UI"/>
                <w:color w:val="000000" w:themeColor="text1"/>
                <w:sz w:val="22"/>
                <w:szCs w:val="22"/>
              </w:rPr>
              <w:t xml:space="preserve">ll </w:t>
            </w:r>
            <w:r w:rsidRPr="00FC42A8">
              <w:rPr>
                <w:rFonts w:ascii="Segoe UI" w:hAnsi="Segoe UI" w:cs="Segoe UI"/>
                <w:color w:val="000000" w:themeColor="text1"/>
                <w:sz w:val="22"/>
                <w:szCs w:val="22"/>
              </w:rPr>
              <w:t>DSLs</w:t>
            </w:r>
            <w:r w:rsidR="00D06005" w:rsidRPr="00FC42A8">
              <w:rPr>
                <w:rFonts w:ascii="Segoe UI" w:hAnsi="Segoe UI" w:cs="Segoe UI"/>
                <w:color w:val="000000" w:themeColor="text1"/>
                <w:sz w:val="22"/>
                <w:szCs w:val="22"/>
              </w:rPr>
              <w:t xml:space="preserve"> will </w:t>
            </w:r>
            <w:r w:rsidRPr="00FC42A8">
              <w:rPr>
                <w:rFonts w:ascii="Segoe UI" w:hAnsi="Segoe UI" w:cs="Segoe UI"/>
                <w:color w:val="000000" w:themeColor="text1"/>
                <w:sz w:val="22"/>
                <w:szCs w:val="22"/>
              </w:rPr>
              <w:t xml:space="preserve">have </w:t>
            </w:r>
            <w:r w:rsidR="00D06005" w:rsidRPr="00FC42A8">
              <w:rPr>
                <w:rFonts w:ascii="Segoe UI" w:hAnsi="Segoe UI" w:cs="Segoe UI"/>
                <w:color w:val="000000" w:themeColor="text1"/>
                <w:sz w:val="22"/>
                <w:szCs w:val="22"/>
              </w:rPr>
              <w:t xml:space="preserve">access </w:t>
            </w:r>
            <w:r w:rsidR="0092309D" w:rsidRPr="00FC42A8">
              <w:rPr>
                <w:rFonts w:ascii="Segoe UI" w:hAnsi="Segoe UI" w:cs="Segoe UI"/>
                <w:color w:val="000000" w:themeColor="text1"/>
                <w:sz w:val="22"/>
                <w:szCs w:val="22"/>
              </w:rPr>
              <w:t xml:space="preserve">to the monthly Designated Safeguarding Lead </w:t>
            </w:r>
            <w:r w:rsidRPr="00FC42A8">
              <w:rPr>
                <w:rFonts w:ascii="Segoe UI" w:hAnsi="Segoe UI" w:cs="Segoe UI"/>
                <w:color w:val="000000" w:themeColor="text1"/>
                <w:sz w:val="22"/>
                <w:szCs w:val="22"/>
              </w:rPr>
              <w:t>c</w:t>
            </w:r>
            <w:r w:rsidR="0092309D" w:rsidRPr="00FC42A8">
              <w:rPr>
                <w:rFonts w:ascii="Segoe UI" w:hAnsi="Segoe UI" w:cs="Segoe UI"/>
                <w:color w:val="000000" w:themeColor="text1"/>
                <w:sz w:val="22"/>
                <w:szCs w:val="22"/>
              </w:rPr>
              <w:t>ase-consultation sessions organised by</w:t>
            </w:r>
            <w:r w:rsidR="007901BB" w:rsidRPr="00FC42A8">
              <w:rPr>
                <w:rFonts w:ascii="Segoe UI" w:hAnsi="Segoe UI" w:cs="Segoe UI"/>
                <w:color w:val="000000" w:themeColor="text1"/>
                <w:sz w:val="22"/>
                <w:szCs w:val="22"/>
              </w:rPr>
              <w:t xml:space="preserve"> BCC</w:t>
            </w:r>
            <w:r w:rsidRPr="00FC42A8">
              <w:rPr>
                <w:rFonts w:ascii="Segoe UI" w:hAnsi="Segoe UI" w:cs="Segoe UI"/>
                <w:color w:val="000000" w:themeColor="text1"/>
                <w:sz w:val="22"/>
                <w:szCs w:val="22"/>
              </w:rPr>
              <w:t xml:space="preserve">’s Education </w:t>
            </w:r>
            <w:r w:rsidR="007901BB" w:rsidRPr="00FC42A8">
              <w:rPr>
                <w:rFonts w:ascii="Segoe UI" w:hAnsi="Segoe UI" w:cs="Segoe UI"/>
                <w:color w:val="000000" w:themeColor="text1"/>
                <w:sz w:val="22"/>
                <w:szCs w:val="22"/>
              </w:rPr>
              <w:t xml:space="preserve">Safeguarding </w:t>
            </w:r>
            <w:r w:rsidRPr="00FC42A8">
              <w:rPr>
                <w:rFonts w:ascii="Segoe UI" w:hAnsi="Segoe UI" w:cs="Segoe UI"/>
                <w:color w:val="000000" w:themeColor="text1"/>
                <w:sz w:val="22"/>
                <w:szCs w:val="22"/>
              </w:rPr>
              <w:t>t</w:t>
            </w:r>
            <w:r w:rsidR="007901BB" w:rsidRPr="00FC42A8">
              <w:rPr>
                <w:rFonts w:ascii="Segoe UI" w:hAnsi="Segoe UI" w:cs="Segoe UI"/>
                <w:color w:val="000000" w:themeColor="text1"/>
                <w:sz w:val="22"/>
                <w:szCs w:val="22"/>
              </w:rPr>
              <w:t>eam.</w:t>
            </w:r>
          </w:p>
        </w:tc>
        <w:tc>
          <w:tcPr>
            <w:tcW w:w="4140" w:type="dxa"/>
            <w:shd w:val="clear" w:color="auto" w:fill="F2F2F2"/>
          </w:tcPr>
          <w:p w:rsidR="00C258B0" w:rsidRPr="00FC42A8" w:rsidRDefault="00C258B0" w:rsidP="00C258B0">
            <w:pPr>
              <w:jc w:val="both"/>
              <w:rPr>
                <w:rFonts w:ascii="Segoe UI" w:hAnsi="Segoe UI" w:cs="Segoe UI"/>
                <w:i/>
                <w:color w:val="000000" w:themeColor="text1"/>
                <w:sz w:val="22"/>
                <w:szCs w:val="22"/>
              </w:rPr>
            </w:pPr>
            <w:r w:rsidRPr="00FC42A8">
              <w:rPr>
                <w:rFonts w:ascii="Segoe UI" w:hAnsi="Segoe UI" w:cs="Segoe UI"/>
                <w:i/>
                <w:color w:val="000000" w:themeColor="text1"/>
                <w:sz w:val="22"/>
                <w:szCs w:val="22"/>
              </w:rPr>
              <w:t>Our staff induction process will cover:</w:t>
            </w:r>
          </w:p>
          <w:p w:rsidR="00792012" w:rsidRPr="00FC42A8" w:rsidRDefault="00792012" w:rsidP="00C258B0">
            <w:pPr>
              <w:jc w:val="both"/>
              <w:rPr>
                <w:rFonts w:ascii="Segoe UI" w:hAnsi="Segoe UI" w:cs="Segoe UI"/>
                <w:i/>
                <w:color w:val="000000" w:themeColor="text1"/>
                <w:sz w:val="22"/>
                <w:szCs w:val="22"/>
              </w:rPr>
            </w:pPr>
          </w:p>
          <w:p w:rsidR="00C258B0" w:rsidRPr="00FC42A8" w:rsidRDefault="00C258B0" w:rsidP="004E1BC0">
            <w:pPr>
              <w:numPr>
                <w:ilvl w:val="0"/>
                <w:numId w:val="31"/>
              </w:numPr>
              <w:rPr>
                <w:rFonts w:ascii="Segoe UI" w:hAnsi="Segoe UI" w:cs="Segoe UI"/>
                <w:i/>
                <w:color w:val="000000" w:themeColor="text1"/>
                <w:sz w:val="22"/>
                <w:szCs w:val="22"/>
              </w:rPr>
            </w:pPr>
            <w:r w:rsidRPr="00FC42A8">
              <w:rPr>
                <w:rFonts w:ascii="Segoe UI" w:hAnsi="Segoe UI" w:cs="Segoe UI"/>
                <w:i/>
                <w:color w:val="000000" w:themeColor="text1"/>
                <w:sz w:val="22"/>
                <w:szCs w:val="22"/>
              </w:rPr>
              <w:t>The Safeguarding &amp; Child Protection policy</w:t>
            </w:r>
          </w:p>
          <w:p w:rsidR="00C258B0" w:rsidRPr="00FC42A8" w:rsidRDefault="00C258B0" w:rsidP="004E1BC0">
            <w:pPr>
              <w:numPr>
                <w:ilvl w:val="0"/>
                <w:numId w:val="31"/>
              </w:numPr>
              <w:rPr>
                <w:rFonts w:ascii="Segoe UI" w:hAnsi="Segoe UI" w:cs="Segoe UI"/>
                <w:i/>
                <w:color w:val="000000" w:themeColor="text1"/>
                <w:sz w:val="22"/>
                <w:szCs w:val="22"/>
              </w:rPr>
            </w:pPr>
            <w:r w:rsidRPr="00FC42A8">
              <w:rPr>
                <w:rFonts w:ascii="Segoe UI" w:hAnsi="Segoe UI" w:cs="Segoe UI"/>
                <w:i/>
                <w:color w:val="000000" w:themeColor="text1"/>
                <w:sz w:val="22"/>
                <w:szCs w:val="22"/>
              </w:rPr>
              <w:t>The Behaviour Policy</w:t>
            </w:r>
          </w:p>
          <w:p w:rsidR="00C258B0" w:rsidRPr="00FC42A8" w:rsidRDefault="00C258B0" w:rsidP="004E1BC0">
            <w:pPr>
              <w:numPr>
                <w:ilvl w:val="0"/>
                <w:numId w:val="31"/>
              </w:numPr>
              <w:rPr>
                <w:rFonts w:ascii="Segoe UI" w:hAnsi="Segoe UI" w:cs="Segoe UI"/>
                <w:i/>
                <w:color w:val="000000" w:themeColor="text1"/>
                <w:sz w:val="22"/>
                <w:szCs w:val="22"/>
              </w:rPr>
            </w:pPr>
            <w:r w:rsidRPr="00FC42A8">
              <w:rPr>
                <w:rFonts w:ascii="Segoe UI" w:hAnsi="Segoe UI" w:cs="Segoe UI"/>
                <w:i/>
                <w:color w:val="000000" w:themeColor="text1"/>
                <w:sz w:val="22"/>
                <w:szCs w:val="22"/>
              </w:rPr>
              <w:t>The Staff Behaviour Policy (sometimes called a Code of Conduct)</w:t>
            </w:r>
          </w:p>
          <w:p w:rsidR="00C258B0" w:rsidRPr="00FC42A8" w:rsidRDefault="00C258B0" w:rsidP="004E1BC0">
            <w:pPr>
              <w:numPr>
                <w:ilvl w:val="0"/>
                <w:numId w:val="31"/>
              </w:numPr>
              <w:rPr>
                <w:rFonts w:ascii="Segoe UI" w:hAnsi="Segoe UI" w:cs="Segoe UI"/>
                <w:i/>
                <w:color w:val="000000" w:themeColor="text1"/>
                <w:sz w:val="22"/>
                <w:szCs w:val="22"/>
              </w:rPr>
            </w:pPr>
            <w:r w:rsidRPr="00FC42A8">
              <w:rPr>
                <w:rFonts w:ascii="Segoe UI" w:hAnsi="Segoe UI" w:cs="Segoe UI"/>
                <w:i/>
                <w:color w:val="000000" w:themeColor="text1"/>
                <w:sz w:val="22"/>
                <w:szCs w:val="22"/>
              </w:rPr>
              <w:t xml:space="preserve">The safeguarding response to children who go missing from education </w:t>
            </w:r>
          </w:p>
          <w:p w:rsidR="00C258B0" w:rsidRPr="00FC42A8" w:rsidRDefault="00C258B0" w:rsidP="004E1BC0">
            <w:pPr>
              <w:numPr>
                <w:ilvl w:val="0"/>
                <w:numId w:val="31"/>
              </w:numPr>
              <w:rPr>
                <w:rFonts w:ascii="Segoe UI" w:hAnsi="Segoe UI" w:cs="Segoe UI"/>
                <w:i/>
                <w:color w:val="000000" w:themeColor="text1"/>
                <w:sz w:val="22"/>
                <w:szCs w:val="22"/>
              </w:rPr>
            </w:pPr>
            <w:r w:rsidRPr="00FC42A8">
              <w:rPr>
                <w:rFonts w:ascii="Segoe UI" w:hAnsi="Segoe UI" w:cs="Segoe UI"/>
                <w:i/>
                <w:color w:val="000000" w:themeColor="text1"/>
                <w:sz w:val="22"/>
                <w:szCs w:val="22"/>
              </w:rPr>
              <w:t xml:space="preserve">The role of the DSL (including the identity of the DSL and any deputies) </w:t>
            </w:r>
          </w:p>
          <w:p w:rsidR="003F5590" w:rsidRPr="00FC42A8" w:rsidRDefault="003F5590" w:rsidP="003F5590">
            <w:pPr>
              <w:ind w:left="360"/>
              <w:jc w:val="both"/>
              <w:rPr>
                <w:rFonts w:ascii="Segoe UI" w:hAnsi="Segoe UI" w:cs="Segoe UI"/>
                <w:i/>
                <w:color w:val="000000" w:themeColor="text1"/>
                <w:sz w:val="22"/>
                <w:szCs w:val="22"/>
              </w:rPr>
            </w:pPr>
          </w:p>
          <w:p w:rsidR="003F5590" w:rsidRPr="00FC42A8" w:rsidRDefault="003F5590" w:rsidP="003F5590">
            <w:pPr>
              <w:ind w:left="360"/>
              <w:jc w:val="both"/>
              <w:rPr>
                <w:rFonts w:ascii="Segoe UI" w:hAnsi="Segoe UI" w:cs="Segoe UI"/>
                <w:i/>
                <w:color w:val="000000" w:themeColor="text1"/>
                <w:sz w:val="22"/>
                <w:szCs w:val="22"/>
              </w:rPr>
            </w:pPr>
          </w:p>
          <w:p w:rsidR="00C258B0" w:rsidRPr="00FC42A8" w:rsidRDefault="00C258B0" w:rsidP="00C258B0">
            <w:pPr>
              <w:jc w:val="both"/>
              <w:rPr>
                <w:rFonts w:ascii="Segoe UI" w:hAnsi="Segoe UI" w:cs="Segoe UI"/>
                <w:color w:val="000000" w:themeColor="text1"/>
                <w:sz w:val="22"/>
                <w:szCs w:val="22"/>
              </w:rPr>
            </w:pPr>
            <w:r w:rsidRPr="00FC42A8">
              <w:rPr>
                <w:rFonts w:ascii="Segoe UI" w:hAnsi="Segoe UI" w:cs="Segoe UI"/>
                <w:i/>
                <w:color w:val="000000" w:themeColor="text1"/>
                <w:sz w:val="22"/>
                <w:szCs w:val="22"/>
              </w:rPr>
              <w:t xml:space="preserve">Copies of policies and a copy of </w:t>
            </w:r>
            <w:r w:rsidR="006B28A2" w:rsidRPr="00FC42A8">
              <w:rPr>
                <w:rFonts w:ascii="Segoe UI" w:hAnsi="Segoe UI" w:cs="Segoe UI"/>
                <w:i/>
                <w:color w:val="000000" w:themeColor="text1"/>
                <w:sz w:val="22"/>
                <w:szCs w:val="22"/>
              </w:rPr>
              <w:t xml:space="preserve">part </w:t>
            </w:r>
            <w:r w:rsidRPr="00FC42A8">
              <w:rPr>
                <w:rFonts w:ascii="Segoe UI" w:hAnsi="Segoe UI" w:cs="Segoe UI"/>
                <w:i/>
                <w:color w:val="000000" w:themeColor="text1"/>
                <w:sz w:val="22"/>
                <w:szCs w:val="22"/>
              </w:rPr>
              <w:t>one of KSCIE is provided</w:t>
            </w:r>
            <w:r w:rsidRPr="00FC42A8">
              <w:rPr>
                <w:rFonts w:ascii="Segoe UI" w:hAnsi="Segoe UI" w:cs="Segoe UI"/>
                <w:color w:val="000000" w:themeColor="text1"/>
                <w:sz w:val="22"/>
                <w:szCs w:val="22"/>
              </w:rPr>
              <w:t xml:space="preserve"> to </w:t>
            </w:r>
            <w:r w:rsidRPr="00FC42A8">
              <w:rPr>
                <w:rFonts w:ascii="Segoe UI" w:hAnsi="Segoe UI" w:cs="Segoe UI"/>
                <w:i/>
                <w:color w:val="000000" w:themeColor="text1"/>
                <w:sz w:val="22"/>
                <w:szCs w:val="22"/>
              </w:rPr>
              <w:t>staff at induction</w:t>
            </w:r>
            <w:r w:rsidRPr="00FC42A8">
              <w:rPr>
                <w:rFonts w:ascii="Segoe UI" w:hAnsi="Segoe UI" w:cs="Segoe UI"/>
                <w:color w:val="000000" w:themeColor="text1"/>
                <w:sz w:val="22"/>
                <w:szCs w:val="22"/>
              </w:rPr>
              <w:t>.</w:t>
            </w:r>
          </w:p>
          <w:p w:rsidR="00C258B0" w:rsidRPr="00FC42A8" w:rsidRDefault="00C258B0" w:rsidP="00C258B0">
            <w:pPr>
              <w:jc w:val="both"/>
              <w:rPr>
                <w:rFonts w:ascii="Segoe UI" w:hAnsi="Segoe UI" w:cs="Segoe UI"/>
                <w:color w:val="000000" w:themeColor="text1"/>
                <w:sz w:val="22"/>
                <w:szCs w:val="22"/>
              </w:rPr>
            </w:pPr>
          </w:p>
          <w:p w:rsidR="00C258B0" w:rsidRPr="00FC42A8" w:rsidRDefault="00C258B0" w:rsidP="00C258B0">
            <w:pPr>
              <w:jc w:val="both"/>
              <w:rPr>
                <w:rFonts w:ascii="Segoe UI" w:hAnsi="Segoe UI" w:cs="Segoe UI"/>
                <w:i/>
                <w:color w:val="000000" w:themeColor="text1"/>
                <w:sz w:val="22"/>
                <w:szCs w:val="22"/>
              </w:rPr>
            </w:pPr>
            <w:r w:rsidRPr="00FC42A8">
              <w:rPr>
                <w:rFonts w:ascii="Segoe UI" w:hAnsi="Segoe UI" w:cs="Segoe UI"/>
                <w:i/>
                <w:color w:val="000000" w:themeColor="text1"/>
                <w:sz w:val="22"/>
                <w:szCs w:val="22"/>
              </w:rPr>
              <w:t>We recognise the importance of practice oversight and multiple perspectives in safeguarding and child protection work. We will support staff by providing opportunities for reflective practice including opportunity to talk through all aspects of safeguarding work within education with the DSL and to seek further support as appropriate.</w:t>
            </w:r>
          </w:p>
          <w:p w:rsidR="00792012" w:rsidRPr="00FC42A8" w:rsidRDefault="00792012" w:rsidP="00C258B0">
            <w:pPr>
              <w:jc w:val="both"/>
              <w:rPr>
                <w:rFonts w:ascii="Segoe UI" w:hAnsi="Segoe UI" w:cs="Segoe UI"/>
                <w:i/>
                <w:color w:val="000000" w:themeColor="text1"/>
                <w:sz w:val="22"/>
                <w:szCs w:val="22"/>
              </w:rPr>
            </w:pPr>
          </w:p>
        </w:tc>
      </w:tr>
    </w:tbl>
    <w:p w:rsidR="00C258B0" w:rsidRPr="00FC42A8" w:rsidRDefault="00C258B0" w:rsidP="00C258B0">
      <w:pPr>
        <w:spacing w:after="0" w:line="240" w:lineRule="auto"/>
        <w:jc w:val="both"/>
        <w:rPr>
          <w:rFonts w:ascii="Segoe UI" w:eastAsia="Times New Roman" w:hAnsi="Segoe UI" w:cs="Segoe UI"/>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tblPr>
      <w:tblGrid>
        <w:gridCol w:w="5778"/>
        <w:gridCol w:w="4140"/>
      </w:tblGrid>
      <w:tr w:rsidR="00F66A57" w:rsidRPr="00FC42A8" w:rsidTr="00BA52BB">
        <w:trPr>
          <w:trHeight w:val="5951"/>
          <w:tblHeader/>
        </w:trPr>
        <w:tc>
          <w:tcPr>
            <w:tcW w:w="5778" w:type="dxa"/>
          </w:tcPr>
          <w:p w:rsidR="00C258B0" w:rsidRPr="00FC42A8" w:rsidRDefault="00C258B0" w:rsidP="0091544C">
            <w:pPr>
              <w:pStyle w:val="Heading2"/>
              <w:outlineLvl w:val="1"/>
              <w:rPr>
                <w:rFonts w:ascii="Segoe UI" w:hAnsi="Segoe UI" w:cs="Segoe UI"/>
                <w:color w:val="000000" w:themeColor="text1"/>
              </w:rPr>
            </w:pPr>
            <w:r w:rsidRPr="00FC42A8">
              <w:rPr>
                <w:rFonts w:ascii="Segoe UI" w:hAnsi="Segoe UI" w:cs="Segoe UI"/>
                <w:color w:val="000000" w:themeColor="text1"/>
              </w:rPr>
              <w:t>1</w:t>
            </w:r>
            <w:r w:rsidR="00991CD3" w:rsidRPr="00FC42A8">
              <w:rPr>
                <w:rFonts w:ascii="Segoe UI" w:hAnsi="Segoe UI" w:cs="Segoe UI"/>
                <w:color w:val="000000" w:themeColor="text1"/>
              </w:rPr>
              <w:t>1</w:t>
            </w:r>
            <w:r w:rsidRPr="00FC42A8">
              <w:rPr>
                <w:rFonts w:ascii="Segoe UI" w:hAnsi="Segoe UI" w:cs="Segoe UI"/>
                <w:color w:val="000000" w:themeColor="text1"/>
              </w:rPr>
              <w:t>.0</w:t>
            </w:r>
            <w:r w:rsidR="003F5590" w:rsidRPr="00FC42A8">
              <w:rPr>
                <w:rFonts w:ascii="Segoe UI" w:hAnsi="Segoe UI" w:cs="Segoe UI"/>
                <w:color w:val="000000" w:themeColor="text1"/>
              </w:rPr>
              <w:tab/>
            </w:r>
            <w:r w:rsidR="0091544C" w:rsidRPr="00FC42A8">
              <w:rPr>
                <w:rFonts w:ascii="Segoe UI" w:hAnsi="Segoe UI" w:cs="Segoe UI"/>
                <w:color w:val="000000" w:themeColor="text1"/>
              </w:rPr>
              <w:t xml:space="preserve">The </w:t>
            </w:r>
            <w:r w:rsidR="002C4EEF" w:rsidRPr="00FC42A8">
              <w:rPr>
                <w:rFonts w:ascii="Segoe UI" w:hAnsi="Segoe UI" w:cs="Segoe UI"/>
                <w:color w:val="000000" w:themeColor="text1"/>
              </w:rPr>
              <w:t xml:space="preserve">use </w:t>
            </w:r>
            <w:r w:rsidR="0091544C" w:rsidRPr="00FC42A8">
              <w:rPr>
                <w:rFonts w:ascii="Segoe UI" w:hAnsi="Segoe UI" w:cs="Segoe UI"/>
                <w:color w:val="000000" w:themeColor="text1"/>
              </w:rPr>
              <w:t xml:space="preserve">of </w:t>
            </w:r>
            <w:r w:rsidR="002C4EEF" w:rsidRPr="00FC42A8">
              <w:rPr>
                <w:rFonts w:ascii="Segoe UI" w:hAnsi="Segoe UI" w:cs="Segoe UI"/>
                <w:color w:val="000000" w:themeColor="text1"/>
              </w:rPr>
              <w:t>reasonable force</w:t>
            </w:r>
          </w:p>
          <w:p w:rsidR="00C258B0" w:rsidRPr="00FC42A8" w:rsidRDefault="00C258B0" w:rsidP="00C258B0">
            <w:pPr>
              <w:jc w:val="both"/>
              <w:rPr>
                <w:rFonts w:ascii="Segoe UI" w:hAnsi="Segoe UI" w:cs="Segoe UI"/>
                <w:color w:val="000000" w:themeColor="text1"/>
                <w:sz w:val="22"/>
                <w:szCs w:val="22"/>
              </w:rPr>
            </w:pPr>
          </w:p>
          <w:p w:rsidR="0016331D" w:rsidRPr="00FC42A8" w:rsidRDefault="00C258B0" w:rsidP="00C258B0">
            <w:pPr>
              <w:jc w:val="both"/>
              <w:rPr>
                <w:rFonts w:ascii="Segoe UI" w:hAnsi="Segoe UI" w:cs="Segoe UI"/>
                <w:color w:val="000000" w:themeColor="text1"/>
                <w:sz w:val="22"/>
                <w:szCs w:val="22"/>
              </w:rPr>
            </w:pPr>
            <w:r w:rsidRPr="00FC42A8">
              <w:rPr>
                <w:rFonts w:ascii="Segoe UI" w:hAnsi="Segoe UI" w:cs="Segoe UI"/>
                <w:color w:val="000000" w:themeColor="text1"/>
                <w:sz w:val="22"/>
                <w:szCs w:val="22"/>
              </w:rPr>
              <w:t xml:space="preserve">There are circumstances when it is appropriate for staff in school to use reasonable force to safeguard children and young people. </w:t>
            </w:r>
          </w:p>
          <w:p w:rsidR="0016331D" w:rsidRPr="00FC42A8" w:rsidRDefault="0016331D" w:rsidP="00C258B0">
            <w:pPr>
              <w:jc w:val="both"/>
              <w:rPr>
                <w:rFonts w:ascii="Segoe UI" w:hAnsi="Segoe UI" w:cs="Segoe UI"/>
                <w:color w:val="000000" w:themeColor="text1"/>
                <w:sz w:val="22"/>
                <w:szCs w:val="22"/>
              </w:rPr>
            </w:pPr>
          </w:p>
          <w:p w:rsidR="0016331D" w:rsidRPr="00FC42A8" w:rsidRDefault="00C258B0" w:rsidP="00C258B0">
            <w:pPr>
              <w:jc w:val="both"/>
              <w:rPr>
                <w:rFonts w:ascii="Segoe UI" w:hAnsi="Segoe UI" w:cs="Segoe UI"/>
                <w:b/>
                <w:bCs/>
                <w:color w:val="000000" w:themeColor="text1"/>
                <w:sz w:val="22"/>
                <w:szCs w:val="22"/>
              </w:rPr>
            </w:pPr>
            <w:r w:rsidRPr="00FC42A8">
              <w:rPr>
                <w:rFonts w:ascii="Segoe UI" w:hAnsi="Segoe UI" w:cs="Segoe UI"/>
                <w:color w:val="000000" w:themeColor="text1"/>
                <w:sz w:val="22"/>
                <w:szCs w:val="22"/>
              </w:rPr>
              <w:t xml:space="preserve">The term ‘reasonable force’ covers the broad range of actions used by staff that involves a degree of physical contact to control or restrain </w:t>
            </w:r>
            <w:r w:rsidR="00F54B81">
              <w:rPr>
                <w:rFonts w:ascii="Segoe UI" w:hAnsi="Segoe UI" w:cs="Segoe UI"/>
                <w:color w:val="000000" w:themeColor="text1"/>
                <w:sz w:val="22"/>
                <w:szCs w:val="22"/>
              </w:rPr>
              <w:t>children</w:t>
            </w:r>
          </w:p>
          <w:p w:rsidR="00C258B0" w:rsidRPr="00FC42A8" w:rsidRDefault="00C258B0" w:rsidP="00C258B0">
            <w:pPr>
              <w:jc w:val="both"/>
              <w:rPr>
                <w:rFonts w:ascii="Segoe UI" w:hAnsi="Segoe UI" w:cs="Segoe UI"/>
                <w:color w:val="000000" w:themeColor="text1"/>
                <w:sz w:val="22"/>
                <w:szCs w:val="22"/>
              </w:rPr>
            </w:pPr>
            <w:r w:rsidRPr="00FC42A8">
              <w:rPr>
                <w:rFonts w:ascii="Segoe UI" w:hAnsi="Segoe UI" w:cs="Segoe UI"/>
                <w:color w:val="000000" w:themeColor="text1"/>
                <w:sz w:val="22"/>
                <w:szCs w:val="22"/>
              </w:rPr>
              <w:t xml:space="preserve">This can range from guiding a </w:t>
            </w:r>
            <w:r w:rsidR="00F54B81">
              <w:rPr>
                <w:rFonts w:ascii="Segoe UI" w:hAnsi="Segoe UI" w:cs="Segoe UI"/>
                <w:color w:val="000000" w:themeColor="text1"/>
                <w:sz w:val="22"/>
                <w:szCs w:val="22"/>
              </w:rPr>
              <w:t xml:space="preserve">child </w:t>
            </w:r>
            <w:r w:rsidRPr="00FC42A8">
              <w:rPr>
                <w:rFonts w:ascii="Segoe UI" w:hAnsi="Segoe UI" w:cs="Segoe UI"/>
                <w:color w:val="000000" w:themeColor="text1"/>
                <w:sz w:val="22"/>
                <w:szCs w:val="22"/>
              </w:rPr>
              <w:t xml:space="preserve">to safety by the arm, to more extreme circumstances such as breaking up a fight or where a </w:t>
            </w:r>
            <w:r w:rsidR="00F54B81" w:rsidRPr="00F54B81">
              <w:rPr>
                <w:rFonts w:ascii="Segoe UI" w:hAnsi="Segoe UI" w:cs="Segoe UI"/>
                <w:bCs/>
                <w:color w:val="000000" w:themeColor="text1"/>
                <w:sz w:val="22"/>
                <w:szCs w:val="22"/>
              </w:rPr>
              <w:t>child</w:t>
            </w:r>
            <w:r w:rsidR="00A1051C" w:rsidRPr="00F54B81">
              <w:rPr>
                <w:rFonts w:ascii="Segoe UI" w:hAnsi="Segoe UI" w:cs="Segoe UI"/>
                <w:color w:val="000000" w:themeColor="text1"/>
                <w:sz w:val="22"/>
                <w:szCs w:val="22"/>
              </w:rPr>
              <w:t xml:space="preserve"> </w:t>
            </w:r>
            <w:r w:rsidRPr="00FC42A8">
              <w:rPr>
                <w:rFonts w:ascii="Segoe UI" w:hAnsi="Segoe UI" w:cs="Segoe UI"/>
                <w:color w:val="000000" w:themeColor="text1"/>
                <w:sz w:val="22"/>
                <w:szCs w:val="22"/>
              </w:rPr>
              <w:t xml:space="preserve">needs to be restrained to prevent violence or injury. </w:t>
            </w:r>
          </w:p>
          <w:p w:rsidR="00C258B0" w:rsidRPr="00FC42A8" w:rsidRDefault="00C258B0" w:rsidP="00C258B0">
            <w:pPr>
              <w:jc w:val="both"/>
              <w:rPr>
                <w:rFonts w:ascii="Segoe UI" w:hAnsi="Segoe UI" w:cs="Segoe UI"/>
                <w:color w:val="000000" w:themeColor="text1"/>
                <w:sz w:val="22"/>
                <w:szCs w:val="22"/>
              </w:rPr>
            </w:pPr>
          </w:p>
          <w:p w:rsidR="0016331D" w:rsidRPr="00FC42A8" w:rsidRDefault="00C258B0" w:rsidP="00C258B0">
            <w:pPr>
              <w:jc w:val="both"/>
              <w:rPr>
                <w:rFonts w:ascii="Segoe UI" w:hAnsi="Segoe UI" w:cs="Segoe UI"/>
                <w:color w:val="000000" w:themeColor="text1"/>
                <w:sz w:val="22"/>
                <w:szCs w:val="22"/>
              </w:rPr>
            </w:pPr>
            <w:r w:rsidRPr="00FC42A8">
              <w:rPr>
                <w:rFonts w:ascii="Segoe UI" w:hAnsi="Segoe UI" w:cs="Segoe UI"/>
                <w:color w:val="000000" w:themeColor="text1"/>
                <w:sz w:val="22"/>
                <w:szCs w:val="22"/>
              </w:rPr>
              <w:t xml:space="preserve">‘Reasonable’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p>
          <w:p w:rsidR="0016331D" w:rsidRPr="00FC42A8" w:rsidRDefault="0016331D" w:rsidP="00C258B0">
            <w:pPr>
              <w:jc w:val="both"/>
              <w:rPr>
                <w:rFonts w:ascii="Segoe UI" w:hAnsi="Segoe UI" w:cs="Segoe UI"/>
                <w:color w:val="000000" w:themeColor="text1"/>
                <w:sz w:val="22"/>
                <w:szCs w:val="22"/>
              </w:rPr>
            </w:pPr>
          </w:p>
          <w:p w:rsidR="00C258B0" w:rsidRPr="00FC42A8" w:rsidRDefault="00C258B0" w:rsidP="00FA5313">
            <w:pPr>
              <w:jc w:val="both"/>
              <w:rPr>
                <w:rFonts w:ascii="Segoe UI" w:hAnsi="Segoe UI" w:cs="Segoe UI"/>
                <w:color w:val="000000" w:themeColor="text1"/>
                <w:sz w:val="22"/>
                <w:szCs w:val="22"/>
              </w:rPr>
            </w:pPr>
          </w:p>
        </w:tc>
        <w:tc>
          <w:tcPr>
            <w:tcW w:w="4140" w:type="dxa"/>
            <w:shd w:val="clear" w:color="auto" w:fill="F2F2F2"/>
          </w:tcPr>
          <w:p w:rsidR="00C258B0" w:rsidRPr="00FC42A8" w:rsidRDefault="00C258B0" w:rsidP="00C258B0">
            <w:pPr>
              <w:jc w:val="both"/>
              <w:rPr>
                <w:rFonts w:ascii="Segoe UI" w:hAnsi="Segoe UI" w:cs="Segoe UI"/>
                <w:i/>
                <w:color w:val="000000" w:themeColor="text1"/>
                <w:sz w:val="22"/>
                <w:szCs w:val="22"/>
              </w:rPr>
            </w:pPr>
            <w:r w:rsidRPr="00FC42A8">
              <w:rPr>
                <w:rFonts w:ascii="Segoe UI" w:hAnsi="Segoe UI" w:cs="Segoe UI"/>
                <w:i/>
                <w:color w:val="000000" w:themeColor="text1"/>
                <w:sz w:val="22"/>
                <w:szCs w:val="22"/>
              </w:rPr>
              <w:t>This means in our school:</w:t>
            </w:r>
          </w:p>
          <w:p w:rsidR="00C258B0" w:rsidRPr="00FC42A8" w:rsidRDefault="00C258B0" w:rsidP="00C258B0">
            <w:pPr>
              <w:jc w:val="both"/>
              <w:rPr>
                <w:rFonts w:ascii="Segoe UI" w:hAnsi="Segoe UI" w:cs="Segoe UI"/>
                <w:i/>
                <w:color w:val="000000" w:themeColor="text1"/>
                <w:sz w:val="22"/>
                <w:szCs w:val="22"/>
              </w:rPr>
            </w:pPr>
          </w:p>
          <w:p w:rsidR="00C258B0" w:rsidRPr="00FC42A8" w:rsidRDefault="00C258B0" w:rsidP="00C258B0">
            <w:pPr>
              <w:jc w:val="both"/>
              <w:rPr>
                <w:rFonts w:ascii="Segoe UI" w:hAnsi="Segoe UI" w:cs="Segoe UI"/>
                <w:i/>
                <w:color w:val="000000" w:themeColor="text1"/>
                <w:sz w:val="22"/>
                <w:szCs w:val="22"/>
              </w:rPr>
            </w:pPr>
            <w:r w:rsidRPr="00FC42A8">
              <w:rPr>
                <w:rFonts w:ascii="Segoe UI" w:hAnsi="Segoe UI" w:cs="Segoe UI"/>
                <w:i/>
                <w:color w:val="000000" w:themeColor="text1"/>
                <w:sz w:val="22"/>
                <w:szCs w:val="22"/>
              </w:rPr>
              <w:t>By planning positive and proactive behaviour support</w:t>
            </w:r>
            <w:r w:rsidR="002C4EEF" w:rsidRPr="00FC42A8">
              <w:rPr>
                <w:rFonts w:ascii="Segoe UI" w:hAnsi="Segoe UI" w:cs="Segoe UI"/>
                <w:i/>
                <w:color w:val="000000" w:themeColor="text1"/>
                <w:sz w:val="22"/>
                <w:szCs w:val="22"/>
              </w:rPr>
              <w:t>,</w:t>
            </w:r>
            <w:r w:rsidRPr="00FC42A8">
              <w:rPr>
                <w:rFonts w:ascii="Segoe UI" w:hAnsi="Segoe UI" w:cs="Segoe UI"/>
                <w:i/>
                <w:color w:val="000000" w:themeColor="text1"/>
                <w:sz w:val="22"/>
                <w:szCs w:val="22"/>
              </w:rPr>
              <w:t xml:space="preserve"> the occurrence of challenging behaviour and the need to use reasonable force will reduce.</w:t>
            </w:r>
          </w:p>
          <w:p w:rsidR="00C258B0" w:rsidRPr="00FC42A8" w:rsidRDefault="00C258B0" w:rsidP="00C258B0">
            <w:pPr>
              <w:jc w:val="both"/>
              <w:rPr>
                <w:rFonts w:ascii="Segoe UI" w:hAnsi="Segoe UI" w:cs="Segoe UI"/>
                <w:i/>
                <w:color w:val="000000" w:themeColor="text1"/>
                <w:sz w:val="22"/>
                <w:szCs w:val="22"/>
              </w:rPr>
            </w:pPr>
          </w:p>
          <w:p w:rsidR="00C258B0" w:rsidRPr="00FC42A8" w:rsidRDefault="00C258B0" w:rsidP="00C258B0">
            <w:pPr>
              <w:jc w:val="both"/>
              <w:rPr>
                <w:rFonts w:ascii="Segoe UI" w:hAnsi="Segoe UI" w:cs="Segoe UI"/>
                <w:i/>
                <w:color w:val="000000" w:themeColor="text1"/>
                <w:sz w:val="22"/>
                <w:szCs w:val="22"/>
              </w:rPr>
            </w:pPr>
            <w:r w:rsidRPr="00FC42A8">
              <w:rPr>
                <w:rFonts w:ascii="Segoe UI" w:hAnsi="Segoe UI" w:cs="Segoe UI"/>
                <w:i/>
                <w:color w:val="000000" w:themeColor="text1"/>
                <w:sz w:val="22"/>
                <w:szCs w:val="22"/>
              </w:rPr>
              <w:t xml:space="preserve">We will write individual behaviour plans for our more vulnerable </w:t>
            </w:r>
            <w:r w:rsidR="00F54B81" w:rsidRPr="00F54B81">
              <w:rPr>
                <w:rFonts w:ascii="Segoe UI" w:hAnsi="Segoe UI" w:cs="Segoe UI"/>
                <w:i/>
                <w:color w:val="000000" w:themeColor="text1"/>
                <w:sz w:val="22"/>
                <w:szCs w:val="22"/>
              </w:rPr>
              <w:t>children</w:t>
            </w:r>
            <w:r w:rsidRPr="00FC42A8">
              <w:rPr>
                <w:rFonts w:ascii="Segoe UI" w:hAnsi="Segoe UI" w:cs="Segoe UI"/>
                <w:b/>
                <w:bCs/>
                <w:i/>
                <w:color w:val="000000" w:themeColor="text1"/>
                <w:sz w:val="22"/>
                <w:szCs w:val="22"/>
              </w:rPr>
              <w:t xml:space="preserve"> </w:t>
            </w:r>
            <w:r w:rsidRPr="00FC42A8">
              <w:rPr>
                <w:rFonts w:ascii="Segoe UI" w:hAnsi="Segoe UI" w:cs="Segoe UI"/>
                <w:i/>
                <w:color w:val="000000" w:themeColor="text1"/>
                <w:sz w:val="22"/>
                <w:szCs w:val="22"/>
              </w:rPr>
              <w:t>and agree them with parents and carers.</w:t>
            </w:r>
          </w:p>
          <w:p w:rsidR="00C258B0" w:rsidRPr="00FC42A8" w:rsidRDefault="00C258B0" w:rsidP="00C258B0">
            <w:pPr>
              <w:jc w:val="both"/>
              <w:rPr>
                <w:rFonts w:ascii="Segoe UI" w:hAnsi="Segoe UI" w:cs="Segoe UI"/>
                <w:i/>
                <w:color w:val="000000" w:themeColor="text1"/>
                <w:sz w:val="22"/>
                <w:szCs w:val="22"/>
              </w:rPr>
            </w:pPr>
          </w:p>
          <w:p w:rsidR="00C258B0" w:rsidRPr="00FC42A8" w:rsidRDefault="00C258B0" w:rsidP="00C258B0">
            <w:pPr>
              <w:jc w:val="both"/>
              <w:rPr>
                <w:rFonts w:ascii="Segoe UI" w:hAnsi="Segoe UI" w:cs="Segoe UI"/>
                <w:i/>
                <w:color w:val="000000" w:themeColor="text1"/>
                <w:sz w:val="22"/>
                <w:szCs w:val="22"/>
              </w:rPr>
            </w:pPr>
            <w:r w:rsidRPr="00FC42A8">
              <w:rPr>
                <w:rFonts w:ascii="Segoe UI" w:hAnsi="Segoe UI" w:cs="Segoe UI"/>
                <w:i/>
                <w:color w:val="000000" w:themeColor="text1"/>
                <w:sz w:val="22"/>
                <w:szCs w:val="22"/>
              </w:rPr>
              <w:t>We will not have a ‘no contact’ policy as this could leave our staff unable to fully support and protect their pupils and students.</w:t>
            </w:r>
          </w:p>
          <w:p w:rsidR="00C258B0" w:rsidRPr="00FC42A8" w:rsidRDefault="00C258B0" w:rsidP="00C258B0">
            <w:pPr>
              <w:jc w:val="both"/>
              <w:rPr>
                <w:rFonts w:ascii="Segoe UI" w:hAnsi="Segoe UI" w:cs="Segoe UI"/>
                <w:i/>
                <w:color w:val="000000" w:themeColor="text1"/>
                <w:sz w:val="22"/>
                <w:szCs w:val="22"/>
              </w:rPr>
            </w:pPr>
          </w:p>
          <w:p w:rsidR="00C258B0" w:rsidRPr="00FC42A8" w:rsidRDefault="00C258B0" w:rsidP="00FA5313">
            <w:pPr>
              <w:jc w:val="both"/>
              <w:rPr>
                <w:rFonts w:ascii="Segoe UI" w:hAnsi="Segoe UI" w:cs="Segoe UI"/>
                <w:color w:val="000000" w:themeColor="text1"/>
                <w:sz w:val="22"/>
                <w:szCs w:val="22"/>
              </w:rPr>
            </w:pPr>
            <w:r w:rsidRPr="00FC42A8">
              <w:rPr>
                <w:rFonts w:ascii="Segoe UI" w:hAnsi="Segoe UI" w:cs="Segoe UI"/>
                <w:i/>
                <w:color w:val="000000" w:themeColor="text1"/>
                <w:sz w:val="22"/>
                <w:szCs w:val="22"/>
              </w:rPr>
              <w:t xml:space="preserve">When using reasonable force in response to risks presented by incidents involving </w:t>
            </w:r>
            <w:r w:rsidR="00A1051C" w:rsidRPr="00FA5313">
              <w:rPr>
                <w:rFonts w:ascii="Segoe UI" w:hAnsi="Segoe UI" w:cs="Segoe UI"/>
                <w:bCs/>
                <w:i/>
                <w:color w:val="000000" w:themeColor="text1"/>
                <w:sz w:val="22"/>
                <w:szCs w:val="22"/>
              </w:rPr>
              <w:t>children</w:t>
            </w:r>
            <w:r w:rsidR="00FA5313">
              <w:rPr>
                <w:rFonts w:ascii="Segoe UI" w:hAnsi="Segoe UI" w:cs="Segoe UI"/>
                <w:b/>
                <w:bCs/>
                <w:i/>
                <w:color w:val="000000" w:themeColor="text1"/>
                <w:sz w:val="22"/>
                <w:szCs w:val="22"/>
              </w:rPr>
              <w:t xml:space="preserve"> </w:t>
            </w:r>
            <w:r w:rsidRPr="00FC42A8">
              <w:rPr>
                <w:rFonts w:ascii="Segoe UI" w:hAnsi="Segoe UI" w:cs="Segoe UI"/>
                <w:i/>
                <w:color w:val="000000" w:themeColor="text1"/>
                <w:sz w:val="22"/>
                <w:szCs w:val="22"/>
              </w:rPr>
              <w:t>including any with SEN or disabilities, or with medical conditions, our staff will consider the risks carefully.</w:t>
            </w:r>
          </w:p>
        </w:tc>
      </w:tr>
    </w:tbl>
    <w:p w:rsidR="00C258B0" w:rsidRPr="00FC42A8" w:rsidRDefault="00C258B0" w:rsidP="00C258B0">
      <w:pPr>
        <w:spacing w:after="0" w:line="240" w:lineRule="auto"/>
        <w:jc w:val="both"/>
        <w:rPr>
          <w:rFonts w:ascii="Segoe UI" w:eastAsia="Times New Roman" w:hAnsi="Segoe UI" w:cs="Segoe UI"/>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tblPr>
      <w:tblGrid>
        <w:gridCol w:w="5778"/>
        <w:gridCol w:w="4140"/>
      </w:tblGrid>
      <w:tr w:rsidR="00F66A57" w:rsidRPr="00FC42A8" w:rsidTr="00B449DD">
        <w:trPr>
          <w:tblHeader/>
        </w:trPr>
        <w:tc>
          <w:tcPr>
            <w:tcW w:w="5778" w:type="dxa"/>
          </w:tcPr>
          <w:p w:rsidR="00C258B0" w:rsidRPr="00FC42A8" w:rsidRDefault="003F5590" w:rsidP="0091544C">
            <w:pPr>
              <w:pStyle w:val="Heading2"/>
              <w:outlineLvl w:val="1"/>
              <w:rPr>
                <w:rFonts w:ascii="Segoe UI" w:hAnsi="Segoe UI" w:cs="Segoe UI"/>
                <w:color w:val="000000" w:themeColor="text1"/>
              </w:rPr>
            </w:pPr>
            <w:bookmarkStart w:id="8" w:name="_Hlk76883215"/>
            <w:r w:rsidRPr="00FC42A8">
              <w:rPr>
                <w:rFonts w:ascii="Segoe UI" w:hAnsi="Segoe UI" w:cs="Segoe UI"/>
                <w:color w:val="000000" w:themeColor="text1"/>
              </w:rPr>
              <w:br w:type="page"/>
            </w:r>
            <w:r w:rsidR="00C258B0" w:rsidRPr="00FC42A8">
              <w:rPr>
                <w:rFonts w:ascii="Segoe UI" w:hAnsi="Segoe UI" w:cs="Segoe UI"/>
                <w:color w:val="000000" w:themeColor="text1"/>
              </w:rPr>
              <w:t>1</w:t>
            </w:r>
            <w:r w:rsidR="00991CD3" w:rsidRPr="00FC42A8">
              <w:rPr>
                <w:rFonts w:ascii="Segoe UI" w:hAnsi="Segoe UI" w:cs="Segoe UI"/>
                <w:color w:val="000000" w:themeColor="text1"/>
              </w:rPr>
              <w:t>2</w:t>
            </w:r>
            <w:r w:rsidR="00C258B0" w:rsidRPr="00FC42A8">
              <w:rPr>
                <w:rFonts w:ascii="Segoe UI" w:hAnsi="Segoe UI" w:cs="Segoe UI"/>
                <w:color w:val="000000" w:themeColor="text1"/>
              </w:rPr>
              <w:t>.0</w:t>
            </w:r>
            <w:r w:rsidRPr="00FC42A8">
              <w:rPr>
                <w:rFonts w:ascii="Segoe UI" w:hAnsi="Segoe UI" w:cs="Segoe UI"/>
                <w:color w:val="000000" w:themeColor="text1"/>
              </w:rPr>
              <w:tab/>
            </w:r>
            <w:r w:rsidR="0091544C" w:rsidRPr="00FC42A8">
              <w:rPr>
                <w:rFonts w:ascii="Segoe UI" w:hAnsi="Segoe UI" w:cs="Segoe UI"/>
                <w:color w:val="000000" w:themeColor="text1"/>
              </w:rPr>
              <w:t xml:space="preserve">The </w:t>
            </w:r>
            <w:r w:rsidR="002C4EEF" w:rsidRPr="00FC42A8">
              <w:rPr>
                <w:rFonts w:ascii="Segoe UI" w:hAnsi="Segoe UI" w:cs="Segoe UI"/>
                <w:color w:val="000000" w:themeColor="text1"/>
              </w:rPr>
              <w:t>school’s r</w:t>
            </w:r>
            <w:r w:rsidR="0091544C" w:rsidRPr="00FC42A8">
              <w:rPr>
                <w:rFonts w:ascii="Segoe UI" w:hAnsi="Segoe UI" w:cs="Segoe UI"/>
                <w:color w:val="000000" w:themeColor="text1"/>
              </w:rPr>
              <w:t xml:space="preserve">ole in the </w:t>
            </w:r>
            <w:r w:rsidR="002C4EEF" w:rsidRPr="00FC42A8">
              <w:rPr>
                <w:rFonts w:ascii="Segoe UI" w:hAnsi="Segoe UI" w:cs="Segoe UI"/>
                <w:color w:val="000000" w:themeColor="text1"/>
              </w:rPr>
              <w:t xml:space="preserve">prevention </w:t>
            </w:r>
            <w:r w:rsidR="0091544C" w:rsidRPr="00FC42A8">
              <w:rPr>
                <w:rFonts w:ascii="Segoe UI" w:hAnsi="Segoe UI" w:cs="Segoe UI"/>
                <w:color w:val="000000" w:themeColor="text1"/>
              </w:rPr>
              <w:t xml:space="preserve">of </w:t>
            </w:r>
            <w:r w:rsidR="002C4EEF" w:rsidRPr="00FC42A8">
              <w:rPr>
                <w:rFonts w:ascii="Segoe UI" w:hAnsi="Segoe UI" w:cs="Segoe UI"/>
                <w:color w:val="000000" w:themeColor="text1"/>
              </w:rPr>
              <w:t xml:space="preserve">abuse </w:t>
            </w:r>
          </w:p>
          <w:p w:rsidR="00C258B0" w:rsidRPr="00FC42A8" w:rsidRDefault="00C258B0" w:rsidP="00C258B0">
            <w:pPr>
              <w:jc w:val="both"/>
              <w:rPr>
                <w:rFonts w:ascii="Segoe UI" w:hAnsi="Segoe UI" w:cs="Segoe UI"/>
                <w:color w:val="000000" w:themeColor="text1"/>
                <w:sz w:val="22"/>
                <w:szCs w:val="22"/>
              </w:rPr>
            </w:pPr>
          </w:p>
          <w:p w:rsidR="0016331D" w:rsidRPr="00FC42A8" w:rsidRDefault="00C258B0" w:rsidP="00133A06">
            <w:pPr>
              <w:jc w:val="both"/>
              <w:rPr>
                <w:rFonts w:ascii="Segoe UI" w:hAnsi="Segoe UI" w:cs="Segoe UI"/>
                <w:color w:val="000000" w:themeColor="text1"/>
                <w:sz w:val="22"/>
                <w:szCs w:val="22"/>
              </w:rPr>
            </w:pPr>
            <w:r w:rsidRPr="00FC42A8">
              <w:rPr>
                <w:rFonts w:ascii="Segoe UI" w:hAnsi="Segoe UI" w:cs="Segoe UI"/>
                <w:color w:val="000000" w:themeColor="text1"/>
                <w:sz w:val="22"/>
                <w:szCs w:val="22"/>
              </w:rPr>
              <w:t xml:space="preserve">This Safeguarding &amp; Child Protection Policy cannot be separated from the general ethos of the school, which should ensure that </w:t>
            </w:r>
            <w:r w:rsidR="00FA5313" w:rsidRPr="00FA5313">
              <w:rPr>
                <w:rFonts w:ascii="Segoe UI" w:hAnsi="Segoe UI" w:cs="Segoe UI"/>
                <w:bCs/>
                <w:color w:val="000000" w:themeColor="text1"/>
                <w:sz w:val="22"/>
                <w:szCs w:val="22"/>
              </w:rPr>
              <w:t>pupils</w:t>
            </w:r>
          </w:p>
          <w:p w:rsidR="0016331D" w:rsidRPr="00FC42A8" w:rsidRDefault="0016331D" w:rsidP="004E1BC0">
            <w:pPr>
              <w:pStyle w:val="ListParagraph"/>
              <w:numPr>
                <w:ilvl w:val="0"/>
                <w:numId w:val="45"/>
              </w:numPr>
              <w:jc w:val="both"/>
              <w:rPr>
                <w:rFonts w:ascii="Segoe UI" w:hAnsi="Segoe UI" w:cs="Segoe UI"/>
                <w:color w:val="000000" w:themeColor="text1"/>
                <w:sz w:val="22"/>
                <w:szCs w:val="22"/>
              </w:rPr>
            </w:pPr>
            <w:r w:rsidRPr="00FC42A8">
              <w:rPr>
                <w:rFonts w:ascii="Segoe UI" w:hAnsi="Segoe UI" w:cs="Segoe UI"/>
                <w:color w:val="000000" w:themeColor="text1"/>
                <w:sz w:val="22"/>
                <w:szCs w:val="22"/>
              </w:rPr>
              <w:t xml:space="preserve">are </w:t>
            </w:r>
            <w:r w:rsidR="00C258B0" w:rsidRPr="00FC42A8">
              <w:rPr>
                <w:rFonts w:ascii="Segoe UI" w:hAnsi="Segoe UI" w:cs="Segoe UI"/>
                <w:color w:val="000000" w:themeColor="text1"/>
                <w:sz w:val="22"/>
                <w:szCs w:val="22"/>
              </w:rPr>
              <w:t>treated with respect and dignity</w:t>
            </w:r>
          </w:p>
          <w:p w:rsidR="0016331D" w:rsidRPr="00FC42A8" w:rsidRDefault="0016331D" w:rsidP="004E1BC0">
            <w:pPr>
              <w:pStyle w:val="ListParagraph"/>
              <w:numPr>
                <w:ilvl w:val="0"/>
                <w:numId w:val="45"/>
              </w:numPr>
              <w:jc w:val="both"/>
              <w:rPr>
                <w:rFonts w:ascii="Segoe UI" w:hAnsi="Segoe UI" w:cs="Segoe UI"/>
                <w:color w:val="000000" w:themeColor="text1"/>
                <w:sz w:val="22"/>
                <w:szCs w:val="22"/>
              </w:rPr>
            </w:pPr>
            <w:r w:rsidRPr="00FC42A8">
              <w:rPr>
                <w:rFonts w:ascii="Segoe UI" w:hAnsi="Segoe UI" w:cs="Segoe UI"/>
                <w:color w:val="000000" w:themeColor="text1"/>
                <w:sz w:val="22"/>
                <w:szCs w:val="22"/>
              </w:rPr>
              <w:t xml:space="preserve">are </w:t>
            </w:r>
            <w:r w:rsidR="00C258B0" w:rsidRPr="00FC42A8">
              <w:rPr>
                <w:rFonts w:ascii="Segoe UI" w:hAnsi="Segoe UI" w:cs="Segoe UI"/>
                <w:color w:val="000000" w:themeColor="text1"/>
                <w:sz w:val="22"/>
                <w:szCs w:val="22"/>
              </w:rPr>
              <w:t>taught to treat each other with respect</w:t>
            </w:r>
          </w:p>
          <w:p w:rsidR="0016331D" w:rsidRPr="00FC42A8" w:rsidRDefault="00C258B0" w:rsidP="004E1BC0">
            <w:pPr>
              <w:pStyle w:val="ListParagraph"/>
              <w:numPr>
                <w:ilvl w:val="0"/>
                <w:numId w:val="45"/>
              </w:numPr>
              <w:jc w:val="both"/>
              <w:rPr>
                <w:rFonts w:ascii="Segoe UI" w:hAnsi="Segoe UI" w:cs="Segoe UI"/>
                <w:color w:val="000000" w:themeColor="text1"/>
                <w:sz w:val="22"/>
                <w:szCs w:val="22"/>
              </w:rPr>
            </w:pPr>
            <w:r w:rsidRPr="00FC42A8">
              <w:rPr>
                <w:rFonts w:ascii="Segoe UI" w:hAnsi="Segoe UI" w:cs="Segoe UI"/>
                <w:color w:val="000000" w:themeColor="text1"/>
                <w:sz w:val="22"/>
                <w:szCs w:val="22"/>
              </w:rPr>
              <w:t>feel saf</w:t>
            </w:r>
            <w:r w:rsidR="0016331D" w:rsidRPr="00FC42A8">
              <w:rPr>
                <w:rFonts w:ascii="Segoe UI" w:hAnsi="Segoe UI" w:cs="Segoe UI"/>
                <w:color w:val="000000" w:themeColor="text1"/>
                <w:sz w:val="22"/>
                <w:szCs w:val="22"/>
              </w:rPr>
              <w:t>e</w:t>
            </w:r>
          </w:p>
          <w:p w:rsidR="00133A06" w:rsidRPr="00FC42A8" w:rsidRDefault="00C258B0" w:rsidP="004E1BC0">
            <w:pPr>
              <w:pStyle w:val="ListParagraph"/>
              <w:numPr>
                <w:ilvl w:val="0"/>
                <w:numId w:val="45"/>
              </w:numPr>
              <w:jc w:val="both"/>
              <w:rPr>
                <w:rFonts w:ascii="Segoe UI" w:hAnsi="Segoe UI" w:cs="Segoe UI"/>
                <w:color w:val="000000" w:themeColor="text1"/>
                <w:sz w:val="22"/>
                <w:szCs w:val="22"/>
              </w:rPr>
            </w:pPr>
            <w:r w:rsidRPr="00FC42A8">
              <w:rPr>
                <w:rFonts w:ascii="Segoe UI" w:hAnsi="Segoe UI" w:cs="Segoe UI"/>
                <w:color w:val="000000" w:themeColor="text1"/>
                <w:sz w:val="22"/>
                <w:szCs w:val="22"/>
              </w:rPr>
              <w:t>have a voice</w:t>
            </w:r>
            <w:r w:rsidR="000F2A37" w:rsidRPr="00FC42A8">
              <w:rPr>
                <w:rFonts w:ascii="Segoe UI" w:hAnsi="Segoe UI" w:cs="Segoe UI"/>
                <w:color w:val="000000" w:themeColor="text1"/>
                <w:sz w:val="22"/>
                <w:szCs w:val="22"/>
              </w:rPr>
              <w:t xml:space="preserve"> and </w:t>
            </w:r>
            <w:r w:rsidRPr="00FC42A8">
              <w:rPr>
                <w:rFonts w:ascii="Segoe UI" w:hAnsi="Segoe UI" w:cs="Segoe UI"/>
                <w:color w:val="000000" w:themeColor="text1"/>
                <w:sz w:val="22"/>
                <w:szCs w:val="22"/>
              </w:rPr>
              <w:t>are listened to</w:t>
            </w:r>
            <w:r w:rsidR="00133A06" w:rsidRPr="00FC42A8">
              <w:rPr>
                <w:rFonts w:ascii="Segoe UI" w:hAnsi="Segoe UI" w:cs="Segoe UI"/>
                <w:color w:val="000000" w:themeColor="text1"/>
                <w:sz w:val="22"/>
                <w:szCs w:val="22"/>
              </w:rPr>
              <w:t xml:space="preserve"> </w:t>
            </w:r>
          </w:p>
          <w:p w:rsidR="00133A06" w:rsidRPr="00FC42A8" w:rsidRDefault="00133A06" w:rsidP="00133A06">
            <w:pPr>
              <w:jc w:val="both"/>
              <w:rPr>
                <w:rFonts w:ascii="Segoe UI" w:hAnsi="Segoe UI" w:cs="Segoe UI"/>
                <w:color w:val="000000" w:themeColor="text1"/>
                <w:sz w:val="22"/>
                <w:szCs w:val="22"/>
              </w:rPr>
            </w:pPr>
          </w:p>
          <w:p w:rsidR="00C258B0" w:rsidRPr="00FC42A8" w:rsidRDefault="00C258B0" w:rsidP="00133A06">
            <w:pPr>
              <w:jc w:val="both"/>
              <w:rPr>
                <w:rFonts w:ascii="Segoe UI" w:hAnsi="Segoe UI" w:cs="Segoe UI"/>
                <w:color w:val="000000" w:themeColor="text1"/>
                <w:sz w:val="22"/>
                <w:szCs w:val="22"/>
              </w:rPr>
            </w:pPr>
            <w:r w:rsidRPr="00FC42A8">
              <w:rPr>
                <w:rFonts w:ascii="Segoe UI" w:hAnsi="Segoe UI" w:cs="Segoe UI"/>
                <w:color w:val="000000" w:themeColor="text1"/>
                <w:sz w:val="22"/>
                <w:szCs w:val="22"/>
              </w:rPr>
              <w:t>Safeguarding issues, including online safety</w:t>
            </w:r>
            <w:r w:rsidR="000A5803" w:rsidRPr="00FC42A8">
              <w:rPr>
                <w:rFonts w:ascii="Segoe UI" w:hAnsi="Segoe UI" w:cs="Segoe UI"/>
                <w:color w:val="000000" w:themeColor="text1"/>
                <w:sz w:val="22"/>
                <w:szCs w:val="22"/>
              </w:rPr>
              <w:t xml:space="preserve">, </w:t>
            </w:r>
            <w:r w:rsidR="00C84F91" w:rsidRPr="00FC42A8">
              <w:rPr>
                <w:rFonts w:ascii="Segoe UI" w:hAnsi="Segoe UI" w:cs="Segoe UI"/>
                <w:color w:val="000000" w:themeColor="text1"/>
                <w:sz w:val="22"/>
                <w:szCs w:val="22"/>
              </w:rPr>
              <w:t>child on child-</w:t>
            </w:r>
            <w:r w:rsidR="000A5803" w:rsidRPr="00FC42A8">
              <w:rPr>
                <w:rFonts w:ascii="Segoe UI" w:hAnsi="Segoe UI" w:cs="Segoe UI"/>
                <w:color w:val="000000" w:themeColor="text1"/>
                <w:sz w:val="22"/>
                <w:szCs w:val="22"/>
              </w:rPr>
              <w:t xml:space="preserve"> abuse</w:t>
            </w:r>
            <w:r w:rsidR="00925A1E" w:rsidRPr="00FC42A8">
              <w:rPr>
                <w:rFonts w:ascii="Segoe UI" w:hAnsi="Segoe UI" w:cs="Segoe UI"/>
                <w:color w:val="000000" w:themeColor="text1"/>
                <w:sz w:val="22"/>
                <w:szCs w:val="22"/>
              </w:rPr>
              <w:t>, sexual harassment</w:t>
            </w:r>
            <w:r w:rsidR="0016331D" w:rsidRPr="00FC42A8">
              <w:rPr>
                <w:rFonts w:ascii="Segoe UI" w:hAnsi="Segoe UI" w:cs="Segoe UI"/>
                <w:color w:val="000000" w:themeColor="text1"/>
                <w:sz w:val="22"/>
                <w:szCs w:val="22"/>
              </w:rPr>
              <w:t xml:space="preserve"> and extra familial harm (multiple harms)</w:t>
            </w:r>
            <w:r w:rsidRPr="00FC42A8">
              <w:rPr>
                <w:rFonts w:ascii="Segoe UI" w:hAnsi="Segoe UI" w:cs="Segoe UI"/>
                <w:color w:val="000000" w:themeColor="text1"/>
                <w:sz w:val="22"/>
                <w:szCs w:val="22"/>
              </w:rPr>
              <w:t xml:space="preserve"> will be addressed through the curriculum</w:t>
            </w:r>
            <w:r w:rsidR="0016331D" w:rsidRPr="00FC42A8">
              <w:rPr>
                <w:rFonts w:ascii="Segoe UI" w:hAnsi="Segoe UI" w:cs="Segoe UI"/>
                <w:color w:val="000000" w:themeColor="text1"/>
                <w:sz w:val="22"/>
                <w:szCs w:val="22"/>
              </w:rPr>
              <w:t xml:space="preserve"> in an age-appropriate way.</w:t>
            </w:r>
          </w:p>
          <w:p w:rsidR="00C258B0" w:rsidRPr="00FC42A8" w:rsidRDefault="00C258B0" w:rsidP="00C258B0">
            <w:pPr>
              <w:contextualSpacing/>
              <w:jc w:val="both"/>
              <w:rPr>
                <w:rFonts w:ascii="Segoe UI" w:hAnsi="Segoe UI" w:cs="Segoe UI"/>
                <w:color w:val="000000" w:themeColor="text1"/>
                <w:sz w:val="22"/>
                <w:szCs w:val="22"/>
              </w:rPr>
            </w:pPr>
          </w:p>
          <w:p w:rsidR="00C258B0" w:rsidRPr="00FC42A8" w:rsidRDefault="00C258B0" w:rsidP="00C258B0">
            <w:pPr>
              <w:jc w:val="both"/>
              <w:rPr>
                <w:rFonts w:ascii="Segoe UI" w:hAnsi="Segoe UI" w:cs="Segoe UI"/>
                <w:color w:val="000000" w:themeColor="text1"/>
                <w:sz w:val="22"/>
                <w:szCs w:val="22"/>
              </w:rPr>
            </w:pPr>
          </w:p>
          <w:p w:rsidR="00C258B0" w:rsidRPr="00FC42A8" w:rsidRDefault="00C258B0" w:rsidP="00C258B0">
            <w:pPr>
              <w:jc w:val="both"/>
              <w:rPr>
                <w:rFonts w:ascii="Segoe UI" w:hAnsi="Segoe UI" w:cs="Segoe UI"/>
                <w:color w:val="000000" w:themeColor="text1"/>
                <w:sz w:val="22"/>
                <w:szCs w:val="22"/>
              </w:rPr>
            </w:pPr>
          </w:p>
        </w:tc>
        <w:tc>
          <w:tcPr>
            <w:tcW w:w="4140" w:type="dxa"/>
            <w:shd w:val="clear" w:color="auto" w:fill="F2F2F2"/>
          </w:tcPr>
          <w:p w:rsidR="00C258B0" w:rsidRPr="00FC42A8" w:rsidRDefault="00C258B0" w:rsidP="00C258B0">
            <w:pPr>
              <w:jc w:val="both"/>
              <w:rPr>
                <w:rFonts w:ascii="Segoe UI" w:hAnsi="Segoe UI" w:cs="Segoe UI"/>
                <w:i/>
                <w:color w:val="000000" w:themeColor="text1"/>
                <w:sz w:val="22"/>
                <w:szCs w:val="22"/>
              </w:rPr>
            </w:pPr>
            <w:r w:rsidRPr="00FC42A8">
              <w:rPr>
                <w:rFonts w:ascii="Segoe UI" w:hAnsi="Segoe UI" w:cs="Segoe UI"/>
                <w:i/>
                <w:color w:val="000000" w:themeColor="text1"/>
                <w:sz w:val="22"/>
                <w:szCs w:val="22"/>
              </w:rPr>
              <w:t>This means that in our school:</w:t>
            </w:r>
          </w:p>
          <w:p w:rsidR="00E70A44" w:rsidRPr="00FC42A8" w:rsidRDefault="00E70A44" w:rsidP="00C258B0">
            <w:pPr>
              <w:jc w:val="both"/>
              <w:rPr>
                <w:rFonts w:ascii="Segoe UI" w:hAnsi="Segoe UI" w:cs="Segoe UI"/>
                <w:i/>
                <w:iCs/>
                <w:color w:val="000000" w:themeColor="text1"/>
                <w:sz w:val="22"/>
                <w:szCs w:val="22"/>
              </w:rPr>
            </w:pPr>
          </w:p>
          <w:p w:rsidR="00C258B0" w:rsidRPr="00FC42A8" w:rsidRDefault="00C258B0" w:rsidP="0016331D">
            <w:pPr>
              <w:rPr>
                <w:rFonts w:ascii="Segoe UI" w:hAnsi="Segoe UI" w:cs="Segoe UI"/>
                <w:i/>
                <w:iCs/>
                <w:color w:val="000000" w:themeColor="text1"/>
                <w:sz w:val="22"/>
                <w:szCs w:val="22"/>
              </w:rPr>
            </w:pPr>
            <w:r w:rsidRPr="00FC42A8">
              <w:rPr>
                <w:rFonts w:ascii="Segoe UI" w:hAnsi="Segoe UI" w:cs="Segoe UI"/>
                <w:i/>
                <w:iCs/>
                <w:color w:val="000000" w:themeColor="text1"/>
                <w:sz w:val="22"/>
                <w:szCs w:val="22"/>
              </w:rPr>
              <w:t xml:space="preserve">All </w:t>
            </w:r>
            <w:r w:rsidR="006B28A2" w:rsidRPr="00FC42A8">
              <w:rPr>
                <w:rFonts w:ascii="Segoe UI" w:hAnsi="Segoe UI" w:cs="Segoe UI"/>
                <w:i/>
                <w:iCs/>
                <w:color w:val="000000" w:themeColor="text1"/>
                <w:sz w:val="22"/>
                <w:szCs w:val="22"/>
              </w:rPr>
              <w:t xml:space="preserve">staff </w:t>
            </w:r>
            <w:r w:rsidRPr="00FC42A8">
              <w:rPr>
                <w:rFonts w:ascii="Segoe UI" w:hAnsi="Segoe UI" w:cs="Segoe UI"/>
                <w:i/>
                <w:iCs/>
                <w:color w:val="000000" w:themeColor="text1"/>
                <w:sz w:val="22"/>
                <w:szCs w:val="22"/>
              </w:rPr>
              <w:t>will be made aware of our school’s unauthorised absence and children missing from education procedures.</w:t>
            </w:r>
          </w:p>
          <w:p w:rsidR="00C258B0" w:rsidRPr="00FC42A8" w:rsidRDefault="00C258B0" w:rsidP="0016331D">
            <w:pPr>
              <w:rPr>
                <w:rFonts w:ascii="Segoe UI" w:hAnsi="Segoe UI" w:cs="Segoe UI"/>
                <w:i/>
                <w:color w:val="000000" w:themeColor="text1"/>
                <w:sz w:val="22"/>
                <w:szCs w:val="22"/>
              </w:rPr>
            </w:pPr>
          </w:p>
          <w:p w:rsidR="00C258B0" w:rsidRPr="00FC42A8" w:rsidRDefault="00C258B0" w:rsidP="0016331D">
            <w:pPr>
              <w:rPr>
                <w:rFonts w:ascii="Segoe UI" w:hAnsi="Segoe UI" w:cs="Segoe UI"/>
                <w:color w:val="000000" w:themeColor="text1"/>
                <w:sz w:val="22"/>
                <w:szCs w:val="22"/>
              </w:rPr>
            </w:pPr>
            <w:r w:rsidRPr="00FC42A8">
              <w:rPr>
                <w:rFonts w:ascii="Segoe UI" w:hAnsi="Segoe UI" w:cs="Segoe UI"/>
                <w:i/>
                <w:color w:val="000000" w:themeColor="text1"/>
                <w:sz w:val="22"/>
                <w:szCs w:val="22"/>
              </w:rPr>
              <w:t xml:space="preserve">We will provide opportunities for </w:t>
            </w:r>
            <w:r w:rsidR="00FA5313" w:rsidRPr="00FA5313">
              <w:rPr>
                <w:rFonts w:ascii="Segoe UI" w:hAnsi="Segoe UI" w:cs="Segoe UI"/>
                <w:bCs/>
                <w:i/>
                <w:color w:val="000000" w:themeColor="text1"/>
                <w:sz w:val="22"/>
                <w:szCs w:val="22"/>
              </w:rPr>
              <w:t xml:space="preserve">pupils </w:t>
            </w:r>
            <w:r w:rsidRPr="00FC42A8">
              <w:rPr>
                <w:rFonts w:ascii="Segoe UI" w:hAnsi="Segoe UI" w:cs="Segoe UI"/>
                <w:i/>
                <w:color w:val="000000" w:themeColor="text1"/>
                <w:sz w:val="22"/>
                <w:szCs w:val="22"/>
              </w:rPr>
              <w:t>to develop skills, concepts, attitudes and knowledge that promote their safety and well-being.</w:t>
            </w:r>
            <w:r w:rsidRPr="00FC42A8">
              <w:rPr>
                <w:rFonts w:ascii="Segoe UI" w:hAnsi="Segoe UI" w:cs="Segoe UI"/>
                <w:color w:val="000000" w:themeColor="text1"/>
                <w:sz w:val="22"/>
                <w:szCs w:val="22"/>
              </w:rPr>
              <w:t xml:space="preserve"> </w:t>
            </w:r>
          </w:p>
          <w:p w:rsidR="00C258B0" w:rsidRPr="00FC42A8" w:rsidRDefault="00C258B0" w:rsidP="0016331D">
            <w:pPr>
              <w:rPr>
                <w:rFonts w:ascii="Segoe UI" w:hAnsi="Segoe UI" w:cs="Segoe UI"/>
                <w:color w:val="000000" w:themeColor="text1"/>
                <w:sz w:val="22"/>
                <w:szCs w:val="22"/>
              </w:rPr>
            </w:pPr>
          </w:p>
          <w:p w:rsidR="00C258B0" w:rsidRPr="00FC42A8" w:rsidRDefault="00C258B0" w:rsidP="0016331D">
            <w:pPr>
              <w:rPr>
                <w:rFonts w:ascii="Segoe UI" w:hAnsi="Segoe UI" w:cs="Segoe UI"/>
                <w:i/>
                <w:color w:val="000000" w:themeColor="text1"/>
                <w:sz w:val="22"/>
                <w:szCs w:val="22"/>
              </w:rPr>
            </w:pPr>
            <w:r w:rsidRPr="00FC42A8">
              <w:rPr>
                <w:rFonts w:ascii="Segoe UI" w:hAnsi="Segoe UI" w:cs="Segoe UI"/>
                <w:i/>
                <w:color w:val="000000" w:themeColor="text1"/>
                <w:sz w:val="22"/>
                <w:szCs w:val="22"/>
              </w:rPr>
              <w:t>All our policies which address issues of power and potential harm</w:t>
            </w:r>
            <w:r w:rsidR="00717F82" w:rsidRPr="00FC42A8">
              <w:rPr>
                <w:rFonts w:ascii="Segoe UI" w:hAnsi="Segoe UI" w:cs="Segoe UI"/>
                <w:i/>
                <w:color w:val="000000" w:themeColor="text1"/>
                <w:sz w:val="22"/>
                <w:szCs w:val="22"/>
              </w:rPr>
              <w:t xml:space="preserve"> </w:t>
            </w:r>
            <w:r w:rsidRPr="00FC42A8">
              <w:rPr>
                <w:rFonts w:ascii="Segoe UI" w:hAnsi="Segoe UI" w:cs="Segoe UI"/>
                <w:i/>
                <w:color w:val="000000" w:themeColor="text1"/>
                <w:sz w:val="22"/>
                <w:szCs w:val="22"/>
              </w:rPr>
              <w:t>will be inter-linked to ensure a whole school approach.</w:t>
            </w:r>
          </w:p>
          <w:p w:rsidR="00C258B0" w:rsidRPr="00FC42A8" w:rsidRDefault="00C258B0" w:rsidP="0016331D">
            <w:pPr>
              <w:rPr>
                <w:rFonts w:ascii="Segoe UI" w:hAnsi="Segoe UI" w:cs="Segoe UI"/>
                <w:i/>
                <w:color w:val="000000" w:themeColor="text1"/>
                <w:sz w:val="22"/>
                <w:szCs w:val="22"/>
              </w:rPr>
            </w:pPr>
          </w:p>
          <w:p w:rsidR="00C258B0" w:rsidRPr="00FC42A8" w:rsidRDefault="00C258B0" w:rsidP="0016331D">
            <w:pPr>
              <w:rPr>
                <w:rFonts w:ascii="Segoe UI" w:hAnsi="Segoe UI" w:cs="Segoe UI"/>
                <w:i/>
                <w:color w:val="000000" w:themeColor="text1"/>
                <w:sz w:val="22"/>
                <w:szCs w:val="22"/>
              </w:rPr>
            </w:pPr>
            <w:r w:rsidRPr="00FC42A8">
              <w:rPr>
                <w:rFonts w:ascii="Segoe UI" w:hAnsi="Segoe UI" w:cs="Segoe UI"/>
                <w:i/>
                <w:color w:val="000000" w:themeColor="text1"/>
                <w:sz w:val="22"/>
                <w:szCs w:val="22"/>
              </w:rPr>
              <w:t>We recognise the particular vulnerability of children who have a social worker.</w:t>
            </w:r>
          </w:p>
          <w:p w:rsidR="00C258B0" w:rsidRPr="00FC42A8" w:rsidRDefault="00C258B0" w:rsidP="00C258B0">
            <w:pPr>
              <w:jc w:val="both"/>
              <w:rPr>
                <w:rFonts w:ascii="Segoe UI" w:hAnsi="Segoe UI" w:cs="Segoe UI"/>
                <w:i/>
                <w:color w:val="000000" w:themeColor="text1"/>
                <w:sz w:val="22"/>
                <w:szCs w:val="22"/>
              </w:rPr>
            </w:pPr>
          </w:p>
          <w:p w:rsidR="00C258B0" w:rsidRPr="00FC42A8" w:rsidRDefault="00C258B0" w:rsidP="00C258B0">
            <w:pPr>
              <w:jc w:val="both"/>
              <w:rPr>
                <w:rFonts w:ascii="Segoe UI" w:hAnsi="Segoe UI" w:cs="Segoe UI"/>
                <w:i/>
                <w:color w:val="000000" w:themeColor="text1"/>
                <w:sz w:val="22"/>
                <w:szCs w:val="22"/>
              </w:rPr>
            </w:pPr>
          </w:p>
        </w:tc>
      </w:tr>
    </w:tbl>
    <w:p w:rsidR="009E5932" w:rsidRPr="00FC42A8" w:rsidRDefault="009E5932" w:rsidP="00C258B0">
      <w:pPr>
        <w:spacing w:after="0" w:line="240" w:lineRule="auto"/>
        <w:jc w:val="both"/>
        <w:rPr>
          <w:rFonts w:ascii="Segoe UI" w:eastAsia="Times New Roman" w:hAnsi="Segoe UI" w:cs="Segoe UI"/>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tblPr>
      <w:tblGrid>
        <w:gridCol w:w="5778"/>
        <w:gridCol w:w="4140"/>
      </w:tblGrid>
      <w:tr w:rsidR="00F66A57" w:rsidRPr="00FC42A8" w:rsidTr="00BB37C8">
        <w:trPr>
          <w:tblHeader/>
        </w:trPr>
        <w:tc>
          <w:tcPr>
            <w:tcW w:w="5778" w:type="dxa"/>
          </w:tcPr>
          <w:p w:rsidR="00C258B0" w:rsidRPr="00FC42A8" w:rsidRDefault="00C258B0" w:rsidP="0091544C">
            <w:pPr>
              <w:pStyle w:val="Heading2"/>
              <w:outlineLvl w:val="1"/>
              <w:rPr>
                <w:rFonts w:ascii="Segoe UI" w:hAnsi="Segoe UI" w:cs="Segoe UI"/>
                <w:color w:val="000000" w:themeColor="text1"/>
              </w:rPr>
            </w:pPr>
            <w:r w:rsidRPr="00FC42A8">
              <w:rPr>
                <w:rFonts w:ascii="Segoe UI" w:hAnsi="Segoe UI" w:cs="Segoe UI"/>
                <w:color w:val="000000" w:themeColor="text1"/>
              </w:rPr>
              <w:lastRenderedPageBreak/>
              <w:t>13.0</w:t>
            </w:r>
            <w:r w:rsidR="005D6CD7" w:rsidRPr="00FC42A8">
              <w:rPr>
                <w:rFonts w:ascii="Segoe UI" w:hAnsi="Segoe UI" w:cs="Segoe UI"/>
                <w:color w:val="000000" w:themeColor="text1"/>
              </w:rPr>
              <w:tab/>
            </w:r>
            <w:r w:rsidR="0091544C" w:rsidRPr="00FC42A8">
              <w:rPr>
                <w:rFonts w:ascii="Segoe UI" w:hAnsi="Segoe UI" w:cs="Segoe UI"/>
                <w:color w:val="000000" w:themeColor="text1"/>
              </w:rPr>
              <w:t xml:space="preserve">What </w:t>
            </w:r>
            <w:r w:rsidR="00A6634B" w:rsidRPr="00FC42A8">
              <w:rPr>
                <w:rFonts w:ascii="Segoe UI" w:hAnsi="Segoe UI" w:cs="Segoe UI"/>
                <w:color w:val="000000" w:themeColor="text1"/>
              </w:rPr>
              <w:t xml:space="preserve">we will do when we are concerned </w:t>
            </w:r>
            <w:r w:rsidR="0091544C" w:rsidRPr="00FC42A8">
              <w:rPr>
                <w:rFonts w:ascii="Segoe UI" w:hAnsi="Segoe UI" w:cs="Segoe UI"/>
                <w:color w:val="000000" w:themeColor="text1"/>
              </w:rPr>
              <w:t xml:space="preserve">– Early Help </w:t>
            </w:r>
            <w:r w:rsidR="00A6634B" w:rsidRPr="00FC42A8">
              <w:rPr>
                <w:rFonts w:ascii="Segoe UI" w:hAnsi="Segoe UI" w:cs="Segoe UI"/>
                <w:color w:val="000000" w:themeColor="text1"/>
              </w:rPr>
              <w:t xml:space="preserve">response </w:t>
            </w:r>
          </w:p>
          <w:p w:rsidR="00C258B0" w:rsidRPr="00FC42A8" w:rsidRDefault="00C258B0" w:rsidP="00C258B0">
            <w:pPr>
              <w:ind w:left="465" w:hanging="465"/>
              <w:jc w:val="both"/>
              <w:rPr>
                <w:rFonts w:ascii="Segoe UI" w:hAnsi="Segoe UI" w:cs="Segoe UI"/>
                <w:color w:val="000000" w:themeColor="text1"/>
                <w:sz w:val="22"/>
                <w:szCs w:val="22"/>
              </w:rPr>
            </w:pPr>
          </w:p>
          <w:p w:rsidR="00C258B0" w:rsidRPr="00FC42A8" w:rsidRDefault="00C258B0" w:rsidP="00C258B0">
            <w:pPr>
              <w:jc w:val="both"/>
              <w:rPr>
                <w:rFonts w:ascii="Segoe UI" w:hAnsi="Segoe UI" w:cs="Segoe UI"/>
                <w:color w:val="000000" w:themeColor="text1"/>
                <w:sz w:val="22"/>
                <w:szCs w:val="22"/>
              </w:rPr>
            </w:pPr>
            <w:r w:rsidRPr="00FC42A8">
              <w:rPr>
                <w:rFonts w:ascii="Segoe UI" w:hAnsi="Segoe UI" w:cs="Segoe UI"/>
                <w:color w:val="000000" w:themeColor="text1"/>
                <w:sz w:val="22"/>
                <w:szCs w:val="22"/>
              </w:rPr>
              <w:t xml:space="preserve">Where unmet needs have been identified for a </w:t>
            </w:r>
            <w:r w:rsidRPr="0055242B">
              <w:rPr>
                <w:rFonts w:ascii="Segoe UI" w:hAnsi="Segoe UI" w:cs="Segoe UI"/>
                <w:bCs/>
                <w:color w:val="000000" w:themeColor="text1"/>
                <w:sz w:val="22"/>
                <w:szCs w:val="22"/>
              </w:rPr>
              <w:t>child</w:t>
            </w:r>
            <w:r w:rsidRPr="00FC42A8">
              <w:rPr>
                <w:rFonts w:ascii="Segoe UI" w:hAnsi="Segoe UI" w:cs="Segoe UI"/>
                <w:b/>
                <w:bCs/>
                <w:color w:val="000000" w:themeColor="text1"/>
                <w:sz w:val="22"/>
                <w:szCs w:val="22"/>
              </w:rPr>
              <w:t xml:space="preserve"> </w:t>
            </w:r>
            <w:r w:rsidRPr="00FC42A8">
              <w:rPr>
                <w:rFonts w:ascii="Segoe UI" w:hAnsi="Segoe UI" w:cs="Segoe UI"/>
                <w:color w:val="000000" w:themeColor="text1"/>
                <w:sz w:val="22"/>
                <w:szCs w:val="22"/>
              </w:rPr>
              <w:t xml:space="preserve">utilising the </w:t>
            </w:r>
            <w:hyperlink r:id="rId36" w:history="1">
              <w:r w:rsidR="00792012" w:rsidRPr="00FC42A8">
                <w:rPr>
                  <w:rFonts w:ascii="Segoe UI" w:hAnsi="Segoe UI" w:cs="Segoe UI"/>
                  <w:b/>
                  <w:bCs/>
                  <w:color w:val="000000" w:themeColor="text1"/>
                  <w:sz w:val="22"/>
                  <w:szCs w:val="22"/>
                  <w:u w:val="single"/>
                </w:rPr>
                <w:t>Right Help Right Time</w:t>
              </w:r>
            </w:hyperlink>
            <w:r w:rsidR="00792012" w:rsidRPr="00FC42A8">
              <w:rPr>
                <w:rFonts w:ascii="Segoe UI" w:hAnsi="Segoe UI" w:cs="Segoe UI"/>
                <w:b/>
                <w:bCs/>
                <w:color w:val="000000" w:themeColor="text1"/>
                <w:sz w:val="22"/>
                <w:szCs w:val="22"/>
              </w:rPr>
              <w:t xml:space="preserve"> </w:t>
            </w:r>
            <w:r w:rsidRPr="00FC42A8">
              <w:rPr>
                <w:rFonts w:ascii="Segoe UI" w:hAnsi="Segoe UI" w:cs="Segoe UI"/>
                <w:color w:val="000000" w:themeColor="text1"/>
                <w:sz w:val="22"/>
                <w:szCs w:val="22"/>
              </w:rPr>
              <w:t xml:space="preserve">(RHRT) model but there is no evidence of a significant risk, the DSL will oversee the delivery of an appropriate Early Help response. </w:t>
            </w:r>
          </w:p>
          <w:p w:rsidR="00717F82" w:rsidRPr="00FC42A8" w:rsidRDefault="00717F82" w:rsidP="00C258B0">
            <w:pPr>
              <w:jc w:val="both"/>
              <w:rPr>
                <w:rFonts w:ascii="Segoe UI" w:hAnsi="Segoe UI" w:cs="Segoe UI"/>
                <w:color w:val="000000" w:themeColor="text1"/>
                <w:sz w:val="22"/>
                <w:szCs w:val="22"/>
              </w:rPr>
            </w:pPr>
          </w:p>
          <w:p w:rsidR="00C258B0" w:rsidRPr="00FC42A8" w:rsidRDefault="00C258B0" w:rsidP="00C258B0">
            <w:pPr>
              <w:jc w:val="both"/>
              <w:rPr>
                <w:rFonts w:ascii="Segoe UI" w:hAnsi="Segoe UI" w:cs="Segoe UI"/>
                <w:color w:val="000000" w:themeColor="text1"/>
                <w:sz w:val="22"/>
                <w:szCs w:val="22"/>
              </w:rPr>
            </w:pPr>
            <w:r w:rsidRPr="00FC42A8">
              <w:rPr>
                <w:rFonts w:ascii="Segoe UI" w:hAnsi="Segoe UI" w:cs="Segoe UI"/>
                <w:color w:val="000000" w:themeColor="text1"/>
                <w:sz w:val="22"/>
                <w:szCs w:val="22"/>
              </w:rPr>
              <w:t>The child/young person</w:t>
            </w:r>
            <w:r w:rsidR="00717F82" w:rsidRPr="00FC42A8">
              <w:rPr>
                <w:rFonts w:ascii="Segoe UI" w:hAnsi="Segoe UI" w:cs="Segoe UI"/>
                <w:color w:val="000000" w:themeColor="text1"/>
                <w:sz w:val="22"/>
                <w:szCs w:val="22"/>
              </w:rPr>
              <w:t>’</w:t>
            </w:r>
            <w:r w:rsidRPr="00FC42A8">
              <w:rPr>
                <w:rFonts w:ascii="Segoe UI" w:hAnsi="Segoe UI" w:cs="Segoe UI"/>
                <w:color w:val="000000" w:themeColor="text1"/>
                <w:sz w:val="22"/>
                <w:szCs w:val="22"/>
              </w:rPr>
              <w:t>s voice must remain paramount within a solution focused practice framework.</w:t>
            </w:r>
            <w:r w:rsidR="005B530B" w:rsidRPr="00FC42A8">
              <w:rPr>
                <w:rFonts w:ascii="Segoe UI" w:hAnsi="Segoe UI" w:cs="Segoe UI"/>
                <w:color w:val="000000" w:themeColor="text1"/>
                <w:sz w:val="22"/>
                <w:szCs w:val="22"/>
              </w:rPr>
              <w:t xml:space="preserve"> </w:t>
            </w:r>
          </w:p>
          <w:p w:rsidR="00C258B0" w:rsidRPr="00FC42A8" w:rsidRDefault="00C258B0" w:rsidP="00C258B0">
            <w:pPr>
              <w:jc w:val="both"/>
              <w:rPr>
                <w:rFonts w:ascii="Segoe UI" w:hAnsi="Segoe UI" w:cs="Segoe UI"/>
                <w:color w:val="000000" w:themeColor="text1"/>
                <w:sz w:val="22"/>
                <w:szCs w:val="22"/>
              </w:rPr>
            </w:pPr>
          </w:p>
          <w:p w:rsidR="00C258B0" w:rsidRPr="00FC42A8" w:rsidRDefault="00C258B0" w:rsidP="00C258B0">
            <w:pPr>
              <w:jc w:val="both"/>
              <w:rPr>
                <w:rFonts w:ascii="Segoe UI" w:hAnsi="Segoe UI" w:cs="Segoe UI"/>
                <w:color w:val="000000" w:themeColor="text1"/>
                <w:sz w:val="22"/>
                <w:szCs w:val="22"/>
              </w:rPr>
            </w:pPr>
            <w:r w:rsidRPr="00FC42A8">
              <w:rPr>
                <w:rFonts w:ascii="Segoe UI" w:hAnsi="Segoe UI" w:cs="Segoe UI"/>
                <w:color w:val="000000" w:themeColor="text1"/>
                <w:sz w:val="22"/>
                <w:szCs w:val="22"/>
              </w:rPr>
              <w:t xml:space="preserve">The primary assessment document is </w:t>
            </w:r>
            <w:hyperlink r:id="rId37" w:history="1">
              <w:r w:rsidRPr="00FC42A8">
                <w:rPr>
                  <w:rStyle w:val="Hyperlink"/>
                  <w:rFonts w:ascii="Segoe UI" w:hAnsi="Segoe UI" w:cs="Segoe UI"/>
                  <w:b/>
                  <w:bCs/>
                  <w:color w:val="000000" w:themeColor="text1"/>
                  <w:sz w:val="22"/>
                  <w:szCs w:val="22"/>
                </w:rPr>
                <w:t>the Early Help Assessment (EHA)</w:t>
              </w:r>
              <w:r w:rsidR="00991139" w:rsidRPr="00FC42A8">
                <w:rPr>
                  <w:rStyle w:val="Hyperlink"/>
                  <w:rFonts w:ascii="Segoe UI" w:hAnsi="Segoe UI" w:cs="Segoe UI"/>
                  <w:b/>
                  <w:bCs/>
                  <w:color w:val="000000" w:themeColor="text1"/>
                  <w:sz w:val="22"/>
                  <w:szCs w:val="22"/>
                </w:rPr>
                <w:t>.</w:t>
              </w:r>
            </w:hyperlink>
          </w:p>
          <w:p w:rsidR="00C258B0" w:rsidRPr="00FC42A8" w:rsidRDefault="00C258B0" w:rsidP="00C258B0">
            <w:pPr>
              <w:jc w:val="both"/>
              <w:rPr>
                <w:rFonts w:ascii="Segoe UI" w:hAnsi="Segoe UI" w:cs="Segoe UI"/>
                <w:color w:val="000000" w:themeColor="text1"/>
                <w:sz w:val="22"/>
                <w:szCs w:val="22"/>
              </w:rPr>
            </w:pPr>
          </w:p>
          <w:p w:rsidR="00C258B0" w:rsidRPr="00FC42A8" w:rsidRDefault="003D4F65" w:rsidP="00C258B0">
            <w:pPr>
              <w:jc w:val="both"/>
              <w:rPr>
                <w:rFonts w:ascii="Segoe UI" w:eastAsia="Calibri" w:hAnsi="Segoe UI" w:cs="Segoe UI"/>
                <w:color w:val="000000" w:themeColor="text1"/>
                <w:sz w:val="22"/>
                <w:szCs w:val="22"/>
              </w:rPr>
            </w:pPr>
            <w:r w:rsidRPr="00FC42A8">
              <w:rPr>
                <w:rFonts w:ascii="Segoe UI" w:eastAsia="Calibri" w:hAnsi="Segoe UI" w:cs="Segoe UI"/>
                <w:color w:val="000000" w:themeColor="text1"/>
                <w:sz w:val="22"/>
                <w:szCs w:val="22"/>
              </w:rPr>
              <w:t>If a</w:t>
            </w:r>
            <w:r w:rsidR="00C258B0" w:rsidRPr="00FC42A8">
              <w:rPr>
                <w:rFonts w:ascii="Segoe UI" w:eastAsia="Calibri" w:hAnsi="Segoe UI" w:cs="Segoe UI"/>
                <w:color w:val="000000" w:themeColor="text1"/>
                <w:sz w:val="22"/>
                <w:szCs w:val="22"/>
              </w:rPr>
              <w:t xml:space="preserve"> </w:t>
            </w:r>
            <w:r w:rsidR="006B28A2" w:rsidRPr="00FC42A8">
              <w:rPr>
                <w:rFonts w:ascii="Segoe UI" w:eastAsia="Calibri" w:hAnsi="Segoe UI" w:cs="Segoe UI"/>
                <w:color w:val="000000" w:themeColor="text1"/>
                <w:sz w:val="22"/>
                <w:szCs w:val="22"/>
              </w:rPr>
              <w:t xml:space="preserve">social care </w:t>
            </w:r>
            <w:r w:rsidR="00C258B0" w:rsidRPr="00FC42A8">
              <w:rPr>
                <w:rFonts w:ascii="Segoe UI" w:eastAsia="Calibri" w:hAnsi="Segoe UI" w:cs="Segoe UI"/>
                <w:color w:val="000000" w:themeColor="text1"/>
                <w:sz w:val="22"/>
                <w:szCs w:val="22"/>
              </w:rPr>
              <w:t xml:space="preserve">response is needed to meet </w:t>
            </w:r>
            <w:r w:rsidR="00717F82" w:rsidRPr="00FC42A8">
              <w:rPr>
                <w:rFonts w:ascii="Segoe UI" w:eastAsia="Calibri" w:hAnsi="Segoe UI" w:cs="Segoe UI"/>
                <w:color w:val="000000" w:themeColor="text1"/>
                <w:sz w:val="22"/>
                <w:szCs w:val="22"/>
              </w:rPr>
              <w:t>an</w:t>
            </w:r>
            <w:r w:rsidR="00C258B0" w:rsidRPr="00FC42A8">
              <w:rPr>
                <w:rFonts w:ascii="Segoe UI" w:eastAsia="Calibri" w:hAnsi="Segoe UI" w:cs="Segoe UI"/>
                <w:color w:val="000000" w:themeColor="text1"/>
                <w:sz w:val="22"/>
                <w:szCs w:val="22"/>
              </w:rPr>
              <w:t xml:space="preserve"> unmet safeguarding need</w:t>
            </w:r>
            <w:r w:rsidR="002E40E8" w:rsidRPr="00FC42A8">
              <w:rPr>
                <w:rFonts w:ascii="Segoe UI" w:eastAsia="Calibri" w:hAnsi="Segoe UI" w:cs="Segoe UI"/>
                <w:color w:val="000000" w:themeColor="text1"/>
                <w:sz w:val="22"/>
                <w:szCs w:val="22"/>
              </w:rPr>
              <w:t xml:space="preserve">, </w:t>
            </w:r>
            <w:r w:rsidR="00C258B0" w:rsidRPr="00FC42A8">
              <w:rPr>
                <w:rFonts w:ascii="Segoe UI" w:eastAsia="Calibri" w:hAnsi="Segoe UI" w:cs="Segoe UI"/>
                <w:color w:val="000000" w:themeColor="text1"/>
                <w:sz w:val="22"/>
                <w:szCs w:val="22"/>
              </w:rPr>
              <w:t xml:space="preserve">the DSL will initiate a Request for Support, </w:t>
            </w:r>
            <w:hyperlink r:id="rId38" w:history="1">
              <w:r w:rsidR="00C258B0" w:rsidRPr="00FC42A8">
                <w:rPr>
                  <w:rStyle w:val="Hyperlink"/>
                  <w:rFonts w:ascii="Segoe UI" w:eastAsia="Calibri" w:hAnsi="Segoe UI" w:cs="Segoe UI"/>
                  <w:b/>
                  <w:bCs/>
                  <w:color w:val="000000" w:themeColor="text1"/>
                  <w:sz w:val="22"/>
                  <w:szCs w:val="22"/>
                </w:rPr>
                <w:t>seeking advice from Children’s Advice and Support Service (CASS) as required</w:t>
              </w:r>
            </w:hyperlink>
            <w:r w:rsidR="00C258B0" w:rsidRPr="00FC42A8">
              <w:rPr>
                <w:rFonts w:ascii="Segoe UI" w:eastAsia="Calibri" w:hAnsi="Segoe UI" w:cs="Segoe UI"/>
                <w:b/>
                <w:bCs/>
                <w:color w:val="000000" w:themeColor="text1"/>
                <w:sz w:val="22"/>
                <w:szCs w:val="22"/>
              </w:rPr>
              <w:t>.</w:t>
            </w:r>
          </w:p>
          <w:p w:rsidR="00C258B0" w:rsidRPr="00FC42A8" w:rsidRDefault="00C258B0" w:rsidP="00C258B0">
            <w:pPr>
              <w:jc w:val="both"/>
              <w:rPr>
                <w:rFonts w:ascii="Segoe UI" w:eastAsia="Calibri" w:hAnsi="Segoe UI" w:cs="Segoe UI"/>
                <w:color w:val="000000" w:themeColor="text1"/>
                <w:sz w:val="22"/>
                <w:szCs w:val="22"/>
              </w:rPr>
            </w:pPr>
          </w:p>
          <w:p w:rsidR="00C258B0" w:rsidRPr="00FC42A8" w:rsidRDefault="00C258B0" w:rsidP="00C258B0">
            <w:pPr>
              <w:jc w:val="both"/>
              <w:rPr>
                <w:rFonts w:ascii="Segoe UI" w:eastAsia="Calibri" w:hAnsi="Segoe UI" w:cs="Segoe UI"/>
                <w:color w:val="000000" w:themeColor="text1"/>
                <w:sz w:val="22"/>
                <w:szCs w:val="22"/>
              </w:rPr>
            </w:pPr>
            <w:r w:rsidRPr="00FC42A8">
              <w:rPr>
                <w:rFonts w:ascii="Segoe UI" w:eastAsia="Calibri" w:hAnsi="Segoe UI" w:cs="Segoe UI"/>
                <w:color w:val="000000" w:themeColor="text1"/>
                <w:sz w:val="22"/>
                <w:szCs w:val="22"/>
              </w:rPr>
              <w:t>The DSL will then oversee the agreed intervention from school as part of the multi</w:t>
            </w:r>
            <w:r w:rsidR="003D4F65" w:rsidRPr="00FC42A8">
              <w:rPr>
                <w:rFonts w:ascii="Segoe UI" w:eastAsia="Calibri" w:hAnsi="Segoe UI" w:cs="Segoe UI"/>
                <w:color w:val="000000" w:themeColor="text1"/>
                <w:sz w:val="22"/>
                <w:szCs w:val="22"/>
              </w:rPr>
              <w:t>-</w:t>
            </w:r>
            <w:r w:rsidRPr="00FC42A8">
              <w:rPr>
                <w:rFonts w:ascii="Segoe UI" w:eastAsia="Calibri" w:hAnsi="Segoe UI" w:cs="Segoe UI"/>
                <w:color w:val="000000" w:themeColor="text1"/>
                <w:sz w:val="22"/>
                <w:szCs w:val="22"/>
              </w:rPr>
              <w:t xml:space="preserve">agency safeguarding response and ongoing school-focused support. </w:t>
            </w:r>
          </w:p>
          <w:p w:rsidR="00C258B0" w:rsidRPr="00FC42A8" w:rsidRDefault="00C258B0" w:rsidP="00C258B0">
            <w:pPr>
              <w:ind w:left="720"/>
              <w:jc w:val="both"/>
              <w:rPr>
                <w:rFonts w:ascii="Segoe UI" w:eastAsia="Calibri" w:hAnsi="Segoe UI" w:cs="Segoe UI"/>
                <w:color w:val="000000" w:themeColor="text1"/>
                <w:sz w:val="22"/>
                <w:szCs w:val="22"/>
              </w:rPr>
            </w:pPr>
          </w:p>
        </w:tc>
        <w:tc>
          <w:tcPr>
            <w:tcW w:w="4140" w:type="dxa"/>
            <w:shd w:val="clear" w:color="auto" w:fill="F2F2F2"/>
          </w:tcPr>
          <w:p w:rsidR="00C258B0" w:rsidRPr="00FC42A8" w:rsidRDefault="00C258B0" w:rsidP="00C258B0">
            <w:pPr>
              <w:jc w:val="both"/>
              <w:rPr>
                <w:rFonts w:ascii="Segoe UI" w:hAnsi="Segoe UI" w:cs="Segoe UI"/>
                <w:i/>
                <w:color w:val="000000" w:themeColor="text1"/>
                <w:sz w:val="22"/>
                <w:szCs w:val="22"/>
              </w:rPr>
            </w:pPr>
            <w:r w:rsidRPr="00FC42A8">
              <w:rPr>
                <w:rFonts w:ascii="Segoe UI" w:hAnsi="Segoe UI" w:cs="Segoe UI"/>
                <w:i/>
                <w:color w:val="000000" w:themeColor="text1"/>
                <w:sz w:val="22"/>
                <w:szCs w:val="22"/>
              </w:rPr>
              <w:t xml:space="preserve">This means that in our school we will: implement </w:t>
            </w:r>
            <w:hyperlink r:id="rId39" w:history="1">
              <w:r w:rsidR="00CA1EE3" w:rsidRPr="00FC42A8">
                <w:rPr>
                  <w:rFonts w:ascii="Segoe UI" w:hAnsi="Segoe UI" w:cs="Segoe UI"/>
                  <w:b/>
                  <w:bCs/>
                  <w:i/>
                  <w:iCs/>
                  <w:color w:val="000000" w:themeColor="text1"/>
                  <w:sz w:val="22"/>
                  <w:szCs w:val="22"/>
                  <w:u w:val="single"/>
                </w:rPr>
                <w:t>Right Help Right Time</w:t>
              </w:r>
            </w:hyperlink>
          </w:p>
          <w:p w:rsidR="00C258B0" w:rsidRPr="00FC42A8" w:rsidRDefault="00C258B0" w:rsidP="00C258B0">
            <w:pPr>
              <w:jc w:val="both"/>
              <w:rPr>
                <w:rFonts w:ascii="Segoe UI" w:hAnsi="Segoe UI" w:cs="Segoe UI"/>
                <w:i/>
                <w:color w:val="000000" w:themeColor="text1"/>
                <w:sz w:val="22"/>
                <w:szCs w:val="22"/>
              </w:rPr>
            </w:pPr>
          </w:p>
          <w:p w:rsidR="00C258B0" w:rsidRPr="00FC42A8" w:rsidRDefault="00C258B0" w:rsidP="00C258B0">
            <w:pPr>
              <w:jc w:val="both"/>
              <w:rPr>
                <w:rFonts w:ascii="Segoe UI" w:hAnsi="Segoe UI" w:cs="Segoe UI"/>
                <w:i/>
                <w:color w:val="000000" w:themeColor="text1"/>
                <w:sz w:val="22"/>
                <w:szCs w:val="22"/>
              </w:rPr>
            </w:pPr>
            <w:r w:rsidRPr="00FC42A8">
              <w:rPr>
                <w:rFonts w:ascii="Segoe UI" w:hAnsi="Segoe UI" w:cs="Segoe UI"/>
                <w:i/>
                <w:color w:val="000000" w:themeColor="text1"/>
                <w:sz w:val="22"/>
                <w:szCs w:val="22"/>
              </w:rPr>
              <w:t xml:space="preserve">All </w:t>
            </w:r>
            <w:r w:rsidR="00717F82" w:rsidRPr="00FC42A8">
              <w:rPr>
                <w:rFonts w:ascii="Segoe UI" w:hAnsi="Segoe UI" w:cs="Segoe UI"/>
                <w:i/>
                <w:color w:val="000000" w:themeColor="text1"/>
                <w:sz w:val="22"/>
                <w:szCs w:val="22"/>
              </w:rPr>
              <w:t>s</w:t>
            </w:r>
            <w:r w:rsidRPr="00FC42A8">
              <w:rPr>
                <w:rFonts w:ascii="Segoe UI" w:hAnsi="Segoe UI" w:cs="Segoe UI"/>
                <w:i/>
                <w:color w:val="000000" w:themeColor="text1"/>
                <w:sz w:val="22"/>
                <w:szCs w:val="22"/>
              </w:rPr>
              <w:t>taff will notice and listen to children and young people, sharing their concerns with the DSL in writing</w:t>
            </w:r>
            <w:r w:rsidR="006F55F4" w:rsidRPr="00FC42A8">
              <w:rPr>
                <w:rFonts w:ascii="Segoe UI" w:hAnsi="Segoe UI" w:cs="Segoe UI"/>
                <w:i/>
                <w:color w:val="000000" w:themeColor="text1"/>
                <w:sz w:val="22"/>
                <w:szCs w:val="22"/>
              </w:rPr>
              <w:t>.</w:t>
            </w:r>
          </w:p>
          <w:p w:rsidR="00C258B0" w:rsidRPr="00FC42A8" w:rsidRDefault="00C258B0" w:rsidP="00C258B0">
            <w:pPr>
              <w:jc w:val="both"/>
              <w:rPr>
                <w:rFonts w:ascii="Segoe UI" w:hAnsi="Segoe UI" w:cs="Segoe UI"/>
                <w:i/>
                <w:color w:val="000000" w:themeColor="text1"/>
                <w:sz w:val="22"/>
                <w:szCs w:val="22"/>
              </w:rPr>
            </w:pPr>
          </w:p>
          <w:p w:rsidR="00C258B0" w:rsidRPr="00FC42A8" w:rsidRDefault="00C258B0" w:rsidP="00C258B0">
            <w:pPr>
              <w:jc w:val="both"/>
              <w:rPr>
                <w:rFonts w:ascii="Segoe UI" w:hAnsi="Segoe UI" w:cs="Segoe UI"/>
                <w:i/>
                <w:color w:val="000000" w:themeColor="text1"/>
                <w:sz w:val="22"/>
                <w:szCs w:val="22"/>
              </w:rPr>
            </w:pPr>
            <w:r w:rsidRPr="00FC42A8">
              <w:rPr>
                <w:rFonts w:ascii="Segoe UI" w:hAnsi="Segoe UI" w:cs="Segoe UI"/>
                <w:i/>
                <w:color w:val="000000" w:themeColor="text1"/>
                <w:sz w:val="22"/>
                <w:szCs w:val="22"/>
              </w:rPr>
              <w:t>Safeguarding leads will assess, plan, do and review plans</w:t>
            </w:r>
            <w:r w:rsidR="006F55F4" w:rsidRPr="00FC42A8">
              <w:rPr>
                <w:rFonts w:ascii="Segoe UI" w:hAnsi="Segoe UI" w:cs="Segoe UI"/>
                <w:i/>
                <w:color w:val="000000" w:themeColor="text1"/>
                <w:sz w:val="22"/>
                <w:szCs w:val="22"/>
              </w:rPr>
              <w:t>.</w:t>
            </w:r>
          </w:p>
          <w:p w:rsidR="00C258B0" w:rsidRPr="00FC42A8" w:rsidRDefault="00C258B0" w:rsidP="00C258B0">
            <w:pPr>
              <w:jc w:val="both"/>
              <w:rPr>
                <w:rFonts w:ascii="Segoe UI" w:hAnsi="Segoe UI" w:cs="Segoe UI"/>
                <w:i/>
                <w:color w:val="000000" w:themeColor="text1"/>
                <w:sz w:val="22"/>
                <w:szCs w:val="22"/>
              </w:rPr>
            </w:pPr>
          </w:p>
          <w:p w:rsidR="00C258B0" w:rsidRPr="00FC42A8" w:rsidRDefault="00C258B0" w:rsidP="00C258B0">
            <w:pPr>
              <w:jc w:val="both"/>
              <w:rPr>
                <w:rFonts w:ascii="Segoe UI" w:hAnsi="Segoe UI" w:cs="Segoe UI"/>
                <w:i/>
                <w:color w:val="000000" w:themeColor="text1"/>
                <w:sz w:val="22"/>
                <w:szCs w:val="22"/>
              </w:rPr>
            </w:pPr>
            <w:r w:rsidRPr="00FC42A8">
              <w:rPr>
                <w:rFonts w:ascii="Segoe UI" w:hAnsi="Segoe UI" w:cs="Segoe UI"/>
                <w:i/>
                <w:color w:val="000000" w:themeColor="text1"/>
                <w:sz w:val="22"/>
                <w:szCs w:val="22"/>
              </w:rPr>
              <w:t>Senior leaders will analyse safeguarding data and practice to inform strategic planning and staff CDP</w:t>
            </w:r>
            <w:r w:rsidR="006F55F4" w:rsidRPr="00FC42A8">
              <w:rPr>
                <w:rFonts w:ascii="Segoe UI" w:hAnsi="Segoe UI" w:cs="Segoe UI"/>
                <w:i/>
                <w:color w:val="000000" w:themeColor="text1"/>
                <w:sz w:val="22"/>
                <w:szCs w:val="22"/>
              </w:rPr>
              <w:t>.</w:t>
            </w:r>
          </w:p>
          <w:p w:rsidR="00C258B0" w:rsidRPr="00FC42A8" w:rsidRDefault="00C258B0" w:rsidP="00C258B0">
            <w:pPr>
              <w:jc w:val="both"/>
              <w:rPr>
                <w:rFonts w:ascii="Segoe UI" w:hAnsi="Segoe UI" w:cs="Segoe UI"/>
                <w:i/>
                <w:color w:val="000000" w:themeColor="text1"/>
                <w:sz w:val="22"/>
                <w:szCs w:val="22"/>
              </w:rPr>
            </w:pPr>
            <w:r w:rsidRPr="00FC42A8">
              <w:rPr>
                <w:rFonts w:ascii="Segoe UI" w:hAnsi="Segoe UI" w:cs="Segoe UI"/>
                <w:color w:val="000000" w:themeColor="text1"/>
                <w:sz w:val="22"/>
                <w:szCs w:val="22"/>
              </w:rPr>
              <w:t xml:space="preserve"> </w:t>
            </w:r>
          </w:p>
          <w:p w:rsidR="00C258B0" w:rsidRPr="00FC42A8" w:rsidRDefault="00C258B0" w:rsidP="00C258B0">
            <w:pPr>
              <w:jc w:val="both"/>
              <w:rPr>
                <w:rFonts w:ascii="Segoe UI" w:hAnsi="Segoe UI" w:cs="Segoe UI"/>
                <w:i/>
                <w:color w:val="000000" w:themeColor="text1"/>
                <w:sz w:val="22"/>
                <w:szCs w:val="22"/>
              </w:rPr>
            </w:pPr>
            <w:r w:rsidRPr="00FC42A8">
              <w:rPr>
                <w:rFonts w:ascii="Segoe UI" w:hAnsi="Segoe UI" w:cs="Segoe UI"/>
                <w:i/>
                <w:color w:val="000000" w:themeColor="text1"/>
                <w:sz w:val="22"/>
                <w:szCs w:val="22"/>
              </w:rPr>
              <w:t xml:space="preserve">The DSL will generally lead on liaising with other agencies and setting up the Our Family Plan. This multi-agency plan will then be reviewed </w:t>
            </w:r>
            <w:r w:rsidR="00914ABC" w:rsidRPr="00FC42A8">
              <w:rPr>
                <w:rFonts w:ascii="Segoe UI" w:hAnsi="Segoe UI" w:cs="Segoe UI"/>
                <w:i/>
                <w:color w:val="000000" w:themeColor="text1"/>
                <w:sz w:val="22"/>
                <w:szCs w:val="22"/>
              </w:rPr>
              <w:t>regularly,</w:t>
            </w:r>
            <w:r w:rsidRPr="00FC42A8">
              <w:rPr>
                <w:rFonts w:ascii="Segoe UI" w:hAnsi="Segoe UI" w:cs="Segoe UI"/>
                <w:i/>
                <w:color w:val="000000" w:themeColor="text1"/>
                <w:sz w:val="22"/>
                <w:szCs w:val="22"/>
              </w:rPr>
              <w:t xml:space="preserve"> and progress updated towards the goals until the unmet safeguarding needs have been addressed. </w:t>
            </w:r>
          </w:p>
          <w:p w:rsidR="00991139" w:rsidRPr="00FC42A8" w:rsidRDefault="00991139" w:rsidP="00C258B0">
            <w:pPr>
              <w:jc w:val="both"/>
              <w:rPr>
                <w:rFonts w:ascii="Segoe UI" w:hAnsi="Segoe UI" w:cs="Segoe UI"/>
                <w:i/>
                <w:color w:val="000000" w:themeColor="text1"/>
                <w:sz w:val="22"/>
                <w:szCs w:val="22"/>
              </w:rPr>
            </w:pPr>
          </w:p>
          <w:p w:rsidR="00C258B0" w:rsidRPr="00FC42A8" w:rsidRDefault="00C258B0" w:rsidP="00FD5B68">
            <w:pPr>
              <w:jc w:val="both"/>
              <w:rPr>
                <w:rFonts w:ascii="Segoe UI" w:hAnsi="Segoe UI" w:cs="Segoe UI"/>
                <w:i/>
                <w:color w:val="000000" w:themeColor="text1"/>
                <w:sz w:val="22"/>
                <w:szCs w:val="22"/>
              </w:rPr>
            </w:pPr>
            <w:r w:rsidRPr="00FC42A8">
              <w:rPr>
                <w:rFonts w:ascii="Segoe UI" w:hAnsi="Segoe UI" w:cs="Segoe UI"/>
                <w:i/>
                <w:color w:val="000000" w:themeColor="text1"/>
                <w:sz w:val="22"/>
                <w:szCs w:val="22"/>
              </w:rPr>
              <w:t>In our school although any member of staff can refer a situation to CASS,</w:t>
            </w:r>
            <w:r w:rsidR="00FD5B68">
              <w:rPr>
                <w:rFonts w:ascii="Segoe UI" w:hAnsi="Segoe UI" w:cs="Segoe UI"/>
                <w:i/>
                <w:color w:val="000000" w:themeColor="text1"/>
                <w:sz w:val="22"/>
                <w:szCs w:val="22"/>
              </w:rPr>
              <w:t xml:space="preserve"> or MASH for Walsall and Open Door for Warwickshire. I</w:t>
            </w:r>
            <w:r w:rsidRPr="00FC42A8">
              <w:rPr>
                <w:rFonts w:ascii="Segoe UI" w:hAnsi="Segoe UI" w:cs="Segoe UI"/>
                <w:i/>
                <w:color w:val="000000" w:themeColor="text1"/>
                <w:sz w:val="22"/>
                <w:szCs w:val="22"/>
              </w:rPr>
              <w:t>t is expected that the majority are passed through the DSL team</w:t>
            </w:r>
            <w:r w:rsidR="00E06575" w:rsidRPr="00FC42A8">
              <w:rPr>
                <w:rFonts w:ascii="Segoe UI" w:hAnsi="Segoe UI" w:cs="Segoe UI"/>
                <w:i/>
                <w:color w:val="000000" w:themeColor="text1"/>
                <w:sz w:val="22"/>
                <w:szCs w:val="22"/>
              </w:rPr>
              <w:t>.</w:t>
            </w:r>
          </w:p>
        </w:tc>
      </w:tr>
      <w:bookmarkEnd w:id="8"/>
    </w:tbl>
    <w:p w:rsidR="00991CD3" w:rsidRPr="00FC42A8" w:rsidRDefault="00991CD3" w:rsidP="00C258B0">
      <w:pPr>
        <w:spacing w:after="0" w:line="240" w:lineRule="auto"/>
        <w:jc w:val="both"/>
        <w:rPr>
          <w:rFonts w:ascii="Segoe UI" w:eastAsia="Times New Roman" w:hAnsi="Segoe UI" w:cs="Segoe UI"/>
          <w:b/>
          <w:color w:val="000000" w:themeColor="text1"/>
          <w:lang w:eastAsia="en-GB"/>
        </w:rPr>
      </w:pPr>
    </w:p>
    <w:p w:rsidR="00C258B0" w:rsidRPr="00FC42A8" w:rsidRDefault="00C258B0" w:rsidP="00C258B0">
      <w:pPr>
        <w:spacing w:after="0" w:line="240" w:lineRule="auto"/>
        <w:jc w:val="both"/>
        <w:rPr>
          <w:rFonts w:ascii="Segoe UI" w:eastAsia="Times New Roman" w:hAnsi="Segoe UI" w:cs="Segoe UI"/>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none" w:sz="0" w:space="0" w:color="auto"/>
          <w:insideV w:val="single" w:sz="4" w:space="0" w:color="A6A6A6"/>
        </w:tblBorders>
        <w:tblLayout w:type="fixed"/>
        <w:tblLook w:val="0400"/>
      </w:tblPr>
      <w:tblGrid>
        <w:gridCol w:w="5778"/>
        <w:gridCol w:w="4140"/>
      </w:tblGrid>
      <w:tr w:rsidR="00F66A57" w:rsidRPr="00FC42A8" w:rsidTr="00BD355F">
        <w:tc>
          <w:tcPr>
            <w:tcW w:w="5778" w:type="dxa"/>
          </w:tcPr>
          <w:p w:rsidR="00C258B0" w:rsidRPr="00FC42A8" w:rsidRDefault="00C258B0" w:rsidP="00A86875">
            <w:pPr>
              <w:pStyle w:val="Heading2"/>
              <w:outlineLvl w:val="1"/>
              <w:rPr>
                <w:rFonts w:ascii="Segoe UI" w:eastAsia="Calibri" w:hAnsi="Segoe UI" w:cs="Segoe UI"/>
                <w:color w:val="000000" w:themeColor="text1"/>
              </w:rPr>
            </w:pPr>
            <w:r w:rsidRPr="00FC42A8">
              <w:rPr>
                <w:rFonts w:ascii="Segoe UI" w:eastAsia="Calibri" w:hAnsi="Segoe UI" w:cs="Segoe UI"/>
                <w:color w:val="000000" w:themeColor="text1"/>
              </w:rPr>
              <w:lastRenderedPageBreak/>
              <w:t>14.0</w:t>
            </w:r>
            <w:r w:rsidR="00991CD3" w:rsidRPr="00FC42A8">
              <w:rPr>
                <w:rFonts w:ascii="Segoe UI" w:eastAsia="Calibri" w:hAnsi="Segoe UI" w:cs="Segoe UI"/>
                <w:color w:val="000000" w:themeColor="text1"/>
              </w:rPr>
              <w:tab/>
            </w:r>
            <w:r w:rsidR="0091544C" w:rsidRPr="00FC42A8">
              <w:rPr>
                <w:rFonts w:ascii="Segoe UI" w:eastAsia="Calibri" w:hAnsi="Segoe UI" w:cs="Segoe UI"/>
                <w:color w:val="000000" w:themeColor="text1"/>
              </w:rPr>
              <w:t xml:space="preserve">Safeguarding </w:t>
            </w:r>
            <w:r w:rsidR="00A6634B" w:rsidRPr="00FC42A8">
              <w:rPr>
                <w:rFonts w:ascii="Segoe UI" w:eastAsia="Calibri" w:hAnsi="Segoe UI" w:cs="Segoe UI"/>
                <w:color w:val="000000" w:themeColor="text1"/>
              </w:rPr>
              <w:t xml:space="preserve">students </w:t>
            </w:r>
            <w:r w:rsidR="00A86875" w:rsidRPr="00FC42A8">
              <w:rPr>
                <w:rFonts w:ascii="Segoe UI" w:eastAsia="Calibri" w:hAnsi="Segoe UI" w:cs="Segoe UI"/>
                <w:color w:val="000000" w:themeColor="text1"/>
              </w:rPr>
              <w:t xml:space="preserve">who are </w:t>
            </w:r>
            <w:r w:rsidR="00A6634B" w:rsidRPr="00FC42A8">
              <w:rPr>
                <w:rFonts w:ascii="Segoe UI" w:eastAsia="Calibri" w:hAnsi="Segoe UI" w:cs="Segoe UI"/>
                <w:color w:val="000000" w:themeColor="text1"/>
              </w:rPr>
              <w:t xml:space="preserve">vulnerable </w:t>
            </w:r>
            <w:r w:rsidR="00A86875" w:rsidRPr="00FC42A8">
              <w:rPr>
                <w:rFonts w:ascii="Segoe UI" w:eastAsia="Calibri" w:hAnsi="Segoe UI" w:cs="Segoe UI"/>
                <w:color w:val="000000" w:themeColor="text1"/>
              </w:rPr>
              <w:t xml:space="preserve">to </w:t>
            </w:r>
            <w:r w:rsidR="00A6634B" w:rsidRPr="00FC42A8">
              <w:rPr>
                <w:rFonts w:ascii="Segoe UI" w:eastAsia="Calibri" w:hAnsi="Segoe UI" w:cs="Segoe UI"/>
                <w:color w:val="000000" w:themeColor="text1"/>
              </w:rPr>
              <w:t xml:space="preserve">radicalisation </w:t>
            </w:r>
          </w:p>
          <w:p w:rsidR="00C258B0" w:rsidRPr="00FC42A8" w:rsidRDefault="00C258B0" w:rsidP="00C258B0">
            <w:pPr>
              <w:jc w:val="both"/>
              <w:rPr>
                <w:rFonts w:ascii="Segoe UI" w:hAnsi="Segoe UI" w:cs="Segoe UI"/>
                <w:bCs/>
                <w:color w:val="000000" w:themeColor="text1"/>
                <w:sz w:val="22"/>
                <w:szCs w:val="22"/>
              </w:rPr>
            </w:pPr>
          </w:p>
          <w:p w:rsidR="00C258B0" w:rsidRPr="00FC42A8" w:rsidRDefault="000F2A37" w:rsidP="0007341A">
            <w:pPr>
              <w:rPr>
                <w:rFonts w:ascii="Segoe UI" w:hAnsi="Segoe UI" w:cs="Segoe UI"/>
                <w:color w:val="000000" w:themeColor="text1"/>
                <w:sz w:val="22"/>
                <w:szCs w:val="22"/>
              </w:rPr>
            </w:pPr>
            <w:r w:rsidRPr="00FC42A8">
              <w:rPr>
                <w:rFonts w:ascii="Segoe UI" w:hAnsi="Segoe UI" w:cs="Segoe UI"/>
                <w:color w:val="000000" w:themeColor="text1"/>
                <w:sz w:val="22"/>
                <w:szCs w:val="22"/>
              </w:rPr>
              <w:t>F</w:t>
            </w:r>
            <w:r w:rsidR="00C258B0" w:rsidRPr="00FC42A8">
              <w:rPr>
                <w:rFonts w:ascii="Segoe UI" w:hAnsi="Segoe UI" w:cs="Segoe UI"/>
                <w:color w:val="000000" w:themeColor="text1"/>
                <w:sz w:val="22"/>
                <w:szCs w:val="22"/>
              </w:rPr>
              <w:t>rom 1</w:t>
            </w:r>
            <w:r w:rsidR="00C258B0" w:rsidRPr="00FC42A8">
              <w:rPr>
                <w:rFonts w:ascii="Segoe UI" w:hAnsi="Segoe UI" w:cs="Segoe UI"/>
                <w:color w:val="000000" w:themeColor="text1"/>
                <w:sz w:val="22"/>
                <w:szCs w:val="22"/>
                <w:vertAlign w:val="superscript"/>
              </w:rPr>
              <w:t>st</w:t>
            </w:r>
            <w:r w:rsidR="00C258B0" w:rsidRPr="00FC42A8">
              <w:rPr>
                <w:rFonts w:ascii="Segoe UI" w:hAnsi="Segoe UI" w:cs="Segoe UI"/>
                <w:color w:val="000000" w:themeColor="text1"/>
                <w:sz w:val="22"/>
                <w:szCs w:val="22"/>
              </w:rPr>
              <w:t xml:space="preserve"> July 2015, all schools are subject to </w:t>
            </w:r>
            <w:r w:rsidRPr="00FC42A8">
              <w:rPr>
                <w:rFonts w:ascii="Segoe UI" w:hAnsi="Segoe UI" w:cs="Segoe UI"/>
                <w:color w:val="000000" w:themeColor="text1"/>
                <w:sz w:val="22"/>
                <w:szCs w:val="22"/>
              </w:rPr>
              <w:t xml:space="preserve">the Prevent Duty </w:t>
            </w:r>
            <w:r w:rsidR="0007341A" w:rsidRPr="00FC42A8">
              <w:rPr>
                <w:rFonts w:ascii="Segoe UI" w:hAnsi="Segoe UI" w:cs="Segoe UI"/>
                <w:color w:val="000000" w:themeColor="text1"/>
                <w:sz w:val="22"/>
                <w:szCs w:val="22"/>
              </w:rPr>
              <w:t>and must have</w:t>
            </w:r>
            <w:r w:rsidR="00C258B0" w:rsidRPr="00FC42A8">
              <w:rPr>
                <w:rFonts w:ascii="Segoe UI" w:hAnsi="Segoe UI" w:cs="Segoe UI"/>
                <w:color w:val="000000" w:themeColor="text1"/>
                <w:sz w:val="22"/>
                <w:szCs w:val="22"/>
              </w:rPr>
              <w:t xml:space="preserve"> </w:t>
            </w:r>
            <w:r w:rsidRPr="00FC42A8">
              <w:rPr>
                <w:rFonts w:ascii="Segoe UI" w:hAnsi="Segoe UI" w:cs="Segoe UI"/>
                <w:color w:val="000000" w:themeColor="text1"/>
                <w:sz w:val="22"/>
                <w:szCs w:val="22"/>
              </w:rPr>
              <w:t>‘</w:t>
            </w:r>
            <w:r w:rsidR="00C258B0" w:rsidRPr="00FC42A8">
              <w:rPr>
                <w:rFonts w:ascii="Segoe UI" w:hAnsi="Segoe UI" w:cs="Segoe UI"/>
                <w:color w:val="000000" w:themeColor="text1"/>
                <w:sz w:val="22"/>
                <w:szCs w:val="22"/>
              </w:rPr>
              <w:t>due regard to the need to prevent people being drawn into terrorism</w:t>
            </w:r>
            <w:r w:rsidRPr="00FC42A8">
              <w:rPr>
                <w:rFonts w:ascii="Segoe UI" w:hAnsi="Segoe UI" w:cs="Segoe UI"/>
                <w:color w:val="000000" w:themeColor="text1"/>
                <w:sz w:val="22"/>
                <w:szCs w:val="22"/>
              </w:rPr>
              <w:t>’</w:t>
            </w:r>
            <w:r w:rsidR="00C258B0" w:rsidRPr="00FC42A8">
              <w:rPr>
                <w:rFonts w:ascii="Segoe UI" w:hAnsi="Segoe UI" w:cs="Segoe UI"/>
                <w:color w:val="000000" w:themeColor="text1"/>
                <w:sz w:val="22"/>
                <w:szCs w:val="22"/>
              </w:rPr>
              <w:t xml:space="preserve"> (section 26, Counter Terrorism and Security Act 2015</w:t>
            </w:r>
            <w:r w:rsidR="006A650E" w:rsidRPr="00FC42A8">
              <w:rPr>
                <w:rFonts w:ascii="Segoe UI" w:hAnsi="Segoe UI" w:cs="Segoe UI"/>
                <w:color w:val="000000" w:themeColor="text1"/>
                <w:sz w:val="22"/>
                <w:szCs w:val="22"/>
              </w:rPr>
              <w:t>)</w:t>
            </w:r>
          </w:p>
          <w:p w:rsidR="00C258B0" w:rsidRPr="00FC42A8" w:rsidRDefault="00C258B0" w:rsidP="0007341A">
            <w:pPr>
              <w:rPr>
                <w:rFonts w:ascii="Segoe UI" w:hAnsi="Segoe UI" w:cs="Segoe UI"/>
                <w:bCs/>
                <w:color w:val="000000" w:themeColor="text1"/>
                <w:sz w:val="22"/>
                <w:szCs w:val="22"/>
              </w:rPr>
            </w:pPr>
          </w:p>
          <w:p w:rsidR="00C258B0" w:rsidRPr="00FC42A8" w:rsidRDefault="00C258B0" w:rsidP="0007341A">
            <w:pPr>
              <w:rPr>
                <w:rFonts w:ascii="Segoe UI" w:eastAsia="Calibri" w:hAnsi="Segoe UI" w:cs="Segoe UI"/>
                <w:color w:val="000000" w:themeColor="text1"/>
                <w:sz w:val="22"/>
                <w:szCs w:val="22"/>
              </w:rPr>
            </w:pPr>
            <w:r w:rsidRPr="00FC42A8">
              <w:rPr>
                <w:rFonts w:ascii="Segoe UI" w:hAnsi="Segoe UI" w:cs="Segoe UI"/>
                <w:color w:val="000000" w:themeColor="text1"/>
                <w:sz w:val="22"/>
                <w:szCs w:val="22"/>
              </w:rPr>
              <w:t>The current threat from terrorism in the United Kingdom may include the exploitation of vulnerable people, to involve them in terrorism or in activity in support of terrorism.  The normalisation of extreme views may also make children and young people vulnerable to future manipulation and exploitation.</w:t>
            </w:r>
            <w:r w:rsidRPr="00FC42A8">
              <w:rPr>
                <w:rFonts w:ascii="Segoe UI" w:hAnsi="Segoe UI" w:cs="Segoe UI"/>
                <w:bCs/>
                <w:color w:val="000000" w:themeColor="text1"/>
                <w:kern w:val="36"/>
                <w:sz w:val="22"/>
                <w:szCs w:val="22"/>
              </w:rPr>
              <w:t xml:space="preserve"> </w:t>
            </w:r>
          </w:p>
          <w:p w:rsidR="00C258B0" w:rsidRPr="00FC42A8" w:rsidRDefault="00C258B0" w:rsidP="0007341A">
            <w:pPr>
              <w:rPr>
                <w:rFonts w:ascii="Segoe UI" w:hAnsi="Segoe UI" w:cs="Segoe UI"/>
                <w:bCs/>
                <w:color w:val="000000" w:themeColor="text1"/>
                <w:sz w:val="22"/>
                <w:szCs w:val="22"/>
              </w:rPr>
            </w:pPr>
          </w:p>
          <w:p w:rsidR="00A86875" w:rsidRPr="00FC42A8" w:rsidRDefault="00C258B0" w:rsidP="0007341A">
            <w:pPr>
              <w:rPr>
                <w:rFonts w:ascii="Segoe UI" w:hAnsi="Segoe UI" w:cs="Segoe UI"/>
                <w:bCs/>
                <w:color w:val="000000" w:themeColor="text1"/>
                <w:sz w:val="22"/>
                <w:szCs w:val="22"/>
              </w:rPr>
            </w:pPr>
            <w:r w:rsidRPr="00FC42A8">
              <w:rPr>
                <w:rFonts w:ascii="Segoe UI" w:hAnsi="Segoe UI" w:cs="Segoe UI"/>
                <w:bCs/>
                <w:color w:val="000000" w:themeColor="text1"/>
                <w:sz w:val="22"/>
                <w:szCs w:val="22"/>
              </w:rPr>
              <w:t xml:space="preserve">Definitions of radicalisation, terrorism and extremism, and indicators of vulnerability to radicalisation are in </w:t>
            </w:r>
            <w:r w:rsidRPr="00FC42A8">
              <w:rPr>
                <w:rFonts w:ascii="Segoe UI" w:hAnsi="Segoe UI" w:cs="Segoe UI"/>
                <w:bCs/>
                <w:i/>
                <w:iCs/>
                <w:color w:val="000000" w:themeColor="text1"/>
                <w:sz w:val="22"/>
                <w:szCs w:val="22"/>
              </w:rPr>
              <w:t>Appendix 4.</w:t>
            </w:r>
          </w:p>
        </w:tc>
        <w:tc>
          <w:tcPr>
            <w:tcW w:w="4140" w:type="dxa"/>
            <w:shd w:val="clear" w:color="auto" w:fill="F2F2F2"/>
          </w:tcPr>
          <w:p w:rsidR="00E06575" w:rsidRPr="00FC42A8" w:rsidRDefault="00E06575" w:rsidP="00C258B0">
            <w:pPr>
              <w:jc w:val="both"/>
              <w:rPr>
                <w:rFonts w:ascii="Segoe UI" w:hAnsi="Segoe UI" w:cs="Segoe UI"/>
                <w:i/>
                <w:color w:val="000000" w:themeColor="text1"/>
                <w:sz w:val="22"/>
                <w:szCs w:val="22"/>
              </w:rPr>
            </w:pPr>
          </w:p>
          <w:p w:rsidR="00C258B0" w:rsidRPr="00FC42A8" w:rsidRDefault="00C258B0" w:rsidP="00C258B0">
            <w:pPr>
              <w:jc w:val="both"/>
              <w:rPr>
                <w:rFonts w:ascii="Segoe UI" w:hAnsi="Segoe UI" w:cs="Segoe UI"/>
                <w:i/>
                <w:color w:val="000000" w:themeColor="text1"/>
                <w:sz w:val="22"/>
                <w:szCs w:val="22"/>
              </w:rPr>
            </w:pPr>
            <w:r w:rsidRPr="00FC42A8">
              <w:rPr>
                <w:rFonts w:ascii="Segoe UI" w:hAnsi="Segoe UI" w:cs="Segoe UI"/>
                <w:i/>
                <w:color w:val="000000" w:themeColor="text1"/>
                <w:sz w:val="22"/>
                <w:szCs w:val="22"/>
              </w:rPr>
              <w:t>This means that in our school:</w:t>
            </w:r>
          </w:p>
          <w:p w:rsidR="00C258B0" w:rsidRPr="00FC42A8" w:rsidRDefault="00C258B0" w:rsidP="00C258B0">
            <w:pPr>
              <w:jc w:val="both"/>
              <w:rPr>
                <w:rFonts w:ascii="Segoe UI" w:hAnsi="Segoe UI" w:cs="Segoe UI"/>
                <w:bCs/>
                <w:i/>
                <w:color w:val="000000" w:themeColor="text1"/>
                <w:kern w:val="36"/>
                <w:sz w:val="22"/>
                <w:szCs w:val="22"/>
              </w:rPr>
            </w:pPr>
          </w:p>
          <w:p w:rsidR="0007341A" w:rsidRPr="00FC42A8" w:rsidRDefault="0007341A" w:rsidP="00C258B0">
            <w:pPr>
              <w:jc w:val="both"/>
              <w:rPr>
                <w:rFonts w:ascii="Segoe UI" w:hAnsi="Segoe UI" w:cs="Segoe UI"/>
                <w:bCs/>
                <w:i/>
                <w:color w:val="000000" w:themeColor="text1"/>
                <w:kern w:val="36"/>
                <w:sz w:val="22"/>
                <w:szCs w:val="22"/>
              </w:rPr>
            </w:pPr>
            <w:r w:rsidRPr="00FC42A8">
              <w:rPr>
                <w:rFonts w:ascii="Segoe UI" w:hAnsi="Segoe UI" w:cs="Segoe UI"/>
                <w:bCs/>
                <w:i/>
                <w:color w:val="000000" w:themeColor="text1"/>
                <w:kern w:val="36"/>
                <w:sz w:val="22"/>
                <w:szCs w:val="22"/>
              </w:rPr>
              <w:t>We va</w:t>
            </w:r>
            <w:r w:rsidR="00C258B0" w:rsidRPr="00FC42A8">
              <w:rPr>
                <w:rFonts w:ascii="Segoe UI" w:hAnsi="Segoe UI" w:cs="Segoe UI"/>
                <w:bCs/>
                <w:i/>
                <w:color w:val="000000" w:themeColor="text1"/>
                <w:kern w:val="36"/>
                <w:sz w:val="22"/>
                <w:szCs w:val="22"/>
              </w:rPr>
              <w:t>lue freedom of speech and the expression of beliefs and ideology as fundamental rights underpinning our society’s values.</w:t>
            </w:r>
          </w:p>
          <w:p w:rsidR="0007341A" w:rsidRPr="00FC42A8" w:rsidRDefault="0007341A" w:rsidP="00C258B0">
            <w:pPr>
              <w:jc w:val="both"/>
              <w:rPr>
                <w:rFonts w:ascii="Segoe UI" w:hAnsi="Segoe UI" w:cs="Segoe UI"/>
                <w:bCs/>
                <w:i/>
                <w:color w:val="000000" w:themeColor="text1"/>
                <w:kern w:val="36"/>
                <w:sz w:val="22"/>
                <w:szCs w:val="22"/>
              </w:rPr>
            </w:pPr>
          </w:p>
          <w:p w:rsidR="0007341A" w:rsidRPr="00FC42A8" w:rsidRDefault="00C258B0" w:rsidP="00C258B0">
            <w:pPr>
              <w:jc w:val="both"/>
              <w:rPr>
                <w:rFonts w:ascii="Segoe UI" w:hAnsi="Segoe UI" w:cs="Segoe UI"/>
                <w:bCs/>
                <w:i/>
                <w:color w:val="000000" w:themeColor="text1"/>
                <w:kern w:val="36"/>
                <w:sz w:val="22"/>
                <w:szCs w:val="22"/>
              </w:rPr>
            </w:pPr>
            <w:r w:rsidRPr="00FC42A8">
              <w:rPr>
                <w:rFonts w:ascii="Segoe UI" w:hAnsi="Segoe UI" w:cs="Segoe UI"/>
                <w:bCs/>
                <w:i/>
                <w:color w:val="000000" w:themeColor="text1"/>
                <w:kern w:val="36"/>
                <w:sz w:val="22"/>
                <w:szCs w:val="22"/>
              </w:rPr>
              <w:t xml:space="preserve"> </w:t>
            </w:r>
            <w:r w:rsidR="0055242B">
              <w:rPr>
                <w:rFonts w:ascii="Segoe UI" w:hAnsi="Segoe UI" w:cs="Segoe UI"/>
                <w:bCs/>
                <w:i/>
                <w:color w:val="000000" w:themeColor="text1"/>
                <w:kern w:val="36"/>
                <w:sz w:val="22"/>
                <w:szCs w:val="22"/>
              </w:rPr>
              <w:t xml:space="preserve">Pupils </w:t>
            </w:r>
            <w:r w:rsidRPr="00FC42A8">
              <w:rPr>
                <w:rFonts w:ascii="Segoe UI" w:hAnsi="Segoe UI" w:cs="Segoe UI"/>
                <w:bCs/>
                <w:i/>
                <w:color w:val="000000" w:themeColor="text1"/>
                <w:kern w:val="36"/>
                <w:sz w:val="22"/>
                <w:szCs w:val="22"/>
              </w:rPr>
              <w:t xml:space="preserve">and teachers have the right to speak freely and voice their opinions. However, freedom comes with responsibility and free speech that is designed to manipulate the vulnerable or that leads to violence and harm of others goes against the moral principles in which freedom of speech is valued.  </w:t>
            </w:r>
          </w:p>
          <w:p w:rsidR="0007341A" w:rsidRPr="00FC42A8" w:rsidRDefault="0007341A" w:rsidP="00C258B0">
            <w:pPr>
              <w:jc w:val="both"/>
              <w:rPr>
                <w:rFonts w:ascii="Segoe UI" w:hAnsi="Segoe UI" w:cs="Segoe UI"/>
                <w:bCs/>
                <w:i/>
                <w:color w:val="000000" w:themeColor="text1"/>
                <w:kern w:val="36"/>
                <w:sz w:val="22"/>
                <w:szCs w:val="22"/>
              </w:rPr>
            </w:pPr>
          </w:p>
          <w:p w:rsidR="00C258B0" w:rsidRPr="00FC42A8" w:rsidRDefault="00C258B0" w:rsidP="00C258B0">
            <w:pPr>
              <w:jc w:val="both"/>
              <w:rPr>
                <w:rFonts w:ascii="Segoe UI" w:hAnsi="Segoe UI" w:cs="Segoe UI"/>
                <w:color w:val="000000" w:themeColor="text1"/>
                <w:sz w:val="22"/>
                <w:szCs w:val="22"/>
              </w:rPr>
            </w:pPr>
            <w:r w:rsidRPr="00FC42A8">
              <w:rPr>
                <w:rFonts w:ascii="Segoe UI" w:hAnsi="Segoe UI" w:cs="Segoe UI"/>
                <w:bCs/>
                <w:i/>
                <w:color w:val="000000" w:themeColor="text1"/>
                <w:kern w:val="36"/>
                <w:sz w:val="22"/>
                <w:szCs w:val="22"/>
              </w:rPr>
              <w:t>Free speech is not an unqualified privilege; it is subject to laws and policies governing equality, human rights, community safety and community cohesion.</w:t>
            </w:r>
            <w:r w:rsidRPr="00FC42A8">
              <w:rPr>
                <w:rFonts w:ascii="Segoe UI" w:hAnsi="Segoe UI" w:cs="Segoe UI"/>
                <w:color w:val="000000" w:themeColor="text1"/>
                <w:sz w:val="22"/>
                <w:szCs w:val="22"/>
              </w:rPr>
              <w:t xml:space="preserve"> </w:t>
            </w:r>
          </w:p>
        </w:tc>
      </w:tr>
      <w:tr w:rsidR="00F66A57" w:rsidRPr="00FC42A8" w:rsidTr="00BD355F">
        <w:tc>
          <w:tcPr>
            <w:tcW w:w="5778" w:type="dxa"/>
          </w:tcPr>
          <w:p w:rsidR="00C258B0" w:rsidRPr="00FC42A8" w:rsidRDefault="00453744" w:rsidP="00A86875">
            <w:pPr>
              <w:pStyle w:val="Heading2"/>
              <w:outlineLvl w:val="1"/>
              <w:rPr>
                <w:rFonts w:ascii="Segoe UI" w:hAnsi="Segoe UI" w:cs="Segoe UI"/>
                <w:color w:val="000000" w:themeColor="text1"/>
              </w:rPr>
            </w:pPr>
            <w:r w:rsidRPr="00FC42A8">
              <w:rPr>
                <w:rFonts w:ascii="Segoe UI" w:hAnsi="Segoe UI" w:cs="Segoe UI"/>
                <w:color w:val="000000" w:themeColor="text1"/>
              </w:rPr>
              <w:t>1</w:t>
            </w:r>
            <w:r w:rsidR="00C258B0" w:rsidRPr="00FC42A8">
              <w:rPr>
                <w:rFonts w:ascii="Segoe UI" w:hAnsi="Segoe UI" w:cs="Segoe UI"/>
                <w:color w:val="000000" w:themeColor="text1"/>
              </w:rPr>
              <w:t xml:space="preserve">4.1 Risk </w:t>
            </w:r>
            <w:r w:rsidR="00A6634B" w:rsidRPr="00FC42A8">
              <w:rPr>
                <w:rFonts w:ascii="Segoe UI" w:hAnsi="Segoe UI" w:cs="Segoe UI"/>
                <w:color w:val="000000" w:themeColor="text1"/>
              </w:rPr>
              <w:t>reduction</w:t>
            </w:r>
          </w:p>
          <w:p w:rsidR="00A86875" w:rsidRPr="00FC42A8" w:rsidRDefault="00A86875" w:rsidP="00A86875">
            <w:pPr>
              <w:rPr>
                <w:rFonts w:ascii="Segoe UI" w:hAnsi="Segoe UI" w:cs="Segoe UI"/>
                <w:color w:val="000000" w:themeColor="text1"/>
              </w:rPr>
            </w:pPr>
          </w:p>
          <w:p w:rsidR="00C258B0" w:rsidRPr="00FC42A8" w:rsidRDefault="00C258B0" w:rsidP="00C258B0">
            <w:pPr>
              <w:jc w:val="both"/>
              <w:rPr>
                <w:rFonts w:ascii="Segoe UI" w:eastAsia="Calibri" w:hAnsi="Segoe UI" w:cs="Segoe UI"/>
                <w:color w:val="000000" w:themeColor="text1"/>
                <w:sz w:val="22"/>
                <w:szCs w:val="22"/>
              </w:rPr>
            </w:pPr>
            <w:r w:rsidRPr="00FC42A8">
              <w:rPr>
                <w:rFonts w:ascii="Segoe UI" w:eastAsia="Calibri" w:hAnsi="Segoe UI" w:cs="Segoe UI"/>
                <w:color w:val="000000" w:themeColor="text1"/>
                <w:sz w:val="22"/>
                <w:szCs w:val="22"/>
              </w:rPr>
              <w:t xml:space="preserve">The school governors, </w:t>
            </w:r>
            <w:r w:rsidR="0055242B" w:rsidRPr="0055242B">
              <w:rPr>
                <w:rFonts w:ascii="Segoe UI" w:eastAsia="Calibri" w:hAnsi="Segoe UI" w:cs="Segoe UI"/>
                <w:bCs/>
                <w:color w:val="000000" w:themeColor="text1"/>
                <w:sz w:val="22"/>
                <w:szCs w:val="22"/>
              </w:rPr>
              <w:t>Head of School</w:t>
            </w:r>
            <w:r w:rsidR="0055242B">
              <w:rPr>
                <w:rFonts w:ascii="Segoe UI" w:eastAsia="Calibri" w:hAnsi="Segoe UI" w:cs="Segoe UI"/>
                <w:b/>
                <w:bCs/>
                <w:color w:val="000000" w:themeColor="text1"/>
                <w:sz w:val="22"/>
                <w:szCs w:val="22"/>
              </w:rPr>
              <w:t xml:space="preserve"> </w:t>
            </w:r>
            <w:r w:rsidRPr="00FC42A8">
              <w:rPr>
                <w:rFonts w:ascii="Segoe UI" w:eastAsia="Calibri" w:hAnsi="Segoe UI" w:cs="Segoe UI"/>
                <w:color w:val="000000" w:themeColor="text1"/>
                <w:sz w:val="22"/>
                <w:szCs w:val="22"/>
              </w:rPr>
              <w:t xml:space="preserve">and the DSL will assess the level of risk within the school and put actions in place to reduce that risk.  Risk assessment may include consideration of the school’s RE curriculum, SEND policy, </w:t>
            </w:r>
            <w:r w:rsidR="00A82C20" w:rsidRPr="00FC42A8">
              <w:rPr>
                <w:rFonts w:ascii="Segoe UI" w:eastAsia="Calibri" w:hAnsi="Segoe UI" w:cs="Segoe UI"/>
                <w:color w:val="000000" w:themeColor="text1"/>
                <w:sz w:val="22"/>
                <w:szCs w:val="22"/>
              </w:rPr>
              <w:t>assembly policy</w:t>
            </w:r>
            <w:r w:rsidRPr="00FC42A8">
              <w:rPr>
                <w:rFonts w:ascii="Segoe UI" w:eastAsia="Calibri" w:hAnsi="Segoe UI" w:cs="Segoe UI"/>
                <w:color w:val="000000" w:themeColor="text1"/>
                <w:sz w:val="22"/>
                <w:szCs w:val="22"/>
              </w:rPr>
              <w:t xml:space="preserve">, the use of school premises by external agencies, integration of </w:t>
            </w:r>
            <w:r w:rsidR="0055242B" w:rsidRPr="0055242B">
              <w:rPr>
                <w:rFonts w:ascii="Segoe UI" w:eastAsia="Calibri" w:hAnsi="Segoe UI" w:cs="Segoe UI"/>
                <w:bCs/>
                <w:color w:val="000000" w:themeColor="text1"/>
                <w:sz w:val="22"/>
                <w:szCs w:val="22"/>
              </w:rPr>
              <w:t>pupils</w:t>
            </w:r>
            <w:r w:rsidRPr="0055242B">
              <w:rPr>
                <w:rFonts w:ascii="Segoe UI" w:eastAsia="Calibri" w:hAnsi="Segoe UI" w:cs="Segoe UI"/>
                <w:color w:val="000000" w:themeColor="text1"/>
                <w:sz w:val="22"/>
                <w:szCs w:val="22"/>
              </w:rPr>
              <w:t xml:space="preserve"> </w:t>
            </w:r>
            <w:r w:rsidRPr="00FC42A8">
              <w:rPr>
                <w:rFonts w:ascii="Segoe UI" w:eastAsia="Calibri" w:hAnsi="Segoe UI" w:cs="Segoe UI"/>
                <w:color w:val="000000" w:themeColor="text1"/>
                <w:sz w:val="22"/>
                <w:szCs w:val="22"/>
              </w:rPr>
              <w:t xml:space="preserve">by gender and SEN, anti-bullying policy and other issues specific to the school’s profile, community and philosophy. To this end, open source due diligence checks will be undertaken on all external speakers invited to our school.           </w:t>
            </w:r>
          </w:p>
          <w:p w:rsidR="00C258B0" w:rsidRPr="00FC42A8" w:rsidRDefault="00C258B0" w:rsidP="00C258B0">
            <w:pPr>
              <w:jc w:val="both"/>
              <w:rPr>
                <w:rFonts w:ascii="Segoe UI" w:hAnsi="Segoe UI" w:cs="Segoe UI"/>
                <w:color w:val="000000" w:themeColor="text1"/>
                <w:sz w:val="22"/>
                <w:szCs w:val="22"/>
              </w:rPr>
            </w:pPr>
          </w:p>
          <w:p w:rsidR="00C258B0" w:rsidRPr="00FC42A8" w:rsidRDefault="00C258B0" w:rsidP="00C258B0">
            <w:pPr>
              <w:jc w:val="both"/>
              <w:rPr>
                <w:rFonts w:ascii="Segoe UI" w:hAnsi="Segoe UI" w:cs="Segoe UI"/>
                <w:bCs/>
                <w:color w:val="000000" w:themeColor="text1"/>
                <w:sz w:val="22"/>
                <w:szCs w:val="22"/>
              </w:rPr>
            </w:pPr>
            <w:r w:rsidRPr="00FC42A8">
              <w:rPr>
                <w:rFonts w:ascii="Segoe UI" w:hAnsi="Segoe UI" w:cs="Segoe UI"/>
                <w:color w:val="000000" w:themeColor="text1"/>
                <w:sz w:val="22"/>
                <w:szCs w:val="22"/>
              </w:rPr>
              <w:t>The setting is required to identify a Prevent Single Point of Contact (SPOC) who will be the lead within the organisation for safeguarding in relation to protecting individuals from radicalisation and involvement in terrorism: this will normally be the DSL.</w:t>
            </w:r>
            <w:r w:rsidRPr="00FC42A8">
              <w:rPr>
                <w:rFonts w:ascii="Segoe UI" w:hAnsi="Segoe UI" w:cs="Segoe UI"/>
                <w:b/>
                <w:color w:val="000000" w:themeColor="text1"/>
                <w:sz w:val="22"/>
                <w:szCs w:val="22"/>
              </w:rPr>
              <w:t xml:space="preserve"> </w:t>
            </w:r>
            <w:r w:rsidRPr="00FC42A8">
              <w:rPr>
                <w:rFonts w:ascii="Segoe UI" w:hAnsi="Segoe UI" w:cs="Segoe UI"/>
                <w:color w:val="000000" w:themeColor="text1"/>
                <w:sz w:val="22"/>
                <w:szCs w:val="22"/>
              </w:rPr>
              <w:t>The responsibilities of the SPOC are described in Appendix 5</w:t>
            </w:r>
          </w:p>
          <w:p w:rsidR="00C258B0" w:rsidRPr="00FC42A8" w:rsidRDefault="00C258B0" w:rsidP="00C258B0">
            <w:pPr>
              <w:jc w:val="both"/>
              <w:rPr>
                <w:rFonts w:ascii="Segoe UI" w:hAnsi="Segoe UI" w:cs="Segoe UI"/>
                <w:bCs/>
                <w:color w:val="000000" w:themeColor="text1"/>
                <w:kern w:val="36"/>
                <w:sz w:val="22"/>
                <w:szCs w:val="22"/>
              </w:rPr>
            </w:pPr>
          </w:p>
          <w:p w:rsidR="00C2386E" w:rsidRPr="00FC42A8" w:rsidRDefault="00C2386E" w:rsidP="00C258B0">
            <w:pPr>
              <w:jc w:val="both"/>
              <w:rPr>
                <w:rFonts w:ascii="Segoe UI" w:hAnsi="Segoe UI" w:cs="Segoe UI"/>
                <w:bCs/>
                <w:color w:val="000000" w:themeColor="text1"/>
                <w:kern w:val="36"/>
                <w:sz w:val="22"/>
                <w:szCs w:val="22"/>
              </w:rPr>
            </w:pPr>
          </w:p>
          <w:p w:rsidR="00C258B0" w:rsidRPr="00FC42A8" w:rsidRDefault="00C258B0" w:rsidP="00C258B0">
            <w:pPr>
              <w:jc w:val="both"/>
              <w:rPr>
                <w:rFonts w:ascii="Segoe UI" w:hAnsi="Segoe UI" w:cs="Segoe UI"/>
                <w:bCs/>
                <w:color w:val="000000" w:themeColor="text1"/>
                <w:kern w:val="36"/>
                <w:sz w:val="22"/>
                <w:szCs w:val="22"/>
              </w:rPr>
            </w:pPr>
            <w:r w:rsidRPr="00FC42A8">
              <w:rPr>
                <w:rFonts w:ascii="Segoe UI" w:hAnsi="Segoe UI" w:cs="Segoe UI"/>
                <w:bCs/>
                <w:color w:val="000000" w:themeColor="text1"/>
                <w:kern w:val="36"/>
                <w:sz w:val="22"/>
                <w:szCs w:val="22"/>
              </w:rPr>
              <w:t xml:space="preserve">The </w:t>
            </w:r>
            <w:r w:rsidR="00A6634B" w:rsidRPr="00FC42A8">
              <w:rPr>
                <w:rFonts w:ascii="Segoe UI" w:hAnsi="Segoe UI" w:cs="Segoe UI"/>
                <w:bCs/>
                <w:color w:val="000000" w:themeColor="text1"/>
                <w:kern w:val="36"/>
                <w:sz w:val="22"/>
                <w:szCs w:val="22"/>
              </w:rPr>
              <w:t xml:space="preserve">school </w:t>
            </w:r>
            <w:r w:rsidRPr="00FC42A8">
              <w:rPr>
                <w:rFonts w:ascii="Segoe UI" w:hAnsi="Segoe UI" w:cs="Segoe UI"/>
                <w:bCs/>
                <w:color w:val="000000" w:themeColor="text1"/>
                <w:kern w:val="36"/>
                <w:sz w:val="22"/>
                <w:szCs w:val="22"/>
              </w:rPr>
              <w:t xml:space="preserve">will monitor online activity within the school to ensure that inappropriate sites are not accessed by </w:t>
            </w:r>
            <w:r w:rsidR="0055242B" w:rsidRPr="0055242B">
              <w:rPr>
                <w:rFonts w:ascii="Segoe UI" w:hAnsi="Segoe UI" w:cs="Segoe UI"/>
                <w:color w:val="000000" w:themeColor="text1"/>
                <w:kern w:val="36"/>
                <w:sz w:val="22"/>
                <w:szCs w:val="22"/>
              </w:rPr>
              <w:t>pupils</w:t>
            </w:r>
            <w:r w:rsidRPr="00FC42A8">
              <w:rPr>
                <w:rFonts w:ascii="Segoe UI" w:hAnsi="Segoe UI" w:cs="Segoe UI"/>
                <w:bCs/>
                <w:color w:val="000000" w:themeColor="text1"/>
                <w:kern w:val="36"/>
                <w:sz w:val="22"/>
                <w:szCs w:val="22"/>
              </w:rPr>
              <w:t xml:space="preserve"> or staff. </w:t>
            </w:r>
          </w:p>
          <w:p w:rsidR="00C258B0" w:rsidRPr="00FC42A8" w:rsidRDefault="00C258B0" w:rsidP="00C258B0">
            <w:pPr>
              <w:jc w:val="both"/>
              <w:rPr>
                <w:rFonts w:ascii="Segoe UI" w:eastAsia="Calibri" w:hAnsi="Segoe UI" w:cs="Segoe UI"/>
                <w:bCs/>
                <w:color w:val="000000" w:themeColor="text1"/>
                <w:sz w:val="22"/>
                <w:szCs w:val="22"/>
              </w:rPr>
            </w:pPr>
          </w:p>
          <w:p w:rsidR="00C258B0" w:rsidRPr="00FC42A8" w:rsidRDefault="00C258B0" w:rsidP="00C258B0">
            <w:pPr>
              <w:jc w:val="both"/>
              <w:rPr>
                <w:rFonts w:ascii="Segoe UI" w:eastAsia="Calibri" w:hAnsi="Segoe UI" w:cs="Segoe UI"/>
                <w:bCs/>
                <w:color w:val="000000" w:themeColor="text1"/>
                <w:sz w:val="22"/>
                <w:szCs w:val="22"/>
              </w:rPr>
            </w:pPr>
            <w:r w:rsidRPr="00FC42A8">
              <w:rPr>
                <w:rFonts w:ascii="Segoe UI" w:eastAsia="Calibri" w:hAnsi="Segoe UI" w:cs="Segoe UI"/>
                <w:bCs/>
                <w:color w:val="000000" w:themeColor="text1"/>
                <w:sz w:val="22"/>
                <w:szCs w:val="22"/>
              </w:rPr>
              <w:t xml:space="preserve">The </w:t>
            </w:r>
            <w:r w:rsidR="00A6634B" w:rsidRPr="00FC42A8">
              <w:rPr>
                <w:rFonts w:ascii="Segoe UI" w:eastAsia="Calibri" w:hAnsi="Segoe UI" w:cs="Segoe UI"/>
                <w:bCs/>
                <w:color w:val="000000" w:themeColor="text1"/>
                <w:sz w:val="22"/>
                <w:szCs w:val="22"/>
              </w:rPr>
              <w:t xml:space="preserve">school </w:t>
            </w:r>
            <w:r w:rsidRPr="00FC42A8">
              <w:rPr>
                <w:rFonts w:ascii="Segoe UI" w:eastAsia="Calibri" w:hAnsi="Segoe UI" w:cs="Segoe UI"/>
                <w:bCs/>
                <w:color w:val="000000" w:themeColor="text1"/>
                <w:sz w:val="22"/>
                <w:szCs w:val="22"/>
              </w:rPr>
              <w:t>has a duty to cooperate with the Channel programme in the carrying out of its functions, and with the Police in providing information about an individual who is referred to Channel (Section 38, Counter Terrorism and Security Act 2015).</w:t>
            </w:r>
          </w:p>
          <w:p w:rsidR="00C258B0" w:rsidRPr="00FC42A8" w:rsidRDefault="00C258B0" w:rsidP="00C258B0">
            <w:pPr>
              <w:jc w:val="both"/>
              <w:rPr>
                <w:rFonts w:ascii="Segoe UI" w:eastAsia="Calibri" w:hAnsi="Segoe UI" w:cs="Segoe UI"/>
                <w:bCs/>
                <w:color w:val="000000" w:themeColor="text1"/>
                <w:sz w:val="22"/>
                <w:szCs w:val="22"/>
              </w:rPr>
            </w:pPr>
          </w:p>
          <w:p w:rsidR="00010075" w:rsidRPr="00FC42A8" w:rsidRDefault="00010075" w:rsidP="00C258B0">
            <w:pPr>
              <w:jc w:val="both"/>
              <w:rPr>
                <w:rFonts w:ascii="Segoe UI" w:eastAsia="Calibri" w:hAnsi="Segoe UI" w:cs="Segoe UI"/>
                <w:bCs/>
                <w:color w:val="000000" w:themeColor="text1"/>
                <w:sz w:val="22"/>
                <w:szCs w:val="22"/>
              </w:rPr>
            </w:pPr>
          </w:p>
          <w:p w:rsidR="00C258B0" w:rsidRPr="00FC42A8" w:rsidRDefault="00C258B0" w:rsidP="00A86875">
            <w:pPr>
              <w:pStyle w:val="Heading2"/>
              <w:outlineLvl w:val="1"/>
              <w:rPr>
                <w:rFonts w:ascii="Segoe UI" w:eastAsia="Calibri" w:hAnsi="Segoe UI" w:cs="Segoe UI"/>
                <w:color w:val="000000" w:themeColor="text1"/>
              </w:rPr>
            </w:pPr>
            <w:r w:rsidRPr="00FC42A8">
              <w:rPr>
                <w:rFonts w:ascii="Segoe UI" w:eastAsia="Calibri" w:hAnsi="Segoe UI" w:cs="Segoe UI"/>
                <w:color w:val="000000" w:themeColor="text1"/>
              </w:rPr>
              <w:t>14.2</w:t>
            </w:r>
            <w:r w:rsidRPr="00FC42A8">
              <w:rPr>
                <w:rFonts w:ascii="Segoe UI" w:eastAsia="Calibri" w:hAnsi="Segoe UI" w:cs="Segoe UI"/>
                <w:color w:val="000000" w:themeColor="text1"/>
              </w:rPr>
              <w:tab/>
              <w:t>Channel</w:t>
            </w:r>
          </w:p>
          <w:p w:rsidR="0007341A" w:rsidRPr="00FC42A8" w:rsidRDefault="0007341A" w:rsidP="0007341A">
            <w:pPr>
              <w:rPr>
                <w:rFonts w:ascii="Segoe UI" w:eastAsia="Calibri" w:hAnsi="Segoe UI" w:cs="Segoe UI"/>
                <w:color w:val="000000" w:themeColor="text1"/>
              </w:rPr>
            </w:pPr>
          </w:p>
          <w:p w:rsidR="00C258B0" w:rsidRPr="00FC42A8" w:rsidRDefault="00C258B0" w:rsidP="00C258B0">
            <w:pPr>
              <w:jc w:val="both"/>
              <w:rPr>
                <w:rFonts w:ascii="Segoe UI" w:eastAsia="Calibri" w:hAnsi="Segoe UI" w:cs="Segoe UI"/>
                <w:bCs/>
                <w:color w:val="000000" w:themeColor="text1"/>
                <w:sz w:val="22"/>
                <w:szCs w:val="22"/>
              </w:rPr>
            </w:pPr>
            <w:r w:rsidRPr="00FC42A8">
              <w:rPr>
                <w:rFonts w:ascii="Segoe UI" w:eastAsia="Calibri" w:hAnsi="Segoe UI" w:cs="Segoe UI"/>
                <w:bCs/>
                <w:color w:val="000000" w:themeColor="text1"/>
                <w:sz w:val="22"/>
                <w:szCs w:val="22"/>
              </w:rPr>
              <w:t>Channel is a multi-agency approach to provide support to individuals who are at risk of being drawn into terrorist related activity. It is led by the West Midlands Police Counter-Terrorism Unit, and it aims to:</w:t>
            </w:r>
          </w:p>
          <w:p w:rsidR="00C258B0" w:rsidRPr="00FC42A8" w:rsidRDefault="00C258B0" w:rsidP="004E1BC0">
            <w:pPr>
              <w:numPr>
                <w:ilvl w:val="0"/>
                <w:numId w:val="32"/>
              </w:numPr>
              <w:jc w:val="both"/>
              <w:rPr>
                <w:rFonts w:ascii="Segoe UI" w:eastAsia="Calibri" w:hAnsi="Segoe UI" w:cs="Segoe UI"/>
                <w:bCs/>
                <w:color w:val="000000" w:themeColor="text1"/>
                <w:sz w:val="22"/>
                <w:szCs w:val="22"/>
              </w:rPr>
            </w:pPr>
            <w:r w:rsidRPr="00FC42A8">
              <w:rPr>
                <w:rFonts w:ascii="Segoe UI" w:eastAsia="Calibri" w:hAnsi="Segoe UI" w:cs="Segoe UI"/>
                <w:bCs/>
                <w:color w:val="000000" w:themeColor="text1"/>
                <w:sz w:val="22"/>
                <w:szCs w:val="22"/>
              </w:rPr>
              <w:t>Establish an effective multi-agency referral and intervention process to identify vulnerable individuals;</w:t>
            </w:r>
          </w:p>
          <w:p w:rsidR="00C258B0" w:rsidRPr="00FC42A8" w:rsidRDefault="00C258B0" w:rsidP="004E1BC0">
            <w:pPr>
              <w:numPr>
                <w:ilvl w:val="0"/>
                <w:numId w:val="32"/>
              </w:numPr>
              <w:jc w:val="both"/>
              <w:rPr>
                <w:rFonts w:ascii="Segoe UI" w:eastAsia="Calibri" w:hAnsi="Segoe UI" w:cs="Segoe UI"/>
                <w:bCs/>
                <w:color w:val="000000" w:themeColor="text1"/>
                <w:sz w:val="22"/>
                <w:szCs w:val="22"/>
              </w:rPr>
            </w:pPr>
            <w:r w:rsidRPr="00FC42A8">
              <w:rPr>
                <w:rFonts w:ascii="Segoe UI" w:eastAsia="Calibri" w:hAnsi="Segoe UI" w:cs="Segoe UI"/>
                <w:bCs/>
                <w:color w:val="000000" w:themeColor="text1"/>
                <w:sz w:val="22"/>
                <w:szCs w:val="22"/>
              </w:rPr>
              <w:t>Safeguard individuals who might be vulnerable to being radicalised, so that they are not at risk of being drawn into terrorist-related activity; and</w:t>
            </w:r>
          </w:p>
          <w:p w:rsidR="00C258B0" w:rsidRPr="00FC42A8" w:rsidRDefault="00C258B0" w:rsidP="004E1BC0">
            <w:pPr>
              <w:numPr>
                <w:ilvl w:val="0"/>
                <w:numId w:val="32"/>
              </w:numPr>
              <w:jc w:val="both"/>
              <w:rPr>
                <w:rFonts w:ascii="Segoe UI" w:eastAsia="Calibri" w:hAnsi="Segoe UI" w:cs="Segoe UI"/>
                <w:bCs/>
                <w:color w:val="000000" w:themeColor="text1"/>
                <w:sz w:val="22"/>
                <w:szCs w:val="22"/>
              </w:rPr>
            </w:pPr>
            <w:r w:rsidRPr="00FC42A8">
              <w:rPr>
                <w:rFonts w:ascii="Segoe UI" w:eastAsia="Calibri" w:hAnsi="Segoe UI" w:cs="Segoe UI"/>
                <w:bCs/>
                <w:color w:val="000000" w:themeColor="text1"/>
                <w:sz w:val="22"/>
                <w:szCs w:val="22"/>
              </w:rPr>
              <w:t>Provide early intervention to protect and divert people away from the risks they face and reduce vulnerability.</w:t>
            </w:r>
          </w:p>
          <w:p w:rsidR="0007341A" w:rsidRPr="00FC42A8" w:rsidRDefault="0007341A" w:rsidP="00C258B0">
            <w:pPr>
              <w:jc w:val="both"/>
              <w:rPr>
                <w:rFonts w:ascii="Segoe UI" w:eastAsia="Calibri" w:hAnsi="Segoe UI" w:cs="Segoe UI"/>
                <w:bCs/>
                <w:color w:val="000000" w:themeColor="text1"/>
                <w:sz w:val="22"/>
                <w:szCs w:val="22"/>
              </w:rPr>
            </w:pPr>
          </w:p>
          <w:p w:rsidR="00C258B0" w:rsidRPr="00FC42A8" w:rsidRDefault="00C258B0" w:rsidP="00C258B0">
            <w:pPr>
              <w:jc w:val="both"/>
              <w:rPr>
                <w:rFonts w:ascii="Segoe UI" w:eastAsia="Calibri" w:hAnsi="Segoe UI" w:cs="Segoe UI"/>
                <w:bCs/>
                <w:color w:val="000000" w:themeColor="text1"/>
                <w:sz w:val="22"/>
                <w:szCs w:val="22"/>
              </w:rPr>
            </w:pPr>
            <w:r w:rsidRPr="00FC42A8">
              <w:rPr>
                <w:rFonts w:ascii="Segoe UI" w:eastAsia="Calibri" w:hAnsi="Segoe UI" w:cs="Segoe UI"/>
                <w:bCs/>
                <w:color w:val="000000" w:themeColor="text1"/>
                <w:sz w:val="22"/>
                <w:szCs w:val="22"/>
              </w:rPr>
              <w:t xml:space="preserve">Further guidance about duties relating to the risk of radicalisation is available in the Advice for Schools on </w:t>
            </w:r>
            <w:hyperlink r:id="rId40" w:history="1">
              <w:r w:rsidRPr="00FC42A8">
                <w:rPr>
                  <w:rFonts w:ascii="Segoe UI" w:eastAsia="Calibri" w:hAnsi="Segoe UI" w:cs="Segoe UI"/>
                  <w:b/>
                  <w:bCs/>
                  <w:color w:val="000000" w:themeColor="text1"/>
                  <w:sz w:val="22"/>
                  <w:szCs w:val="22"/>
                  <w:u w:val="single"/>
                </w:rPr>
                <w:t>The Prevent Duty</w:t>
              </w:r>
            </w:hyperlink>
            <w:r w:rsidRPr="00FC42A8">
              <w:rPr>
                <w:rFonts w:ascii="Segoe UI" w:eastAsia="Calibri" w:hAnsi="Segoe UI" w:cs="Segoe UI"/>
                <w:bCs/>
                <w:color w:val="000000" w:themeColor="text1"/>
                <w:sz w:val="22"/>
                <w:szCs w:val="22"/>
                <w:u w:val="single"/>
              </w:rPr>
              <w:t>.</w:t>
            </w:r>
          </w:p>
          <w:p w:rsidR="00C258B0" w:rsidRPr="00FC42A8" w:rsidRDefault="00C258B0" w:rsidP="00C258B0">
            <w:pPr>
              <w:jc w:val="both"/>
              <w:rPr>
                <w:rFonts w:ascii="Segoe UI" w:eastAsia="Calibri" w:hAnsi="Segoe UI" w:cs="Segoe UI"/>
                <w:color w:val="000000" w:themeColor="text1"/>
                <w:sz w:val="22"/>
                <w:szCs w:val="22"/>
              </w:rPr>
            </w:pPr>
          </w:p>
        </w:tc>
        <w:tc>
          <w:tcPr>
            <w:tcW w:w="4140" w:type="dxa"/>
            <w:shd w:val="clear" w:color="auto" w:fill="F2F2F2"/>
          </w:tcPr>
          <w:p w:rsidR="00C2386E" w:rsidRPr="00FC42A8" w:rsidRDefault="00C2386E" w:rsidP="00C258B0">
            <w:pPr>
              <w:jc w:val="both"/>
              <w:rPr>
                <w:rFonts w:ascii="Segoe UI" w:hAnsi="Segoe UI" w:cs="Segoe UI"/>
                <w:i/>
                <w:color w:val="000000" w:themeColor="text1"/>
                <w:sz w:val="22"/>
                <w:szCs w:val="22"/>
              </w:rPr>
            </w:pPr>
          </w:p>
          <w:p w:rsidR="00C258B0" w:rsidRPr="00FC42A8" w:rsidRDefault="00C258B0" w:rsidP="000F2A37">
            <w:pPr>
              <w:rPr>
                <w:rFonts w:ascii="Segoe UI" w:hAnsi="Segoe UI" w:cs="Segoe UI"/>
                <w:color w:val="000000" w:themeColor="text1"/>
                <w:sz w:val="22"/>
                <w:szCs w:val="22"/>
              </w:rPr>
            </w:pPr>
            <w:r w:rsidRPr="00FC42A8">
              <w:rPr>
                <w:rFonts w:ascii="Segoe UI" w:hAnsi="Segoe UI" w:cs="Segoe UI"/>
                <w:i/>
                <w:color w:val="000000" w:themeColor="text1"/>
                <w:sz w:val="22"/>
                <w:szCs w:val="22"/>
              </w:rPr>
              <w:t>We are clear that</w:t>
            </w:r>
            <w:r w:rsidR="000F2A37" w:rsidRPr="00FC42A8">
              <w:rPr>
                <w:rFonts w:ascii="Segoe UI" w:hAnsi="Segoe UI" w:cs="Segoe UI"/>
                <w:i/>
                <w:color w:val="000000" w:themeColor="text1"/>
                <w:sz w:val="22"/>
                <w:szCs w:val="22"/>
              </w:rPr>
              <w:t xml:space="preserve"> </w:t>
            </w:r>
            <w:r w:rsidRPr="00FC42A8">
              <w:rPr>
                <w:rFonts w:ascii="Segoe UI" w:hAnsi="Segoe UI" w:cs="Segoe UI"/>
                <w:i/>
                <w:color w:val="000000" w:themeColor="text1"/>
                <w:sz w:val="22"/>
                <w:szCs w:val="22"/>
              </w:rPr>
              <w:t>exploitation and radicalisation must be viewed as a safeguarding concern and that protecting children from the risk of radicalisation from any group (including, but not restricted to, those linked to Islamist ideology, or to Far Right/Neo-Nazi/White Supremacist, Domestic Terrorism, Irish Nationalist and Loyalist paramilitary groups, and extremist Animal Rights movements) is part of our school’s safeguarding duty.</w:t>
            </w:r>
            <w:r w:rsidRPr="00FC42A8">
              <w:rPr>
                <w:rFonts w:ascii="Segoe UI" w:hAnsi="Segoe UI" w:cs="Segoe UI"/>
                <w:color w:val="000000" w:themeColor="text1"/>
                <w:sz w:val="22"/>
                <w:szCs w:val="22"/>
              </w:rPr>
              <w:t xml:space="preserve"> </w:t>
            </w:r>
          </w:p>
          <w:p w:rsidR="00C258B0" w:rsidRPr="00FC42A8" w:rsidRDefault="00C258B0" w:rsidP="00C258B0">
            <w:pPr>
              <w:jc w:val="both"/>
              <w:rPr>
                <w:rFonts w:ascii="Segoe UI" w:hAnsi="Segoe UI" w:cs="Segoe UI"/>
                <w:color w:val="000000" w:themeColor="text1"/>
                <w:sz w:val="22"/>
                <w:szCs w:val="22"/>
              </w:rPr>
            </w:pPr>
          </w:p>
          <w:p w:rsidR="00E06575" w:rsidRPr="00FC42A8" w:rsidRDefault="00E06575" w:rsidP="00C258B0">
            <w:pPr>
              <w:jc w:val="both"/>
              <w:rPr>
                <w:rFonts w:ascii="Segoe UI" w:hAnsi="Segoe UI" w:cs="Segoe UI"/>
                <w:i/>
                <w:color w:val="000000" w:themeColor="text1"/>
                <w:sz w:val="22"/>
                <w:szCs w:val="22"/>
              </w:rPr>
            </w:pPr>
          </w:p>
          <w:p w:rsidR="00C258B0" w:rsidRPr="00FC42A8" w:rsidRDefault="00C258B0" w:rsidP="00C258B0">
            <w:pPr>
              <w:jc w:val="both"/>
              <w:rPr>
                <w:rFonts w:ascii="Segoe UI" w:hAnsi="Segoe UI" w:cs="Segoe UI"/>
                <w:i/>
                <w:color w:val="000000" w:themeColor="text1"/>
                <w:sz w:val="22"/>
                <w:szCs w:val="22"/>
              </w:rPr>
            </w:pPr>
            <w:r w:rsidRPr="00FC42A8">
              <w:rPr>
                <w:rFonts w:ascii="Segoe UI" w:hAnsi="Segoe UI" w:cs="Segoe UI"/>
                <w:i/>
                <w:color w:val="000000" w:themeColor="text1"/>
                <w:sz w:val="22"/>
                <w:szCs w:val="22"/>
              </w:rPr>
              <w:t>The SPOC for our school is:</w:t>
            </w:r>
          </w:p>
          <w:p w:rsidR="00C258B0" w:rsidRPr="00FC42A8" w:rsidRDefault="00C258B0" w:rsidP="00C258B0">
            <w:pPr>
              <w:jc w:val="both"/>
              <w:rPr>
                <w:rFonts w:ascii="Segoe UI" w:hAnsi="Segoe UI" w:cs="Segoe UI"/>
                <w:i/>
                <w:color w:val="000000" w:themeColor="text1"/>
                <w:sz w:val="22"/>
                <w:szCs w:val="22"/>
              </w:rPr>
            </w:pPr>
            <w:r w:rsidRPr="00FC42A8">
              <w:rPr>
                <w:rFonts w:ascii="Segoe UI" w:hAnsi="Segoe UI" w:cs="Segoe UI"/>
                <w:i/>
                <w:color w:val="000000" w:themeColor="text1"/>
                <w:sz w:val="22"/>
                <w:szCs w:val="22"/>
              </w:rPr>
              <w:t>Name:</w:t>
            </w:r>
            <w:r w:rsidR="00CA1EE3" w:rsidRPr="00FC42A8">
              <w:rPr>
                <w:rFonts w:ascii="Segoe UI" w:hAnsi="Segoe UI" w:cs="Segoe UI"/>
                <w:i/>
                <w:color w:val="000000" w:themeColor="text1"/>
                <w:sz w:val="22"/>
                <w:szCs w:val="22"/>
              </w:rPr>
              <w:t xml:space="preserve"> </w:t>
            </w:r>
            <w:proofErr w:type="spellStart"/>
            <w:r w:rsidR="0055242B" w:rsidRPr="0055242B">
              <w:rPr>
                <w:rFonts w:ascii="Segoe UI" w:hAnsi="Segoe UI" w:cs="Segoe UI"/>
                <w:bCs/>
                <w:i/>
                <w:color w:val="000000" w:themeColor="text1"/>
                <w:sz w:val="22"/>
                <w:szCs w:val="22"/>
              </w:rPr>
              <w:t>Murett</w:t>
            </w:r>
            <w:proofErr w:type="spellEnd"/>
            <w:r w:rsidR="0055242B" w:rsidRPr="0055242B">
              <w:rPr>
                <w:rFonts w:ascii="Segoe UI" w:hAnsi="Segoe UI" w:cs="Segoe UI"/>
                <w:bCs/>
                <w:i/>
                <w:color w:val="000000" w:themeColor="text1"/>
                <w:sz w:val="22"/>
                <w:szCs w:val="22"/>
              </w:rPr>
              <w:t xml:space="preserve"> Mendez</w:t>
            </w:r>
          </w:p>
          <w:p w:rsidR="00C258B0" w:rsidRPr="00FC42A8" w:rsidRDefault="00C258B0" w:rsidP="00C258B0">
            <w:pPr>
              <w:jc w:val="both"/>
              <w:rPr>
                <w:rFonts w:ascii="Segoe UI" w:hAnsi="Segoe UI" w:cs="Segoe UI"/>
                <w:i/>
                <w:color w:val="000000" w:themeColor="text1"/>
                <w:sz w:val="22"/>
                <w:szCs w:val="22"/>
              </w:rPr>
            </w:pPr>
          </w:p>
          <w:p w:rsidR="00C258B0" w:rsidRPr="00FC42A8" w:rsidRDefault="00C258B0" w:rsidP="00C258B0">
            <w:pPr>
              <w:jc w:val="both"/>
              <w:rPr>
                <w:rFonts w:ascii="Segoe UI" w:eastAsia="Calibri" w:hAnsi="Segoe UI" w:cs="Segoe UI"/>
                <w:i/>
                <w:color w:val="000000" w:themeColor="text1"/>
                <w:sz w:val="22"/>
                <w:szCs w:val="22"/>
              </w:rPr>
            </w:pPr>
            <w:r w:rsidRPr="00FC42A8">
              <w:rPr>
                <w:rFonts w:ascii="Segoe UI" w:eastAsia="Calibri" w:hAnsi="Segoe UI" w:cs="Segoe UI"/>
                <w:i/>
                <w:color w:val="000000" w:themeColor="text1"/>
                <w:sz w:val="22"/>
                <w:szCs w:val="22"/>
              </w:rPr>
              <w:t xml:space="preserve">All staff within our school </w:t>
            </w:r>
            <w:r w:rsidRPr="00FC42A8">
              <w:rPr>
                <w:rFonts w:ascii="Segoe UI" w:hAnsi="Segoe UI" w:cs="Segoe UI"/>
                <w:bCs/>
                <w:i/>
                <w:color w:val="000000" w:themeColor="text1"/>
                <w:kern w:val="36"/>
                <w:sz w:val="22"/>
                <w:szCs w:val="22"/>
              </w:rPr>
              <w:t xml:space="preserve">will be </w:t>
            </w:r>
            <w:r w:rsidR="005C0F89" w:rsidRPr="00FC42A8">
              <w:rPr>
                <w:rFonts w:ascii="Segoe UI" w:hAnsi="Segoe UI" w:cs="Segoe UI"/>
                <w:bCs/>
                <w:i/>
                <w:color w:val="000000" w:themeColor="text1"/>
                <w:kern w:val="36"/>
                <w:sz w:val="22"/>
                <w:szCs w:val="22"/>
              </w:rPr>
              <w:t xml:space="preserve">on </w:t>
            </w:r>
            <w:r w:rsidRPr="00FC42A8">
              <w:rPr>
                <w:rFonts w:ascii="Segoe UI" w:hAnsi="Segoe UI" w:cs="Segoe UI"/>
                <w:bCs/>
                <w:i/>
                <w:color w:val="000000" w:themeColor="text1"/>
                <w:kern w:val="36"/>
                <w:sz w:val="22"/>
                <w:szCs w:val="22"/>
              </w:rPr>
              <w:t xml:space="preserve">alert to changes in a </w:t>
            </w:r>
            <w:r w:rsidR="0055242B">
              <w:rPr>
                <w:rFonts w:ascii="Segoe UI" w:hAnsi="Segoe UI" w:cs="Segoe UI"/>
                <w:bCs/>
                <w:i/>
                <w:color w:val="000000" w:themeColor="text1"/>
                <w:kern w:val="36"/>
                <w:sz w:val="22"/>
                <w:szCs w:val="22"/>
              </w:rPr>
              <w:t>child</w:t>
            </w:r>
            <w:r w:rsidR="00460FAD">
              <w:rPr>
                <w:rFonts w:ascii="Segoe UI" w:hAnsi="Segoe UI" w:cs="Segoe UI"/>
                <w:bCs/>
                <w:i/>
                <w:color w:val="000000" w:themeColor="text1"/>
                <w:kern w:val="36"/>
                <w:sz w:val="22"/>
                <w:szCs w:val="22"/>
              </w:rPr>
              <w:t>’</w:t>
            </w:r>
            <w:r w:rsidR="0055242B">
              <w:rPr>
                <w:rFonts w:ascii="Segoe UI" w:hAnsi="Segoe UI" w:cs="Segoe UI"/>
                <w:bCs/>
                <w:i/>
                <w:color w:val="000000" w:themeColor="text1"/>
                <w:kern w:val="36"/>
                <w:sz w:val="22"/>
                <w:szCs w:val="22"/>
              </w:rPr>
              <w:t>s</w:t>
            </w:r>
            <w:r w:rsidRPr="00FC42A8">
              <w:rPr>
                <w:rFonts w:ascii="Segoe UI" w:hAnsi="Segoe UI" w:cs="Segoe UI"/>
                <w:bCs/>
                <w:i/>
                <w:color w:val="000000" w:themeColor="text1"/>
                <w:kern w:val="36"/>
                <w:sz w:val="22"/>
                <w:szCs w:val="22"/>
              </w:rPr>
              <w:t xml:space="preserve"> behaviour or attitude which could indicate that they are in need of help or protection.</w:t>
            </w:r>
          </w:p>
          <w:p w:rsidR="00C258B0" w:rsidRPr="00FC42A8" w:rsidRDefault="00C258B0" w:rsidP="00C258B0">
            <w:pPr>
              <w:jc w:val="both"/>
              <w:rPr>
                <w:rFonts w:ascii="Segoe UI" w:eastAsia="Calibri" w:hAnsi="Segoe UI" w:cs="Segoe UI"/>
                <w:i/>
                <w:color w:val="000000" w:themeColor="text1"/>
                <w:sz w:val="22"/>
                <w:szCs w:val="22"/>
              </w:rPr>
            </w:pPr>
          </w:p>
          <w:p w:rsidR="00C258B0" w:rsidRPr="00FC42A8" w:rsidRDefault="00C258B0" w:rsidP="00C258B0">
            <w:pPr>
              <w:jc w:val="both"/>
              <w:rPr>
                <w:rFonts w:ascii="Segoe UI" w:hAnsi="Segoe UI" w:cs="Segoe UI"/>
                <w:bCs/>
                <w:i/>
                <w:color w:val="000000" w:themeColor="text1"/>
                <w:kern w:val="36"/>
                <w:sz w:val="22"/>
                <w:szCs w:val="22"/>
              </w:rPr>
            </w:pPr>
          </w:p>
          <w:p w:rsidR="00460FAD" w:rsidRPr="005F4445" w:rsidRDefault="00C258B0" w:rsidP="00460FAD">
            <w:pPr>
              <w:jc w:val="both"/>
              <w:rPr>
                <w:rFonts w:asciiTheme="minorHAnsi" w:eastAsia="Calibri" w:hAnsiTheme="minorHAnsi" w:cstheme="minorHAnsi"/>
                <w:i/>
                <w:color w:val="000000" w:themeColor="text1"/>
                <w:sz w:val="22"/>
                <w:szCs w:val="22"/>
              </w:rPr>
            </w:pPr>
            <w:r w:rsidRPr="00FC42A8">
              <w:rPr>
                <w:rFonts w:ascii="Segoe UI" w:hAnsi="Segoe UI" w:cs="Segoe UI"/>
                <w:bCs/>
                <w:i/>
                <w:color w:val="000000" w:themeColor="text1"/>
                <w:kern w:val="36"/>
                <w:sz w:val="22"/>
                <w:szCs w:val="22"/>
              </w:rPr>
              <w:t xml:space="preserve">We will use specialist online monitoring software, which in this school is called </w:t>
            </w:r>
            <w:proofErr w:type="spellStart"/>
            <w:r w:rsidR="00460FAD" w:rsidRPr="00460FAD">
              <w:rPr>
                <w:rFonts w:ascii="Segoe UI" w:hAnsi="Segoe UI" w:cs="Segoe UI"/>
                <w:i/>
                <w:color w:val="000000" w:themeColor="text1"/>
                <w:kern w:val="36"/>
                <w:sz w:val="22"/>
                <w:szCs w:val="22"/>
              </w:rPr>
              <w:t>Impero</w:t>
            </w:r>
            <w:proofErr w:type="spellEnd"/>
            <w:r w:rsidR="00460FAD" w:rsidRPr="00460FAD">
              <w:rPr>
                <w:rFonts w:ascii="Segoe UI" w:hAnsi="Segoe UI" w:cs="Segoe UI"/>
                <w:i/>
                <w:color w:val="000000" w:themeColor="text1"/>
                <w:kern w:val="36"/>
                <w:sz w:val="22"/>
                <w:szCs w:val="22"/>
              </w:rPr>
              <w:t xml:space="preserve"> and </w:t>
            </w:r>
            <w:proofErr w:type="spellStart"/>
            <w:r w:rsidR="00460FAD" w:rsidRPr="00460FAD">
              <w:rPr>
                <w:rFonts w:ascii="Segoe UI" w:hAnsi="Segoe UI" w:cs="Segoe UI"/>
                <w:i/>
                <w:color w:val="000000" w:themeColor="text1"/>
                <w:kern w:val="36"/>
                <w:sz w:val="22"/>
                <w:szCs w:val="22"/>
              </w:rPr>
              <w:t>DrayTek</w:t>
            </w:r>
            <w:proofErr w:type="spellEnd"/>
            <w:r w:rsidR="00460FAD" w:rsidRPr="00460FAD">
              <w:rPr>
                <w:rFonts w:ascii="Segoe UI" w:hAnsi="Segoe UI" w:cs="Segoe UI"/>
                <w:i/>
                <w:color w:val="000000" w:themeColor="text1"/>
                <w:kern w:val="36"/>
                <w:sz w:val="22"/>
                <w:szCs w:val="22"/>
              </w:rPr>
              <w:t>.</w:t>
            </w:r>
          </w:p>
          <w:p w:rsidR="00C258B0" w:rsidRPr="00FC42A8" w:rsidRDefault="00C258B0" w:rsidP="00C258B0">
            <w:pPr>
              <w:jc w:val="both"/>
              <w:rPr>
                <w:rFonts w:ascii="Segoe UI" w:eastAsia="Calibri" w:hAnsi="Segoe UI" w:cs="Segoe UI"/>
                <w:i/>
                <w:color w:val="000000" w:themeColor="text1"/>
                <w:sz w:val="22"/>
                <w:szCs w:val="22"/>
              </w:rPr>
            </w:pPr>
          </w:p>
          <w:p w:rsidR="00C258B0" w:rsidRPr="00FC42A8" w:rsidRDefault="00C258B0" w:rsidP="00C258B0">
            <w:pPr>
              <w:jc w:val="both"/>
              <w:rPr>
                <w:rFonts w:ascii="Segoe UI" w:eastAsia="Calibri" w:hAnsi="Segoe UI" w:cs="Segoe UI"/>
                <w:i/>
                <w:color w:val="000000" w:themeColor="text1"/>
                <w:sz w:val="22"/>
                <w:szCs w:val="22"/>
              </w:rPr>
            </w:pPr>
          </w:p>
          <w:p w:rsidR="00C258B0" w:rsidRPr="00FC42A8" w:rsidRDefault="00C258B0" w:rsidP="00C258B0">
            <w:pPr>
              <w:jc w:val="both"/>
              <w:rPr>
                <w:rFonts w:ascii="Segoe UI" w:hAnsi="Segoe UI" w:cs="Segoe UI"/>
                <w:i/>
                <w:color w:val="000000" w:themeColor="text1"/>
                <w:sz w:val="22"/>
                <w:szCs w:val="22"/>
              </w:rPr>
            </w:pPr>
            <w:r w:rsidRPr="00FC42A8">
              <w:rPr>
                <w:rFonts w:ascii="Segoe UI" w:hAnsi="Segoe UI" w:cs="Segoe UI"/>
                <w:bCs/>
                <w:i/>
                <w:color w:val="000000" w:themeColor="text1"/>
                <w:sz w:val="22"/>
                <w:szCs w:val="22"/>
              </w:rPr>
              <w:t xml:space="preserve">Our school will make referrals to </w:t>
            </w:r>
            <w:r w:rsidRPr="00FC42A8">
              <w:rPr>
                <w:rFonts w:ascii="Segoe UI" w:hAnsi="Segoe UI" w:cs="Segoe UI"/>
                <w:bCs/>
                <w:i/>
                <w:color w:val="000000" w:themeColor="text1"/>
                <w:sz w:val="22"/>
                <w:szCs w:val="22"/>
              </w:rPr>
              <w:lastRenderedPageBreak/>
              <w:t>Channel if we are concerned that an individual might be vulnerable to radicalisation</w:t>
            </w:r>
            <w:r w:rsidR="00C2386E" w:rsidRPr="00FC42A8">
              <w:rPr>
                <w:rFonts w:ascii="Segoe UI" w:hAnsi="Segoe UI" w:cs="Segoe UI"/>
                <w:bCs/>
                <w:i/>
                <w:color w:val="000000" w:themeColor="text1"/>
                <w:sz w:val="22"/>
                <w:szCs w:val="22"/>
              </w:rPr>
              <w:t>.</w:t>
            </w:r>
          </w:p>
        </w:tc>
      </w:tr>
    </w:tbl>
    <w:p w:rsidR="00C258B0" w:rsidRPr="00FC42A8" w:rsidRDefault="00C258B0" w:rsidP="00C258B0">
      <w:pPr>
        <w:spacing w:after="0" w:line="240" w:lineRule="auto"/>
        <w:jc w:val="both"/>
        <w:rPr>
          <w:rFonts w:ascii="Segoe UI" w:eastAsia="Times New Roman" w:hAnsi="Segoe UI" w:cs="Segoe UI"/>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tblPr>
      <w:tblGrid>
        <w:gridCol w:w="5778"/>
        <w:gridCol w:w="4140"/>
      </w:tblGrid>
      <w:tr w:rsidR="00F66A57" w:rsidRPr="00FC42A8" w:rsidTr="00F8018A">
        <w:trPr>
          <w:tblHeader/>
        </w:trPr>
        <w:tc>
          <w:tcPr>
            <w:tcW w:w="5778" w:type="dxa"/>
          </w:tcPr>
          <w:p w:rsidR="00C258B0" w:rsidRPr="00FC42A8" w:rsidRDefault="00C258B0" w:rsidP="001700A5">
            <w:pPr>
              <w:pStyle w:val="Heading2"/>
              <w:outlineLvl w:val="1"/>
              <w:rPr>
                <w:rFonts w:ascii="Segoe UI" w:eastAsia="Calibri" w:hAnsi="Segoe UI" w:cs="Segoe UI"/>
                <w:color w:val="000000" w:themeColor="text1"/>
              </w:rPr>
            </w:pPr>
            <w:r w:rsidRPr="00FC42A8">
              <w:rPr>
                <w:rFonts w:ascii="Segoe UI" w:eastAsia="Calibri" w:hAnsi="Segoe UI" w:cs="Segoe UI"/>
                <w:color w:val="000000" w:themeColor="text1"/>
              </w:rPr>
              <w:t>15.0</w:t>
            </w:r>
            <w:r w:rsidR="00AD484F" w:rsidRPr="00FC42A8">
              <w:rPr>
                <w:rFonts w:ascii="Segoe UI" w:eastAsia="Calibri" w:hAnsi="Segoe UI" w:cs="Segoe UI"/>
                <w:color w:val="000000" w:themeColor="text1"/>
              </w:rPr>
              <w:tab/>
            </w:r>
            <w:r w:rsidR="00A86875" w:rsidRPr="00FC42A8">
              <w:rPr>
                <w:rFonts w:ascii="Segoe UI" w:eastAsia="Calibri" w:hAnsi="Segoe UI" w:cs="Segoe UI"/>
                <w:color w:val="000000" w:themeColor="text1"/>
              </w:rPr>
              <w:t>Pupils/</w:t>
            </w:r>
            <w:r w:rsidR="00A82C20" w:rsidRPr="00FC42A8">
              <w:rPr>
                <w:rFonts w:ascii="Segoe UI" w:eastAsia="Calibri" w:hAnsi="Segoe UI" w:cs="Segoe UI"/>
                <w:color w:val="000000" w:themeColor="text1"/>
              </w:rPr>
              <w:t xml:space="preserve">students </w:t>
            </w:r>
            <w:r w:rsidR="00A86875" w:rsidRPr="00FC42A8">
              <w:rPr>
                <w:rFonts w:ascii="Segoe UI" w:eastAsia="Calibri" w:hAnsi="Segoe UI" w:cs="Segoe UI"/>
                <w:color w:val="000000" w:themeColor="text1"/>
              </w:rPr>
              <w:t xml:space="preserve">who are </w:t>
            </w:r>
            <w:r w:rsidR="00A82C20" w:rsidRPr="00FC42A8">
              <w:rPr>
                <w:rFonts w:ascii="Segoe UI" w:eastAsia="Calibri" w:hAnsi="Segoe UI" w:cs="Segoe UI"/>
                <w:color w:val="000000" w:themeColor="text1"/>
              </w:rPr>
              <w:t xml:space="preserve">vulnerable </w:t>
            </w:r>
            <w:r w:rsidR="00A86875" w:rsidRPr="00FC42A8">
              <w:rPr>
                <w:rFonts w:ascii="Segoe UI" w:eastAsia="Calibri" w:hAnsi="Segoe UI" w:cs="Segoe UI"/>
                <w:color w:val="000000" w:themeColor="text1"/>
              </w:rPr>
              <w:t xml:space="preserve">to </w:t>
            </w:r>
            <w:r w:rsidR="00A82C20" w:rsidRPr="00FC42A8">
              <w:rPr>
                <w:rFonts w:ascii="Segoe UI" w:eastAsia="Calibri" w:hAnsi="Segoe UI" w:cs="Segoe UI"/>
                <w:color w:val="000000" w:themeColor="text1"/>
              </w:rPr>
              <w:t>exploitation</w:t>
            </w:r>
            <w:r w:rsidR="00075BF9" w:rsidRPr="00FC42A8">
              <w:rPr>
                <w:rFonts w:ascii="Segoe UI" w:eastAsia="Calibri" w:hAnsi="Segoe UI" w:cs="Segoe UI"/>
                <w:color w:val="000000" w:themeColor="text1"/>
              </w:rPr>
              <w:t xml:space="preserve">, </w:t>
            </w:r>
            <w:r w:rsidR="00A82C20" w:rsidRPr="00FC42A8">
              <w:rPr>
                <w:rFonts w:ascii="Segoe UI" w:eastAsia="Calibri" w:hAnsi="Segoe UI" w:cs="Segoe UI"/>
                <w:color w:val="000000" w:themeColor="text1"/>
              </w:rPr>
              <w:t>trafficking</w:t>
            </w:r>
            <w:r w:rsidR="00075BF9" w:rsidRPr="00FC42A8">
              <w:rPr>
                <w:rFonts w:ascii="Segoe UI" w:eastAsia="Calibri" w:hAnsi="Segoe UI" w:cs="Segoe UI"/>
                <w:color w:val="000000" w:themeColor="text1"/>
              </w:rPr>
              <w:t>, or so-called ‘</w:t>
            </w:r>
            <w:r w:rsidR="00A82C20" w:rsidRPr="00FC42A8">
              <w:rPr>
                <w:rFonts w:ascii="Segoe UI" w:eastAsia="Calibri" w:hAnsi="Segoe UI" w:cs="Segoe UI"/>
                <w:color w:val="000000" w:themeColor="text1"/>
              </w:rPr>
              <w:t>honour</w:t>
            </w:r>
            <w:r w:rsidR="00075BF9" w:rsidRPr="00FC42A8">
              <w:rPr>
                <w:rFonts w:ascii="Segoe UI" w:eastAsia="Calibri" w:hAnsi="Segoe UI" w:cs="Segoe UI"/>
                <w:color w:val="000000" w:themeColor="text1"/>
              </w:rPr>
              <w:t>-</w:t>
            </w:r>
            <w:r w:rsidR="007B3B10" w:rsidRPr="00FC42A8">
              <w:rPr>
                <w:rFonts w:ascii="Segoe UI" w:eastAsia="Calibri" w:hAnsi="Segoe UI" w:cs="Segoe UI"/>
                <w:color w:val="000000" w:themeColor="text1"/>
              </w:rPr>
              <w:t>b</w:t>
            </w:r>
            <w:r w:rsidR="00075BF9" w:rsidRPr="00FC42A8">
              <w:rPr>
                <w:rFonts w:ascii="Segoe UI" w:eastAsia="Calibri" w:hAnsi="Segoe UI" w:cs="Segoe UI"/>
                <w:color w:val="000000" w:themeColor="text1"/>
              </w:rPr>
              <w:t xml:space="preserve">ased’ </w:t>
            </w:r>
            <w:r w:rsidR="00A82C20" w:rsidRPr="00FC42A8">
              <w:rPr>
                <w:rFonts w:ascii="Segoe UI" w:eastAsia="Calibri" w:hAnsi="Segoe UI" w:cs="Segoe UI"/>
                <w:color w:val="000000" w:themeColor="text1"/>
              </w:rPr>
              <w:t xml:space="preserve">abuse </w:t>
            </w:r>
            <w:r w:rsidR="00075BF9" w:rsidRPr="00FC42A8">
              <w:rPr>
                <w:rFonts w:ascii="Segoe UI" w:eastAsia="Calibri" w:hAnsi="Segoe UI" w:cs="Segoe UI"/>
                <w:color w:val="000000" w:themeColor="text1"/>
              </w:rPr>
              <w:t xml:space="preserve">(including </w:t>
            </w:r>
            <w:r w:rsidR="00A82C20" w:rsidRPr="00FC42A8">
              <w:rPr>
                <w:rFonts w:ascii="Segoe UI" w:eastAsia="Calibri" w:hAnsi="Segoe UI" w:cs="Segoe UI"/>
                <w:color w:val="000000" w:themeColor="text1"/>
              </w:rPr>
              <w:t xml:space="preserve">female genital mutilation </w:t>
            </w:r>
            <w:r w:rsidR="00075BF9" w:rsidRPr="00FC42A8">
              <w:rPr>
                <w:rFonts w:ascii="Segoe UI" w:eastAsia="Calibri" w:hAnsi="Segoe UI" w:cs="Segoe UI"/>
                <w:color w:val="000000" w:themeColor="text1"/>
              </w:rPr>
              <w:t xml:space="preserve">and </w:t>
            </w:r>
            <w:r w:rsidR="00A82C20" w:rsidRPr="00FC42A8">
              <w:rPr>
                <w:rFonts w:ascii="Segoe UI" w:eastAsia="Calibri" w:hAnsi="Segoe UI" w:cs="Segoe UI"/>
                <w:color w:val="000000" w:themeColor="text1"/>
              </w:rPr>
              <w:t>forced marriage</w:t>
            </w:r>
            <w:r w:rsidR="00075BF9" w:rsidRPr="00FC42A8">
              <w:rPr>
                <w:rFonts w:ascii="Segoe UI" w:eastAsia="Calibri" w:hAnsi="Segoe UI" w:cs="Segoe UI"/>
                <w:color w:val="000000" w:themeColor="text1"/>
              </w:rPr>
              <w:t xml:space="preserve">) </w:t>
            </w:r>
          </w:p>
          <w:p w:rsidR="00C258B0" w:rsidRPr="00FC42A8" w:rsidRDefault="00C258B0" w:rsidP="00C258B0">
            <w:pPr>
              <w:jc w:val="both"/>
              <w:rPr>
                <w:rFonts w:ascii="Segoe UI" w:eastAsia="Calibri" w:hAnsi="Segoe UI" w:cs="Segoe UI"/>
                <w:color w:val="000000" w:themeColor="text1"/>
                <w:sz w:val="22"/>
                <w:szCs w:val="22"/>
              </w:rPr>
            </w:pPr>
          </w:p>
          <w:p w:rsidR="00C258B0" w:rsidRPr="00FC42A8" w:rsidRDefault="00C258B0" w:rsidP="00C258B0">
            <w:pPr>
              <w:jc w:val="both"/>
              <w:rPr>
                <w:rFonts w:ascii="Segoe UI" w:hAnsi="Segoe UI" w:cs="Segoe UI"/>
                <w:color w:val="000000" w:themeColor="text1"/>
                <w:sz w:val="22"/>
                <w:szCs w:val="22"/>
              </w:rPr>
            </w:pPr>
            <w:r w:rsidRPr="00FC42A8">
              <w:rPr>
                <w:rFonts w:ascii="Segoe UI" w:hAnsi="Segoe UI" w:cs="Segoe UI"/>
                <w:color w:val="000000" w:themeColor="text1"/>
                <w:sz w:val="22"/>
                <w:szCs w:val="22"/>
              </w:rPr>
              <w:t>With effect from October 2015, all schools are subject to a mandatory reporting requirement in respect of female genital mutilation (FGM).  When a teacher suspects or discovers that an act of FGM is going to be or has been carried out on a girl aged 18</w:t>
            </w:r>
            <w:r w:rsidR="0007341A" w:rsidRPr="00FC42A8">
              <w:rPr>
                <w:rFonts w:ascii="Segoe UI" w:hAnsi="Segoe UI" w:cs="Segoe UI"/>
                <w:color w:val="000000" w:themeColor="text1"/>
                <w:sz w:val="22"/>
                <w:szCs w:val="22"/>
              </w:rPr>
              <w:t xml:space="preserve"> or under</w:t>
            </w:r>
            <w:r w:rsidRPr="00FC42A8">
              <w:rPr>
                <w:rFonts w:ascii="Segoe UI" w:hAnsi="Segoe UI" w:cs="Segoe UI"/>
                <w:color w:val="000000" w:themeColor="text1"/>
                <w:sz w:val="22"/>
                <w:szCs w:val="22"/>
              </w:rPr>
              <w:t xml:space="preserve">, that teacher has a statutory duty to report it to the Police. </w:t>
            </w:r>
          </w:p>
          <w:p w:rsidR="00C258B0" w:rsidRPr="00FC42A8" w:rsidRDefault="00C258B0" w:rsidP="00C258B0">
            <w:pPr>
              <w:ind w:left="360"/>
              <w:jc w:val="both"/>
              <w:rPr>
                <w:rFonts w:ascii="Segoe UI" w:hAnsi="Segoe UI" w:cs="Segoe UI"/>
                <w:color w:val="000000" w:themeColor="text1"/>
                <w:sz w:val="22"/>
                <w:szCs w:val="22"/>
              </w:rPr>
            </w:pPr>
          </w:p>
          <w:p w:rsidR="00C258B0" w:rsidRPr="00FC42A8" w:rsidRDefault="00C258B0" w:rsidP="00C258B0">
            <w:pPr>
              <w:jc w:val="both"/>
              <w:rPr>
                <w:rFonts w:ascii="Segoe UI" w:hAnsi="Segoe UI" w:cs="Segoe UI"/>
                <w:color w:val="000000" w:themeColor="text1"/>
                <w:sz w:val="22"/>
                <w:szCs w:val="22"/>
              </w:rPr>
            </w:pPr>
            <w:r w:rsidRPr="00FC42A8">
              <w:rPr>
                <w:rFonts w:ascii="Segoe UI" w:hAnsi="Segoe UI" w:cs="Segoe UI"/>
                <w:color w:val="000000" w:themeColor="text1"/>
                <w:sz w:val="22"/>
                <w:szCs w:val="22"/>
              </w:rPr>
              <w:t xml:space="preserve">Failure to report such cases will result in disciplinary </w:t>
            </w:r>
            <w:r w:rsidR="0007341A" w:rsidRPr="00FC42A8">
              <w:rPr>
                <w:rFonts w:ascii="Segoe UI" w:hAnsi="Segoe UI" w:cs="Segoe UI"/>
                <w:color w:val="000000" w:themeColor="text1"/>
                <w:sz w:val="22"/>
                <w:szCs w:val="22"/>
              </w:rPr>
              <w:t>action</w:t>
            </w:r>
            <w:r w:rsidRPr="00FC42A8">
              <w:rPr>
                <w:rFonts w:ascii="Segoe UI" w:hAnsi="Segoe UI" w:cs="Segoe UI"/>
                <w:color w:val="000000" w:themeColor="text1"/>
                <w:sz w:val="22"/>
                <w:szCs w:val="22"/>
              </w:rPr>
              <w:t xml:space="preserve">.  </w:t>
            </w:r>
          </w:p>
          <w:p w:rsidR="00C258B0" w:rsidRPr="00FC42A8" w:rsidRDefault="00C258B0" w:rsidP="00C258B0">
            <w:pPr>
              <w:jc w:val="both"/>
              <w:rPr>
                <w:rFonts w:ascii="Segoe UI" w:hAnsi="Segoe UI" w:cs="Segoe UI"/>
                <w:color w:val="000000" w:themeColor="text1"/>
                <w:sz w:val="22"/>
                <w:szCs w:val="22"/>
              </w:rPr>
            </w:pPr>
          </w:p>
          <w:p w:rsidR="00C258B0" w:rsidRPr="00FC42A8" w:rsidRDefault="00C258B0" w:rsidP="00C258B0">
            <w:pPr>
              <w:jc w:val="both"/>
              <w:rPr>
                <w:rFonts w:ascii="Segoe UI" w:hAnsi="Segoe UI" w:cs="Segoe UI"/>
                <w:color w:val="000000" w:themeColor="text1"/>
                <w:sz w:val="22"/>
                <w:szCs w:val="22"/>
              </w:rPr>
            </w:pPr>
            <w:r w:rsidRPr="00FC42A8">
              <w:rPr>
                <w:rFonts w:ascii="Segoe UI" w:hAnsi="Segoe UI" w:cs="Segoe UI"/>
                <w:color w:val="000000" w:themeColor="text1"/>
                <w:sz w:val="22"/>
                <w:szCs w:val="22"/>
              </w:rPr>
              <w:t>The teacher</w:t>
            </w:r>
            <w:r w:rsidRPr="00FC42A8">
              <w:rPr>
                <w:rFonts w:ascii="Segoe UI" w:hAnsi="Segoe UI" w:cs="Segoe UI"/>
                <w:iCs/>
                <w:color w:val="000000" w:themeColor="text1"/>
                <w:sz w:val="22"/>
                <w:szCs w:val="22"/>
              </w:rPr>
              <w:t xml:space="preserve"> will also discuss the situation with the DSL who will consult Birmingham Children’s Trust before a decision is made as to whether the mandatory reporting duty applies.</w:t>
            </w:r>
          </w:p>
          <w:p w:rsidR="00C258B0" w:rsidRPr="00FC42A8" w:rsidRDefault="00C258B0" w:rsidP="00C258B0">
            <w:pPr>
              <w:jc w:val="both"/>
              <w:rPr>
                <w:rFonts w:ascii="Segoe UI" w:hAnsi="Segoe UI" w:cs="Segoe UI"/>
                <w:color w:val="000000" w:themeColor="text1"/>
                <w:sz w:val="22"/>
                <w:szCs w:val="22"/>
              </w:rPr>
            </w:pPr>
          </w:p>
        </w:tc>
        <w:tc>
          <w:tcPr>
            <w:tcW w:w="4140" w:type="dxa"/>
            <w:shd w:val="clear" w:color="auto" w:fill="F2F2F2"/>
          </w:tcPr>
          <w:p w:rsidR="00C258B0" w:rsidRPr="00FC42A8" w:rsidRDefault="00C258B0" w:rsidP="00C258B0">
            <w:pPr>
              <w:jc w:val="both"/>
              <w:rPr>
                <w:rFonts w:ascii="Segoe UI" w:hAnsi="Segoe UI" w:cs="Segoe UI"/>
                <w:i/>
                <w:color w:val="000000" w:themeColor="text1"/>
                <w:sz w:val="22"/>
                <w:szCs w:val="22"/>
              </w:rPr>
            </w:pPr>
            <w:r w:rsidRPr="00FC42A8">
              <w:rPr>
                <w:rFonts w:ascii="Segoe UI" w:hAnsi="Segoe UI" w:cs="Segoe UI"/>
                <w:i/>
                <w:color w:val="000000" w:themeColor="text1"/>
                <w:sz w:val="22"/>
                <w:szCs w:val="22"/>
              </w:rPr>
              <w:t>This means that in our school we ensure:</w:t>
            </w:r>
          </w:p>
          <w:p w:rsidR="00C258B0" w:rsidRPr="00FC42A8" w:rsidRDefault="00C258B0" w:rsidP="00C258B0">
            <w:pPr>
              <w:jc w:val="both"/>
              <w:rPr>
                <w:rFonts w:ascii="Segoe UI" w:hAnsi="Segoe UI" w:cs="Segoe UI"/>
                <w:i/>
                <w:color w:val="000000" w:themeColor="text1"/>
                <w:sz w:val="16"/>
                <w:szCs w:val="16"/>
              </w:rPr>
            </w:pPr>
          </w:p>
          <w:p w:rsidR="00C258B0" w:rsidRPr="00FC42A8" w:rsidRDefault="00C258B0" w:rsidP="00C258B0">
            <w:pPr>
              <w:jc w:val="both"/>
              <w:rPr>
                <w:rFonts w:ascii="Segoe UI" w:hAnsi="Segoe UI" w:cs="Segoe UI"/>
                <w:i/>
                <w:color w:val="000000" w:themeColor="text1"/>
                <w:sz w:val="22"/>
                <w:szCs w:val="22"/>
              </w:rPr>
            </w:pPr>
            <w:r w:rsidRPr="00FC42A8">
              <w:rPr>
                <w:rFonts w:ascii="Segoe UI" w:hAnsi="Segoe UI" w:cs="Segoe UI"/>
                <w:i/>
                <w:color w:val="000000" w:themeColor="text1"/>
                <w:sz w:val="22"/>
                <w:szCs w:val="22"/>
              </w:rPr>
              <w:t>Our staff are supported to talk to families and local communities about sensitive concerns in relation to their children and to find ways to address them together wherever possible.</w:t>
            </w:r>
          </w:p>
          <w:p w:rsidR="00C258B0" w:rsidRPr="00FC42A8" w:rsidRDefault="00C258B0" w:rsidP="00C258B0">
            <w:pPr>
              <w:jc w:val="both"/>
              <w:rPr>
                <w:rFonts w:ascii="Segoe UI" w:hAnsi="Segoe UI" w:cs="Segoe UI"/>
                <w:i/>
                <w:color w:val="000000" w:themeColor="text1"/>
                <w:sz w:val="16"/>
                <w:szCs w:val="16"/>
              </w:rPr>
            </w:pPr>
          </w:p>
          <w:p w:rsidR="00C258B0" w:rsidRPr="00FC42A8" w:rsidRDefault="00C258B0" w:rsidP="00C258B0">
            <w:pPr>
              <w:jc w:val="both"/>
              <w:rPr>
                <w:rFonts w:ascii="Segoe UI" w:hAnsi="Segoe UI" w:cs="Segoe UI"/>
                <w:i/>
                <w:color w:val="000000" w:themeColor="text1"/>
                <w:sz w:val="22"/>
                <w:szCs w:val="22"/>
              </w:rPr>
            </w:pPr>
            <w:r w:rsidRPr="00FC42A8">
              <w:rPr>
                <w:rFonts w:ascii="Segoe UI" w:hAnsi="Segoe UI" w:cs="Segoe UI"/>
                <w:i/>
                <w:color w:val="000000" w:themeColor="text1"/>
                <w:sz w:val="22"/>
                <w:szCs w:val="22"/>
              </w:rPr>
              <w:t>All staff are up to date on the latest advice and guidance provided to assist in addressing specific vulnerabilities and forms of exploitation around;</w:t>
            </w:r>
          </w:p>
          <w:p w:rsidR="00C258B0" w:rsidRPr="00FC42A8" w:rsidRDefault="00C258B0" w:rsidP="004E1BC0">
            <w:pPr>
              <w:numPr>
                <w:ilvl w:val="0"/>
                <w:numId w:val="33"/>
              </w:numPr>
              <w:jc w:val="both"/>
              <w:rPr>
                <w:rFonts w:ascii="Segoe UI" w:hAnsi="Segoe UI" w:cs="Segoe UI"/>
                <w:i/>
                <w:color w:val="000000" w:themeColor="text1"/>
                <w:sz w:val="22"/>
                <w:szCs w:val="22"/>
              </w:rPr>
            </w:pPr>
            <w:r w:rsidRPr="00FC42A8">
              <w:rPr>
                <w:rFonts w:ascii="Segoe UI" w:hAnsi="Segoe UI" w:cs="Segoe UI"/>
                <w:i/>
                <w:color w:val="000000" w:themeColor="text1"/>
                <w:sz w:val="22"/>
                <w:szCs w:val="22"/>
              </w:rPr>
              <w:t xml:space="preserve">Forced </w:t>
            </w:r>
            <w:r w:rsidR="002D5EB9" w:rsidRPr="00FC42A8">
              <w:rPr>
                <w:rFonts w:ascii="Segoe UI" w:hAnsi="Segoe UI" w:cs="Segoe UI"/>
                <w:i/>
                <w:color w:val="000000" w:themeColor="text1"/>
                <w:sz w:val="22"/>
                <w:szCs w:val="22"/>
              </w:rPr>
              <w:t>marriage</w:t>
            </w:r>
          </w:p>
          <w:p w:rsidR="00C258B0" w:rsidRPr="00FC42A8" w:rsidRDefault="00C258B0" w:rsidP="004E1BC0">
            <w:pPr>
              <w:numPr>
                <w:ilvl w:val="0"/>
                <w:numId w:val="33"/>
              </w:numPr>
              <w:jc w:val="both"/>
              <w:rPr>
                <w:rFonts w:ascii="Segoe UI" w:hAnsi="Segoe UI" w:cs="Segoe UI"/>
                <w:i/>
                <w:color w:val="000000" w:themeColor="text1"/>
                <w:sz w:val="22"/>
                <w:szCs w:val="22"/>
              </w:rPr>
            </w:pPr>
            <w:r w:rsidRPr="00FC42A8">
              <w:rPr>
                <w:rFonts w:ascii="Segoe UI" w:hAnsi="Segoe UI" w:cs="Segoe UI"/>
                <w:i/>
                <w:color w:val="000000" w:themeColor="text1"/>
                <w:sz w:val="22"/>
                <w:szCs w:val="22"/>
              </w:rPr>
              <w:t>FGM</w:t>
            </w:r>
          </w:p>
          <w:p w:rsidR="00C258B0" w:rsidRPr="00FC42A8" w:rsidRDefault="00C258B0" w:rsidP="004E1BC0">
            <w:pPr>
              <w:numPr>
                <w:ilvl w:val="0"/>
                <w:numId w:val="33"/>
              </w:numPr>
              <w:jc w:val="both"/>
              <w:rPr>
                <w:rFonts w:ascii="Segoe UI" w:hAnsi="Segoe UI" w:cs="Segoe UI"/>
                <w:i/>
                <w:color w:val="000000" w:themeColor="text1"/>
                <w:sz w:val="22"/>
                <w:szCs w:val="22"/>
              </w:rPr>
            </w:pPr>
            <w:r w:rsidRPr="00FC42A8">
              <w:rPr>
                <w:rFonts w:ascii="Segoe UI" w:hAnsi="Segoe UI" w:cs="Segoe UI"/>
                <w:i/>
                <w:color w:val="000000" w:themeColor="text1"/>
                <w:sz w:val="22"/>
                <w:szCs w:val="22"/>
              </w:rPr>
              <w:t>Honour based abuse</w:t>
            </w:r>
          </w:p>
          <w:p w:rsidR="00C258B0" w:rsidRPr="00FC42A8" w:rsidRDefault="00C258B0" w:rsidP="004E1BC0">
            <w:pPr>
              <w:numPr>
                <w:ilvl w:val="0"/>
                <w:numId w:val="33"/>
              </w:numPr>
              <w:jc w:val="both"/>
              <w:rPr>
                <w:rFonts w:ascii="Segoe UI" w:hAnsi="Segoe UI" w:cs="Segoe UI"/>
                <w:i/>
                <w:color w:val="000000" w:themeColor="text1"/>
                <w:sz w:val="22"/>
                <w:szCs w:val="22"/>
              </w:rPr>
            </w:pPr>
            <w:r w:rsidRPr="00FC42A8">
              <w:rPr>
                <w:rFonts w:ascii="Segoe UI" w:hAnsi="Segoe UI" w:cs="Segoe UI"/>
                <w:i/>
                <w:color w:val="000000" w:themeColor="text1"/>
                <w:sz w:val="22"/>
                <w:szCs w:val="22"/>
              </w:rPr>
              <w:t>Trafficking</w:t>
            </w:r>
          </w:p>
          <w:p w:rsidR="00C258B0" w:rsidRPr="00FC42A8" w:rsidRDefault="00C258B0" w:rsidP="004E1BC0">
            <w:pPr>
              <w:numPr>
                <w:ilvl w:val="0"/>
                <w:numId w:val="33"/>
              </w:numPr>
              <w:jc w:val="both"/>
              <w:rPr>
                <w:rFonts w:ascii="Segoe UI" w:hAnsi="Segoe UI" w:cs="Segoe UI"/>
                <w:i/>
                <w:color w:val="000000" w:themeColor="text1"/>
                <w:sz w:val="22"/>
                <w:szCs w:val="22"/>
              </w:rPr>
            </w:pPr>
            <w:r w:rsidRPr="00FC42A8">
              <w:rPr>
                <w:rFonts w:ascii="Segoe UI" w:hAnsi="Segoe UI" w:cs="Segoe UI"/>
                <w:i/>
                <w:color w:val="000000" w:themeColor="text1"/>
                <w:sz w:val="22"/>
                <w:szCs w:val="22"/>
              </w:rPr>
              <w:t xml:space="preserve">Criminal </w:t>
            </w:r>
            <w:r w:rsidR="002D5EB9" w:rsidRPr="00FC42A8">
              <w:rPr>
                <w:rFonts w:ascii="Segoe UI" w:hAnsi="Segoe UI" w:cs="Segoe UI"/>
                <w:i/>
                <w:color w:val="000000" w:themeColor="text1"/>
                <w:sz w:val="22"/>
                <w:szCs w:val="22"/>
              </w:rPr>
              <w:t>exploitation and gang affiliation</w:t>
            </w:r>
          </w:p>
          <w:p w:rsidR="00C258B0" w:rsidRPr="00FC42A8" w:rsidRDefault="00C258B0" w:rsidP="00C258B0">
            <w:pPr>
              <w:jc w:val="both"/>
              <w:rPr>
                <w:rFonts w:ascii="Segoe UI" w:hAnsi="Segoe UI" w:cs="Segoe UI"/>
                <w:i/>
                <w:color w:val="000000" w:themeColor="text1"/>
                <w:sz w:val="16"/>
                <w:szCs w:val="16"/>
              </w:rPr>
            </w:pPr>
          </w:p>
          <w:p w:rsidR="00C258B0" w:rsidRPr="00FC42A8" w:rsidRDefault="00C258B0" w:rsidP="00C258B0">
            <w:pPr>
              <w:jc w:val="both"/>
              <w:rPr>
                <w:rFonts w:ascii="Segoe UI" w:hAnsi="Segoe UI" w:cs="Segoe UI"/>
                <w:i/>
                <w:color w:val="000000" w:themeColor="text1"/>
                <w:sz w:val="22"/>
                <w:szCs w:val="22"/>
              </w:rPr>
            </w:pPr>
            <w:r w:rsidRPr="00FC42A8">
              <w:rPr>
                <w:rFonts w:ascii="Segoe UI" w:hAnsi="Segoe UI" w:cs="Segoe UI"/>
                <w:i/>
                <w:color w:val="000000" w:themeColor="text1"/>
                <w:sz w:val="22"/>
                <w:szCs w:val="22"/>
              </w:rPr>
              <w:t>Our staff will be supported to recognise warning signs and symptoms in relation to each specific issue, and include such issues, in an age appropriate way, in their lesson plans.</w:t>
            </w:r>
          </w:p>
          <w:p w:rsidR="00C46573" w:rsidRPr="00FC42A8" w:rsidRDefault="00C46573" w:rsidP="00C258B0">
            <w:pPr>
              <w:jc w:val="both"/>
              <w:rPr>
                <w:rFonts w:ascii="Segoe UI" w:hAnsi="Segoe UI" w:cs="Segoe UI"/>
                <w:i/>
                <w:color w:val="000000" w:themeColor="text1"/>
                <w:sz w:val="16"/>
                <w:szCs w:val="16"/>
              </w:rPr>
            </w:pPr>
          </w:p>
          <w:p w:rsidR="00C46573" w:rsidRPr="00FC42A8" w:rsidRDefault="003167FB" w:rsidP="00C258B0">
            <w:pPr>
              <w:jc w:val="both"/>
              <w:rPr>
                <w:rFonts w:ascii="Segoe UI" w:eastAsiaTheme="minorHAnsi" w:hAnsi="Segoe UI" w:cs="Segoe UI"/>
                <w:b/>
                <w:bCs/>
                <w:i/>
                <w:iCs/>
                <w:sz w:val="22"/>
                <w:szCs w:val="22"/>
                <w:lang w:eastAsia="en-US"/>
              </w:rPr>
            </w:pPr>
            <w:hyperlink r:id="rId41" w:history="1">
              <w:r w:rsidR="00C46573" w:rsidRPr="00FC42A8">
                <w:rPr>
                  <w:rFonts w:ascii="Segoe UI" w:hAnsi="Segoe UI" w:cs="Segoe UI"/>
                  <w:b/>
                  <w:bCs/>
                  <w:i/>
                  <w:iCs/>
                  <w:sz w:val="22"/>
                  <w:szCs w:val="22"/>
                  <w:u w:val="single"/>
                </w:rPr>
                <w:t>The right to choose: government guidance on forced marriage - GOV.UK (www.gov.uk)</w:t>
              </w:r>
            </w:hyperlink>
          </w:p>
          <w:p w:rsidR="00C46573" w:rsidRPr="00FC42A8" w:rsidRDefault="00C46573" w:rsidP="00C258B0">
            <w:pPr>
              <w:jc w:val="both"/>
              <w:rPr>
                <w:rFonts w:ascii="Segoe UI" w:hAnsi="Segoe UI" w:cs="Segoe UI"/>
                <w:color w:val="000000" w:themeColor="text1"/>
                <w:sz w:val="22"/>
                <w:szCs w:val="22"/>
              </w:rPr>
            </w:pPr>
          </w:p>
        </w:tc>
      </w:tr>
    </w:tbl>
    <w:p w:rsidR="00C258B0" w:rsidRPr="00FC42A8" w:rsidRDefault="00C258B0" w:rsidP="00C258B0">
      <w:pPr>
        <w:spacing w:after="0" w:line="240" w:lineRule="auto"/>
        <w:jc w:val="both"/>
        <w:rPr>
          <w:rFonts w:ascii="Segoe UI" w:eastAsia="Times New Roman" w:hAnsi="Segoe UI" w:cs="Segoe UI"/>
          <w:b/>
          <w:color w:val="000000" w:themeColor="text1"/>
          <w:lang w:eastAsia="en-GB"/>
        </w:rPr>
      </w:pPr>
    </w:p>
    <w:p w:rsidR="00AD484F" w:rsidRPr="00FC42A8" w:rsidRDefault="00AD484F" w:rsidP="00C258B0">
      <w:pPr>
        <w:spacing w:after="0" w:line="240" w:lineRule="auto"/>
        <w:jc w:val="both"/>
        <w:rPr>
          <w:rFonts w:ascii="Segoe UI" w:eastAsia="Times New Roman" w:hAnsi="Segoe UI" w:cs="Segoe UI"/>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tblPr>
      <w:tblGrid>
        <w:gridCol w:w="5778"/>
        <w:gridCol w:w="4140"/>
      </w:tblGrid>
      <w:tr w:rsidR="00F66A57" w:rsidRPr="00FC42A8" w:rsidTr="00BA244B">
        <w:trPr>
          <w:tblHeader/>
        </w:trPr>
        <w:tc>
          <w:tcPr>
            <w:tcW w:w="5778" w:type="dxa"/>
          </w:tcPr>
          <w:p w:rsidR="00C258B0" w:rsidRPr="00FC42A8" w:rsidRDefault="00C258B0" w:rsidP="001700A5">
            <w:pPr>
              <w:pStyle w:val="Heading2"/>
              <w:outlineLvl w:val="1"/>
              <w:rPr>
                <w:rFonts w:ascii="Segoe UI" w:eastAsia="Calibri" w:hAnsi="Segoe UI" w:cs="Segoe UI"/>
                <w:color w:val="000000" w:themeColor="text1"/>
              </w:rPr>
            </w:pPr>
            <w:bookmarkStart w:id="9" w:name="_Hlk108440505"/>
            <w:r w:rsidRPr="00FC42A8">
              <w:rPr>
                <w:rFonts w:ascii="Segoe UI" w:eastAsia="Calibri" w:hAnsi="Segoe UI" w:cs="Segoe UI"/>
                <w:color w:val="000000" w:themeColor="text1"/>
              </w:rPr>
              <w:t>16.0</w:t>
            </w:r>
            <w:r w:rsidR="00AD484F" w:rsidRPr="00FC42A8">
              <w:rPr>
                <w:rFonts w:ascii="Segoe UI" w:eastAsia="Calibri" w:hAnsi="Segoe UI" w:cs="Segoe UI"/>
                <w:color w:val="000000" w:themeColor="text1"/>
              </w:rPr>
              <w:tab/>
            </w:r>
            <w:r w:rsidR="001700A5" w:rsidRPr="00FC42A8">
              <w:rPr>
                <w:rFonts w:ascii="Segoe UI" w:eastAsia="Calibri" w:hAnsi="Segoe UI" w:cs="Segoe UI"/>
                <w:color w:val="000000" w:themeColor="text1"/>
              </w:rPr>
              <w:t xml:space="preserve">Children </w:t>
            </w:r>
            <w:r w:rsidR="00A82C20" w:rsidRPr="00FC42A8">
              <w:rPr>
                <w:rFonts w:ascii="Segoe UI" w:eastAsia="Calibri" w:hAnsi="Segoe UI" w:cs="Segoe UI"/>
                <w:color w:val="000000" w:themeColor="text1"/>
              </w:rPr>
              <w:t>missing education</w:t>
            </w:r>
          </w:p>
          <w:p w:rsidR="00C258B0" w:rsidRPr="00FC42A8" w:rsidRDefault="00C258B0" w:rsidP="00C258B0">
            <w:pPr>
              <w:jc w:val="both"/>
              <w:rPr>
                <w:rFonts w:ascii="Segoe UI" w:eastAsia="Calibri" w:hAnsi="Segoe UI" w:cs="Segoe UI"/>
                <w:color w:val="000000" w:themeColor="text1"/>
                <w:sz w:val="22"/>
                <w:szCs w:val="22"/>
              </w:rPr>
            </w:pPr>
          </w:p>
          <w:p w:rsidR="00C258B0" w:rsidRPr="00FC42A8" w:rsidRDefault="00C258B0" w:rsidP="00C258B0">
            <w:pPr>
              <w:jc w:val="both"/>
              <w:rPr>
                <w:rFonts w:ascii="Segoe UI" w:eastAsia="Arial" w:hAnsi="Segoe UI" w:cs="Segoe UI"/>
                <w:color w:val="000000" w:themeColor="text1"/>
                <w:sz w:val="22"/>
                <w:szCs w:val="22"/>
              </w:rPr>
            </w:pPr>
            <w:r w:rsidRPr="00FC42A8">
              <w:rPr>
                <w:rFonts w:ascii="Segoe UI" w:hAnsi="Segoe UI" w:cs="Segoe UI"/>
                <w:color w:val="000000" w:themeColor="text1"/>
                <w:sz w:val="22"/>
                <w:szCs w:val="22"/>
              </w:rPr>
              <w:t xml:space="preserve">A child </w:t>
            </w:r>
            <w:r w:rsidRPr="00FC42A8">
              <w:rPr>
                <w:rFonts w:ascii="Segoe UI" w:eastAsia="Arial" w:hAnsi="Segoe UI" w:cs="Segoe UI"/>
                <w:color w:val="000000" w:themeColor="text1"/>
                <w:spacing w:val="1"/>
                <w:sz w:val="22"/>
                <w:szCs w:val="22"/>
              </w:rPr>
              <w:t>g</w:t>
            </w:r>
            <w:r w:rsidRPr="00FC42A8">
              <w:rPr>
                <w:rFonts w:ascii="Segoe UI" w:eastAsia="Arial" w:hAnsi="Segoe UI" w:cs="Segoe UI"/>
                <w:color w:val="000000" w:themeColor="text1"/>
                <w:sz w:val="22"/>
                <w:szCs w:val="22"/>
              </w:rPr>
              <w:t>o</w:t>
            </w:r>
            <w:r w:rsidRPr="00FC42A8">
              <w:rPr>
                <w:rFonts w:ascii="Segoe UI" w:eastAsia="Arial" w:hAnsi="Segoe UI" w:cs="Segoe UI"/>
                <w:color w:val="000000" w:themeColor="text1"/>
                <w:spacing w:val="-1"/>
                <w:sz w:val="22"/>
                <w:szCs w:val="22"/>
              </w:rPr>
              <w:t>i</w:t>
            </w:r>
            <w:r w:rsidRPr="00FC42A8">
              <w:rPr>
                <w:rFonts w:ascii="Segoe UI" w:eastAsia="Arial" w:hAnsi="Segoe UI" w:cs="Segoe UI"/>
                <w:color w:val="000000" w:themeColor="text1"/>
                <w:sz w:val="22"/>
                <w:szCs w:val="22"/>
              </w:rPr>
              <w:t>ng</w:t>
            </w:r>
            <w:r w:rsidRPr="00FC42A8">
              <w:rPr>
                <w:rFonts w:ascii="Segoe UI" w:eastAsia="Arial" w:hAnsi="Segoe UI" w:cs="Segoe UI"/>
                <w:color w:val="000000" w:themeColor="text1"/>
                <w:spacing w:val="-2"/>
                <w:sz w:val="22"/>
                <w:szCs w:val="22"/>
              </w:rPr>
              <w:t xml:space="preserve"> </w:t>
            </w:r>
            <w:r w:rsidRPr="00FC42A8">
              <w:rPr>
                <w:rFonts w:ascii="Segoe UI" w:eastAsia="Arial" w:hAnsi="Segoe UI" w:cs="Segoe UI"/>
                <w:color w:val="000000" w:themeColor="text1"/>
                <w:sz w:val="22"/>
                <w:szCs w:val="22"/>
              </w:rPr>
              <w:t>miss</w:t>
            </w:r>
            <w:r w:rsidRPr="00FC42A8">
              <w:rPr>
                <w:rFonts w:ascii="Segoe UI" w:eastAsia="Arial" w:hAnsi="Segoe UI" w:cs="Segoe UI"/>
                <w:color w:val="000000" w:themeColor="text1"/>
                <w:spacing w:val="-1"/>
                <w:sz w:val="22"/>
                <w:szCs w:val="22"/>
              </w:rPr>
              <w:t>i</w:t>
            </w:r>
            <w:r w:rsidRPr="00FC42A8">
              <w:rPr>
                <w:rFonts w:ascii="Segoe UI" w:eastAsia="Arial" w:hAnsi="Segoe UI" w:cs="Segoe UI"/>
                <w:color w:val="000000" w:themeColor="text1"/>
                <w:sz w:val="22"/>
                <w:szCs w:val="22"/>
              </w:rPr>
              <w:t>ng</w:t>
            </w:r>
            <w:r w:rsidRPr="00FC42A8">
              <w:rPr>
                <w:rFonts w:ascii="Segoe UI" w:eastAsia="Arial" w:hAnsi="Segoe UI" w:cs="Segoe UI"/>
                <w:color w:val="000000" w:themeColor="text1"/>
                <w:spacing w:val="1"/>
                <w:sz w:val="22"/>
                <w:szCs w:val="22"/>
              </w:rPr>
              <w:t xml:space="preserve"> and</w:t>
            </w:r>
            <w:r w:rsidR="0007341A" w:rsidRPr="00FC42A8">
              <w:rPr>
                <w:rFonts w:ascii="Segoe UI" w:eastAsia="Arial" w:hAnsi="Segoe UI" w:cs="Segoe UI"/>
                <w:color w:val="000000" w:themeColor="text1"/>
                <w:spacing w:val="1"/>
                <w:sz w:val="22"/>
                <w:szCs w:val="22"/>
              </w:rPr>
              <w:t>/</w:t>
            </w:r>
            <w:r w:rsidRPr="00FC42A8">
              <w:rPr>
                <w:rFonts w:ascii="Segoe UI" w:eastAsia="Arial" w:hAnsi="Segoe UI" w:cs="Segoe UI"/>
                <w:color w:val="000000" w:themeColor="text1"/>
                <w:spacing w:val="1"/>
                <w:sz w:val="22"/>
                <w:szCs w:val="22"/>
              </w:rPr>
              <w:t xml:space="preserve">or patterns of unauthorised absence, </w:t>
            </w:r>
            <w:r w:rsidRPr="00FC42A8">
              <w:rPr>
                <w:rFonts w:ascii="Segoe UI" w:eastAsia="Arial" w:hAnsi="Segoe UI" w:cs="Segoe UI"/>
                <w:color w:val="000000" w:themeColor="text1"/>
                <w:sz w:val="22"/>
                <w:szCs w:val="22"/>
              </w:rPr>
              <w:t>par</w:t>
            </w:r>
            <w:r w:rsidRPr="00FC42A8">
              <w:rPr>
                <w:rFonts w:ascii="Segoe UI" w:eastAsia="Arial" w:hAnsi="Segoe UI" w:cs="Segoe UI"/>
                <w:color w:val="000000" w:themeColor="text1"/>
                <w:spacing w:val="1"/>
                <w:sz w:val="22"/>
                <w:szCs w:val="22"/>
              </w:rPr>
              <w:t>t</w:t>
            </w:r>
            <w:r w:rsidRPr="00FC42A8">
              <w:rPr>
                <w:rFonts w:ascii="Segoe UI" w:eastAsia="Arial" w:hAnsi="Segoe UI" w:cs="Segoe UI"/>
                <w:color w:val="000000" w:themeColor="text1"/>
                <w:spacing w:val="-1"/>
                <w:sz w:val="22"/>
                <w:szCs w:val="22"/>
              </w:rPr>
              <w:t>i</w:t>
            </w:r>
            <w:r w:rsidRPr="00FC42A8">
              <w:rPr>
                <w:rFonts w:ascii="Segoe UI" w:eastAsia="Arial" w:hAnsi="Segoe UI" w:cs="Segoe UI"/>
                <w:color w:val="000000" w:themeColor="text1"/>
                <w:sz w:val="22"/>
                <w:szCs w:val="22"/>
              </w:rPr>
              <w:t>cu</w:t>
            </w:r>
            <w:r w:rsidRPr="00FC42A8">
              <w:rPr>
                <w:rFonts w:ascii="Segoe UI" w:eastAsia="Arial" w:hAnsi="Segoe UI" w:cs="Segoe UI"/>
                <w:color w:val="000000" w:themeColor="text1"/>
                <w:spacing w:val="1"/>
                <w:sz w:val="22"/>
                <w:szCs w:val="22"/>
              </w:rPr>
              <w:t>l</w:t>
            </w:r>
            <w:r w:rsidRPr="00FC42A8">
              <w:rPr>
                <w:rFonts w:ascii="Segoe UI" w:eastAsia="Arial" w:hAnsi="Segoe UI" w:cs="Segoe UI"/>
                <w:color w:val="000000" w:themeColor="text1"/>
                <w:sz w:val="22"/>
                <w:szCs w:val="22"/>
              </w:rPr>
              <w:t>ar</w:t>
            </w:r>
            <w:r w:rsidRPr="00FC42A8">
              <w:rPr>
                <w:rFonts w:ascii="Segoe UI" w:eastAsia="Arial" w:hAnsi="Segoe UI" w:cs="Segoe UI"/>
                <w:color w:val="000000" w:themeColor="text1"/>
                <w:spacing w:val="-1"/>
                <w:sz w:val="22"/>
                <w:szCs w:val="22"/>
              </w:rPr>
              <w:t>l</w:t>
            </w:r>
            <w:r w:rsidRPr="00FC42A8">
              <w:rPr>
                <w:rFonts w:ascii="Segoe UI" w:eastAsia="Arial" w:hAnsi="Segoe UI" w:cs="Segoe UI"/>
                <w:color w:val="000000" w:themeColor="text1"/>
                <w:sz w:val="22"/>
                <w:szCs w:val="22"/>
              </w:rPr>
              <w:t>y</w:t>
            </w:r>
            <w:r w:rsidRPr="00FC42A8">
              <w:rPr>
                <w:rFonts w:ascii="Segoe UI" w:eastAsia="Arial" w:hAnsi="Segoe UI" w:cs="Segoe UI"/>
                <w:color w:val="000000" w:themeColor="text1"/>
                <w:spacing w:val="-1"/>
                <w:sz w:val="22"/>
                <w:szCs w:val="22"/>
              </w:rPr>
              <w:t xml:space="preserve"> </w:t>
            </w:r>
            <w:r w:rsidRPr="00FC42A8">
              <w:rPr>
                <w:rFonts w:ascii="Segoe UI" w:eastAsia="Arial" w:hAnsi="Segoe UI" w:cs="Segoe UI"/>
                <w:color w:val="000000" w:themeColor="text1"/>
                <w:sz w:val="22"/>
                <w:szCs w:val="22"/>
              </w:rPr>
              <w:t>repeated</w:t>
            </w:r>
            <w:r w:rsidRPr="00FC42A8">
              <w:rPr>
                <w:rFonts w:ascii="Segoe UI" w:eastAsia="Arial" w:hAnsi="Segoe UI" w:cs="Segoe UI"/>
                <w:color w:val="000000" w:themeColor="text1"/>
                <w:spacing w:val="-1"/>
                <w:sz w:val="22"/>
                <w:szCs w:val="22"/>
              </w:rPr>
              <w:t>l</w:t>
            </w:r>
            <w:r w:rsidRPr="00FC42A8">
              <w:rPr>
                <w:rFonts w:ascii="Segoe UI" w:eastAsia="Arial" w:hAnsi="Segoe UI" w:cs="Segoe UI"/>
                <w:color w:val="000000" w:themeColor="text1"/>
                <w:sz w:val="22"/>
                <w:szCs w:val="22"/>
              </w:rPr>
              <w:t>y, can act as a v</w:t>
            </w:r>
            <w:r w:rsidRPr="00FC42A8">
              <w:rPr>
                <w:rFonts w:ascii="Segoe UI" w:eastAsia="Arial" w:hAnsi="Segoe UI" w:cs="Segoe UI"/>
                <w:color w:val="000000" w:themeColor="text1"/>
                <w:spacing w:val="-1"/>
                <w:sz w:val="22"/>
                <w:szCs w:val="22"/>
              </w:rPr>
              <w:t>i</w:t>
            </w:r>
            <w:r w:rsidRPr="00FC42A8">
              <w:rPr>
                <w:rFonts w:ascii="Segoe UI" w:eastAsia="Arial" w:hAnsi="Segoe UI" w:cs="Segoe UI"/>
                <w:color w:val="000000" w:themeColor="text1"/>
                <w:spacing w:val="1"/>
                <w:sz w:val="22"/>
                <w:szCs w:val="22"/>
              </w:rPr>
              <w:t>t</w:t>
            </w:r>
            <w:r w:rsidRPr="00FC42A8">
              <w:rPr>
                <w:rFonts w:ascii="Segoe UI" w:eastAsia="Arial" w:hAnsi="Segoe UI" w:cs="Segoe UI"/>
                <w:color w:val="000000" w:themeColor="text1"/>
                <w:sz w:val="22"/>
                <w:szCs w:val="22"/>
              </w:rPr>
              <w:t>al</w:t>
            </w:r>
            <w:r w:rsidRPr="00FC42A8">
              <w:rPr>
                <w:rFonts w:ascii="Segoe UI" w:eastAsia="Arial" w:hAnsi="Segoe UI" w:cs="Segoe UI"/>
                <w:color w:val="000000" w:themeColor="text1"/>
                <w:spacing w:val="-2"/>
                <w:sz w:val="22"/>
                <w:szCs w:val="22"/>
              </w:rPr>
              <w:t xml:space="preserve"> </w:t>
            </w:r>
            <w:r w:rsidRPr="00FC42A8">
              <w:rPr>
                <w:rFonts w:ascii="Segoe UI" w:eastAsia="Arial" w:hAnsi="Segoe UI" w:cs="Segoe UI"/>
                <w:color w:val="000000" w:themeColor="text1"/>
                <w:spacing w:val="-1"/>
                <w:sz w:val="22"/>
                <w:szCs w:val="22"/>
              </w:rPr>
              <w:t>w</w:t>
            </w:r>
            <w:r w:rsidRPr="00FC42A8">
              <w:rPr>
                <w:rFonts w:ascii="Segoe UI" w:eastAsia="Arial" w:hAnsi="Segoe UI" w:cs="Segoe UI"/>
                <w:color w:val="000000" w:themeColor="text1"/>
                <w:sz w:val="22"/>
                <w:szCs w:val="22"/>
              </w:rPr>
              <w:t>arn</w:t>
            </w:r>
            <w:r w:rsidRPr="00FC42A8">
              <w:rPr>
                <w:rFonts w:ascii="Segoe UI" w:eastAsia="Arial" w:hAnsi="Segoe UI" w:cs="Segoe UI"/>
                <w:color w:val="000000" w:themeColor="text1"/>
                <w:spacing w:val="-1"/>
                <w:sz w:val="22"/>
                <w:szCs w:val="22"/>
              </w:rPr>
              <w:t>i</w:t>
            </w:r>
            <w:r w:rsidRPr="00FC42A8">
              <w:rPr>
                <w:rFonts w:ascii="Segoe UI" w:eastAsia="Arial" w:hAnsi="Segoe UI" w:cs="Segoe UI"/>
                <w:color w:val="000000" w:themeColor="text1"/>
                <w:sz w:val="22"/>
                <w:szCs w:val="22"/>
              </w:rPr>
              <w:t>ng s</w:t>
            </w:r>
            <w:r w:rsidRPr="00FC42A8">
              <w:rPr>
                <w:rFonts w:ascii="Segoe UI" w:eastAsia="Arial" w:hAnsi="Segoe UI" w:cs="Segoe UI"/>
                <w:color w:val="000000" w:themeColor="text1"/>
                <w:spacing w:val="1"/>
                <w:sz w:val="22"/>
                <w:szCs w:val="22"/>
              </w:rPr>
              <w:t>i</w:t>
            </w:r>
            <w:r w:rsidRPr="00FC42A8">
              <w:rPr>
                <w:rFonts w:ascii="Segoe UI" w:eastAsia="Arial" w:hAnsi="Segoe UI" w:cs="Segoe UI"/>
                <w:color w:val="000000" w:themeColor="text1"/>
                <w:sz w:val="22"/>
                <w:szCs w:val="22"/>
              </w:rPr>
              <w:t>gn of</w:t>
            </w:r>
            <w:r w:rsidRPr="00FC42A8">
              <w:rPr>
                <w:rFonts w:ascii="Segoe UI" w:eastAsia="Arial" w:hAnsi="Segoe UI" w:cs="Segoe UI"/>
                <w:color w:val="000000" w:themeColor="text1"/>
                <w:spacing w:val="-1"/>
                <w:sz w:val="22"/>
                <w:szCs w:val="22"/>
              </w:rPr>
              <w:t xml:space="preserve"> </w:t>
            </w:r>
            <w:r w:rsidRPr="00FC42A8">
              <w:rPr>
                <w:rFonts w:ascii="Segoe UI" w:eastAsia="Arial" w:hAnsi="Segoe UI" w:cs="Segoe UI"/>
                <w:color w:val="000000" w:themeColor="text1"/>
                <w:sz w:val="22"/>
                <w:szCs w:val="22"/>
              </w:rPr>
              <w:t>a range of</w:t>
            </w:r>
            <w:r w:rsidRPr="00FC42A8">
              <w:rPr>
                <w:rFonts w:ascii="Segoe UI" w:eastAsia="Arial" w:hAnsi="Segoe UI" w:cs="Segoe UI"/>
                <w:color w:val="000000" w:themeColor="text1"/>
                <w:spacing w:val="-1"/>
                <w:sz w:val="22"/>
                <w:szCs w:val="22"/>
              </w:rPr>
              <w:t xml:space="preserve"> </w:t>
            </w:r>
            <w:r w:rsidRPr="00FC42A8">
              <w:rPr>
                <w:rFonts w:ascii="Segoe UI" w:eastAsia="Arial" w:hAnsi="Segoe UI" w:cs="Segoe UI"/>
                <w:color w:val="000000" w:themeColor="text1"/>
                <w:sz w:val="22"/>
                <w:szCs w:val="22"/>
              </w:rPr>
              <w:t>safeguard</w:t>
            </w:r>
            <w:r w:rsidRPr="00FC42A8">
              <w:rPr>
                <w:rFonts w:ascii="Segoe UI" w:eastAsia="Arial" w:hAnsi="Segoe UI" w:cs="Segoe UI"/>
                <w:color w:val="000000" w:themeColor="text1"/>
                <w:spacing w:val="-1"/>
                <w:sz w:val="22"/>
                <w:szCs w:val="22"/>
              </w:rPr>
              <w:t>i</w:t>
            </w:r>
            <w:r w:rsidRPr="00FC42A8">
              <w:rPr>
                <w:rFonts w:ascii="Segoe UI" w:eastAsia="Arial" w:hAnsi="Segoe UI" w:cs="Segoe UI"/>
                <w:color w:val="000000" w:themeColor="text1"/>
                <w:sz w:val="22"/>
                <w:szCs w:val="22"/>
              </w:rPr>
              <w:t>ng</w:t>
            </w:r>
            <w:r w:rsidRPr="00FC42A8">
              <w:rPr>
                <w:rFonts w:ascii="Segoe UI" w:eastAsia="Arial" w:hAnsi="Segoe UI" w:cs="Segoe UI"/>
                <w:color w:val="000000" w:themeColor="text1"/>
                <w:spacing w:val="-1"/>
                <w:sz w:val="22"/>
                <w:szCs w:val="22"/>
              </w:rPr>
              <w:t xml:space="preserve"> </w:t>
            </w:r>
            <w:r w:rsidRPr="00FC42A8">
              <w:rPr>
                <w:rFonts w:ascii="Segoe UI" w:eastAsia="Arial" w:hAnsi="Segoe UI" w:cs="Segoe UI"/>
                <w:color w:val="000000" w:themeColor="text1"/>
                <w:sz w:val="22"/>
                <w:szCs w:val="22"/>
              </w:rPr>
              <w:t>r</w:t>
            </w:r>
            <w:r w:rsidRPr="00FC42A8">
              <w:rPr>
                <w:rFonts w:ascii="Segoe UI" w:eastAsia="Arial" w:hAnsi="Segoe UI" w:cs="Segoe UI"/>
                <w:color w:val="000000" w:themeColor="text1"/>
                <w:spacing w:val="-1"/>
                <w:sz w:val="22"/>
                <w:szCs w:val="22"/>
              </w:rPr>
              <w:t>i</w:t>
            </w:r>
            <w:r w:rsidRPr="00FC42A8">
              <w:rPr>
                <w:rFonts w:ascii="Segoe UI" w:eastAsia="Arial" w:hAnsi="Segoe UI" w:cs="Segoe UI"/>
                <w:color w:val="000000" w:themeColor="text1"/>
                <w:sz w:val="22"/>
                <w:szCs w:val="22"/>
              </w:rPr>
              <w:t>sks, inc</w:t>
            </w:r>
            <w:r w:rsidRPr="00FC42A8">
              <w:rPr>
                <w:rFonts w:ascii="Segoe UI" w:eastAsia="Arial" w:hAnsi="Segoe UI" w:cs="Segoe UI"/>
                <w:color w:val="000000" w:themeColor="text1"/>
                <w:spacing w:val="-1"/>
                <w:sz w:val="22"/>
                <w:szCs w:val="22"/>
              </w:rPr>
              <w:t>l</w:t>
            </w:r>
            <w:r w:rsidRPr="00FC42A8">
              <w:rPr>
                <w:rFonts w:ascii="Segoe UI" w:eastAsia="Arial" w:hAnsi="Segoe UI" w:cs="Segoe UI"/>
                <w:color w:val="000000" w:themeColor="text1"/>
                <w:sz w:val="22"/>
                <w:szCs w:val="22"/>
              </w:rPr>
              <w:t>ud</w:t>
            </w:r>
            <w:r w:rsidRPr="00FC42A8">
              <w:rPr>
                <w:rFonts w:ascii="Segoe UI" w:eastAsia="Arial" w:hAnsi="Segoe UI" w:cs="Segoe UI"/>
                <w:color w:val="000000" w:themeColor="text1"/>
                <w:spacing w:val="-1"/>
                <w:sz w:val="22"/>
                <w:szCs w:val="22"/>
              </w:rPr>
              <w:t>i</w:t>
            </w:r>
            <w:r w:rsidRPr="00FC42A8">
              <w:rPr>
                <w:rFonts w:ascii="Segoe UI" w:eastAsia="Arial" w:hAnsi="Segoe UI" w:cs="Segoe UI"/>
                <w:color w:val="000000" w:themeColor="text1"/>
                <w:sz w:val="22"/>
                <w:szCs w:val="22"/>
              </w:rPr>
              <w:t>ng abu</w:t>
            </w:r>
            <w:r w:rsidRPr="00FC42A8">
              <w:rPr>
                <w:rFonts w:ascii="Segoe UI" w:eastAsia="Arial" w:hAnsi="Segoe UI" w:cs="Segoe UI"/>
                <w:color w:val="000000" w:themeColor="text1"/>
                <w:spacing w:val="1"/>
                <w:sz w:val="22"/>
                <w:szCs w:val="22"/>
              </w:rPr>
              <w:t>s</w:t>
            </w:r>
            <w:r w:rsidRPr="00FC42A8">
              <w:rPr>
                <w:rFonts w:ascii="Segoe UI" w:eastAsia="Arial" w:hAnsi="Segoe UI" w:cs="Segoe UI"/>
                <w:color w:val="000000" w:themeColor="text1"/>
                <w:sz w:val="22"/>
                <w:szCs w:val="22"/>
              </w:rPr>
              <w:t>e</w:t>
            </w:r>
            <w:r w:rsidRPr="00FC42A8">
              <w:rPr>
                <w:rFonts w:ascii="Segoe UI" w:eastAsia="Arial" w:hAnsi="Segoe UI" w:cs="Segoe UI"/>
                <w:color w:val="000000" w:themeColor="text1"/>
                <w:spacing w:val="1"/>
                <w:sz w:val="22"/>
                <w:szCs w:val="22"/>
              </w:rPr>
              <w:t xml:space="preserve"> </w:t>
            </w:r>
            <w:r w:rsidRPr="00FC42A8">
              <w:rPr>
                <w:rFonts w:ascii="Segoe UI" w:eastAsia="Arial" w:hAnsi="Segoe UI" w:cs="Segoe UI"/>
                <w:color w:val="000000" w:themeColor="text1"/>
                <w:sz w:val="22"/>
                <w:szCs w:val="22"/>
              </w:rPr>
              <w:t>and neg</w:t>
            </w:r>
            <w:r w:rsidRPr="00FC42A8">
              <w:rPr>
                <w:rFonts w:ascii="Segoe UI" w:eastAsia="Arial" w:hAnsi="Segoe UI" w:cs="Segoe UI"/>
                <w:color w:val="000000" w:themeColor="text1"/>
                <w:spacing w:val="-1"/>
                <w:sz w:val="22"/>
                <w:szCs w:val="22"/>
              </w:rPr>
              <w:t>l</w:t>
            </w:r>
            <w:r w:rsidRPr="00FC42A8">
              <w:rPr>
                <w:rFonts w:ascii="Segoe UI" w:eastAsia="Arial" w:hAnsi="Segoe UI" w:cs="Segoe UI"/>
                <w:color w:val="000000" w:themeColor="text1"/>
                <w:spacing w:val="1"/>
                <w:sz w:val="22"/>
                <w:szCs w:val="22"/>
              </w:rPr>
              <w:t>e</w:t>
            </w:r>
            <w:r w:rsidRPr="00FC42A8">
              <w:rPr>
                <w:rFonts w:ascii="Segoe UI" w:eastAsia="Arial" w:hAnsi="Segoe UI" w:cs="Segoe UI"/>
                <w:color w:val="000000" w:themeColor="text1"/>
                <w:sz w:val="22"/>
                <w:szCs w:val="22"/>
              </w:rPr>
              <w:t>c</w:t>
            </w:r>
            <w:r w:rsidRPr="00FC42A8">
              <w:rPr>
                <w:rFonts w:ascii="Segoe UI" w:eastAsia="Arial" w:hAnsi="Segoe UI" w:cs="Segoe UI"/>
                <w:color w:val="000000" w:themeColor="text1"/>
                <w:spacing w:val="1"/>
                <w:sz w:val="22"/>
                <w:szCs w:val="22"/>
              </w:rPr>
              <w:t>t</w:t>
            </w:r>
            <w:r w:rsidRPr="00FC42A8">
              <w:rPr>
                <w:rFonts w:ascii="Segoe UI" w:eastAsia="Arial" w:hAnsi="Segoe UI" w:cs="Segoe UI"/>
                <w:color w:val="000000" w:themeColor="text1"/>
                <w:sz w:val="22"/>
                <w:szCs w:val="22"/>
              </w:rPr>
              <w:t xml:space="preserve">, </w:t>
            </w:r>
            <w:r w:rsidRPr="00FC42A8">
              <w:rPr>
                <w:rFonts w:ascii="Segoe UI" w:eastAsia="Arial" w:hAnsi="Segoe UI" w:cs="Segoe UI"/>
                <w:color w:val="000000" w:themeColor="text1"/>
                <w:spacing w:val="-1"/>
                <w:sz w:val="22"/>
                <w:szCs w:val="22"/>
              </w:rPr>
              <w:t>w</w:t>
            </w:r>
            <w:r w:rsidRPr="00FC42A8">
              <w:rPr>
                <w:rFonts w:ascii="Segoe UI" w:eastAsia="Arial" w:hAnsi="Segoe UI" w:cs="Segoe UI"/>
                <w:color w:val="000000" w:themeColor="text1"/>
                <w:sz w:val="22"/>
                <w:szCs w:val="22"/>
              </w:rPr>
              <w:t>h</w:t>
            </w:r>
            <w:r w:rsidRPr="00FC42A8">
              <w:rPr>
                <w:rFonts w:ascii="Segoe UI" w:eastAsia="Arial" w:hAnsi="Segoe UI" w:cs="Segoe UI"/>
                <w:color w:val="000000" w:themeColor="text1"/>
                <w:spacing w:val="-1"/>
                <w:sz w:val="22"/>
                <w:szCs w:val="22"/>
              </w:rPr>
              <w:t>i</w:t>
            </w:r>
            <w:r w:rsidRPr="00FC42A8">
              <w:rPr>
                <w:rFonts w:ascii="Segoe UI" w:eastAsia="Arial" w:hAnsi="Segoe UI" w:cs="Segoe UI"/>
                <w:color w:val="000000" w:themeColor="text1"/>
                <w:sz w:val="22"/>
                <w:szCs w:val="22"/>
              </w:rPr>
              <w:t xml:space="preserve">ch </w:t>
            </w:r>
            <w:r w:rsidRPr="00FC42A8">
              <w:rPr>
                <w:rFonts w:ascii="Segoe UI" w:eastAsia="Arial" w:hAnsi="Segoe UI" w:cs="Segoe UI"/>
                <w:color w:val="000000" w:themeColor="text1"/>
                <w:spacing w:val="-1"/>
                <w:sz w:val="22"/>
                <w:szCs w:val="22"/>
              </w:rPr>
              <w:t>m</w:t>
            </w:r>
            <w:r w:rsidRPr="00FC42A8">
              <w:rPr>
                <w:rFonts w:ascii="Segoe UI" w:eastAsia="Arial" w:hAnsi="Segoe UI" w:cs="Segoe UI"/>
                <w:color w:val="000000" w:themeColor="text1"/>
                <w:sz w:val="22"/>
                <w:szCs w:val="22"/>
              </w:rPr>
              <w:t>ay incl</w:t>
            </w:r>
            <w:r w:rsidRPr="00FC42A8">
              <w:rPr>
                <w:rFonts w:ascii="Segoe UI" w:eastAsia="Arial" w:hAnsi="Segoe UI" w:cs="Segoe UI"/>
                <w:color w:val="000000" w:themeColor="text1"/>
                <w:spacing w:val="1"/>
                <w:sz w:val="22"/>
                <w:szCs w:val="22"/>
              </w:rPr>
              <w:t>u</w:t>
            </w:r>
            <w:r w:rsidRPr="00FC42A8">
              <w:rPr>
                <w:rFonts w:ascii="Segoe UI" w:eastAsia="Arial" w:hAnsi="Segoe UI" w:cs="Segoe UI"/>
                <w:color w:val="000000" w:themeColor="text1"/>
                <w:sz w:val="22"/>
                <w:szCs w:val="22"/>
              </w:rPr>
              <w:t>de s</w:t>
            </w:r>
            <w:r w:rsidRPr="00FC42A8">
              <w:rPr>
                <w:rFonts w:ascii="Segoe UI" w:eastAsia="Arial" w:hAnsi="Segoe UI" w:cs="Segoe UI"/>
                <w:color w:val="000000" w:themeColor="text1"/>
                <w:spacing w:val="1"/>
                <w:sz w:val="22"/>
                <w:szCs w:val="22"/>
              </w:rPr>
              <w:t>e</w:t>
            </w:r>
            <w:r w:rsidRPr="00FC42A8">
              <w:rPr>
                <w:rFonts w:ascii="Segoe UI" w:eastAsia="Arial" w:hAnsi="Segoe UI" w:cs="Segoe UI"/>
                <w:color w:val="000000" w:themeColor="text1"/>
                <w:sz w:val="22"/>
                <w:szCs w:val="22"/>
              </w:rPr>
              <w:t>xual abuse</w:t>
            </w:r>
            <w:r w:rsidRPr="00FC42A8">
              <w:rPr>
                <w:rFonts w:ascii="Segoe UI" w:eastAsia="Arial" w:hAnsi="Segoe UI" w:cs="Segoe UI"/>
                <w:color w:val="000000" w:themeColor="text1"/>
                <w:spacing w:val="1"/>
                <w:sz w:val="22"/>
                <w:szCs w:val="22"/>
              </w:rPr>
              <w:t xml:space="preserve"> </w:t>
            </w:r>
            <w:r w:rsidRPr="00FC42A8">
              <w:rPr>
                <w:rFonts w:ascii="Segoe UI" w:eastAsia="Arial" w:hAnsi="Segoe UI" w:cs="Segoe UI"/>
                <w:color w:val="000000" w:themeColor="text1"/>
                <w:sz w:val="22"/>
                <w:szCs w:val="22"/>
              </w:rPr>
              <w:t>or</w:t>
            </w:r>
            <w:r w:rsidRPr="00FC42A8">
              <w:rPr>
                <w:rFonts w:ascii="Segoe UI" w:eastAsia="Arial" w:hAnsi="Segoe UI" w:cs="Segoe UI"/>
                <w:color w:val="000000" w:themeColor="text1"/>
                <w:spacing w:val="1"/>
                <w:sz w:val="22"/>
                <w:szCs w:val="22"/>
              </w:rPr>
              <w:t xml:space="preserve"> </w:t>
            </w:r>
            <w:r w:rsidRPr="00FC42A8">
              <w:rPr>
                <w:rFonts w:ascii="Segoe UI" w:eastAsia="Arial" w:hAnsi="Segoe UI" w:cs="Segoe UI"/>
                <w:color w:val="000000" w:themeColor="text1"/>
                <w:sz w:val="22"/>
                <w:szCs w:val="22"/>
              </w:rPr>
              <w:t>e</w:t>
            </w:r>
            <w:r w:rsidRPr="00FC42A8">
              <w:rPr>
                <w:rFonts w:ascii="Segoe UI" w:eastAsia="Arial" w:hAnsi="Segoe UI" w:cs="Segoe UI"/>
                <w:color w:val="000000" w:themeColor="text1"/>
                <w:spacing w:val="-1"/>
                <w:sz w:val="22"/>
                <w:szCs w:val="22"/>
              </w:rPr>
              <w:t>x</w:t>
            </w:r>
            <w:r w:rsidRPr="00FC42A8">
              <w:rPr>
                <w:rFonts w:ascii="Segoe UI" w:eastAsia="Arial" w:hAnsi="Segoe UI" w:cs="Segoe UI"/>
                <w:color w:val="000000" w:themeColor="text1"/>
                <w:sz w:val="22"/>
                <w:szCs w:val="22"/>
              </w:rPr>
              <w:t>p</w:t>
            </w:r>
            <w:r w:rsidRPr="00FC42A8">
              <w:rPr>
                <w:rFonts w:ascii="Segoe UI" w:eastAsia="Arial" w:hAnsi="Segoe UI" w:cs="Segoe UI"/>
                <w:color w:val="000000" w:themeColor="text1"/>
                <w:spacing w:val="-1"/>
                <w:sz w:val="22"/>
                <w:szCs w:val="22"/>
              </w:rPr>
              <w:t>l</w:t>
            </w:r>
            <w:r w:rsidRPr="00FC42A8">
              <w:rPr>
                <w:rFonts w:ascii="Segoe UI" w:eastAsia="Arial" w:hAnsi="Segoe UI" w:cs="Segoe UI"/>
                <w:color w:val="000000" w:themeColor="text1"/>
                <w:spacing w:val="1"/>
                <w:sz w:val="22"/>
                <w:szCs w:val="22"/>
              </w:rPr>
              <w:t>o</w:t>
            </w:r>
            <w:r w:rsidRPr="00FC42A8">
              <w:rPr>
                <w:rFonts w:ascii="Segoe UI" w:eastAsia="Arial" w:hAnsi="Segoe UI" w:cs="Segoe UI"/>
                <w:color w:val="000000" w:themeColor="text1"/>
                <w:spacing w:val="-1"/>
                <w:sz w:val="22"/>
                <w:szCs w:val="22"/>
              </w:rPr>
              <w:t>i</w:t>
            </w:r>
            <w:r w:rsidRPr="00FC42A8">
              <w:rPr>
                <w:rFonts w:ascii="Segoe UI" w:eastAsia="Arial" w:hAnsi="Segoe UI" w:cs="Segoe UI"/>
                <w:color w:val="000000" w:themeColor="text1"/>
                <w:spacing w:val="1"/>
                <w:sz w:val="22"/>
                <w:szCs w:val="22"/>
              </w:rPr>
              <w:t>t</w:t>
            </w:r>
            <w:r w:rsidRPr="00FC42A8">
              <w:rPr>
                <w:rFonts w:ascii="Segoe UI" w:eastAsia="Arial" w:hAnsi="Segoe UI" w:cs="Segoe UI"/>
                <w:color w:val="000000" w:themeColor="text1"/>
                <w:sz w:val="22"/>
                <w:szCs w:val="22"/>
              </w:rPr>
              <w:t>a</w:t>
            </w:r>
            <w:r w:rsidRPr="00FC42A8">
              <w:rPr>
                <w:rFonts w:ascii="Segoe UI" w:eastAsia="Arial" w:hAnsi="Segoe UI" w:cs="Segoe UI"/>
                <w:color w:val="000000" w:themeColor="text1"/>
                <w:spacing w:val="1"/>
                <w:sz w:val="22"/>
                <w:szCs w:val="22"/>
              </w:rPr>
              <w:t>ti</w:t>
            </w:r>
            <w:r w:rsidRPr="00FC42A8">
              <w:rPr>
                <w:rFonts w:ascii="Segoe UI" w:eastAsia="Arial" w:hAnsi="Segoe UI" w:cs="Segoe UI"/>
                <w:color w:val="000000" w:themeColor="text1"/>
                <w:sz w:val="22"/>
                <w:szCs w:val="22"/>
              </w:rPr>
              <w:t>on;</w:t>
            </w:r>
            <w:r w:rsidRPr="00FC42A8">
              <w:rPr>
                <w:rFonts w:ascii="Segoe UI" w:eastAsia="Arial" w:hAnsi="Segoe UI" w:cs="Segoe UI"/>
                <w:color w:val="000000" w:themeColor="text1"/>
                <w:spacing w:val="-2"/>
                <w:sz w:val="22"/>
                <w:szCs w:val="22"/>
              </w:rPr>
              <w:t xml:space="preserve"> </w:t>
            </w:r>
            <w:r w:rsidRPr="00FC42A8">
              <w:rPr>
                <w:rFonts w:ascii="Segoe UI" w:eastAsia="Arial" w:hAnsi="Segoe UI" w:cs="Segoe UI"/>
                <w:color w:val="000000" w:themeColor="text1"/>
                <w:sz w:val="22"/>
                <w:szCs w:val="22"/>
              </w:rPr>
              <w:t>ch</w:t>
            </w:r>
            <w:r w:rsidRPr="00FC42A8">
              <w:rPr>
                <w:rFonts w:ascii="Segoe UI" w:eastAsia="Arial" w:hAnsi="Segoe UI" w:cs="Segoe UI"/>
                <w:color w:val="000000" w:themeColor="text1"/>
                <w:spacing w:val="-1"/>
                <w:sz w:val="22"/>
                <w:szCs w:val="22"/>
              </w:rPr>
              <w:t>il</w:t>
            </w:r>
            <w:r w:rsidRPr="00FC42A8">
              <w:rPr>
                <w:rFonts w:ascii="Segoe UI" w:eastAsia="Arial" w:hAnsi="Segoe UI" w:cs="Segoe UI"/>
                <w:color w:val="000000" w:themeColor="text1"/>
                <w:sz w:val="22"/>
                <w:szCs w:val="22"/>
              </w:rPr>
              <w:t>d crim</w:t>
            </w:r>
            <w:r w:rsidRPr="00FC42A8">
              <w:rPr>
                <w:rFonts w:ascii="Segoe UI" w:eastAsia="Arial" w:hAnsi="Segoe UI" w:cs="Segoe UI"/>
                <w:color w:val="000000" w:themeColor="text1"/>
                <w:spacing w:val="-1"/>
                <w:sz w:val="22"/>
                <w:szCs w:val="22"/>
              </w:rPr>
              <w:t>i</w:t>
            </w:r>
            <w:r w:rsidRPr="00FC42A8">
              <w:rPr>
                <w:rFonts w:ascii="Segoe UI" w:eastAsia="Arial" w:hAnsi="Segoe UI" w:cs="Segoe UI"/>
                <w:color w:val="000000" w:themeColor="text1"/>
                <w:sz w:val="22"/>
                <w:szCs w:val="22"/>
              </w:rPr>
              <w:t xml:space="preserve">nal </w:t>
            </w:r>
            <w:r w:rsidRPr="00FC42A8">
              <w:rPr>
                <w:rFonts w:ascii="Segoe UI" w:eastAsia="Arial" w:hAnsi="Segoe UI" w:cs="Segoe UI"/>
                <w:color w:val="000000" w:themeColor="text1"/>
                <w:spacing w:val="1"/>
                <w:sz w:val="22"/>
                <w:szCs w:val="22"/>
              </w:rPr>
              <w:t>e</w:t>
            </w:r>
            <w:r w:rsidRPr="00FC42A8">
              <w:rPr>
                <w:rFonts w:ascii="Segoe UI" w:eastAsia="Arial" w:hAnsi="Segoe UI" w:cs="Segoe UI"/>
                <w:color w:val="000000" w:themeColor="text1"/>
                <w:spacing w:val="-1"/>
                <w:sz w:val="22"/>
                <w:szCs w:val="22"/>
              </w:rPr>
              <w:t>x</w:t>
            </w:r>
            <w:r w:rsidRPr="00FC42A8">
              <w:rPr>
                <w:rFonts w:ascii="Segoe UI" w:eastAsia="Arial" w:hAnsi="Segoe UI" w:cs="Segoe UI"/>
                <w:color w:val="000000" w:themeColor="text1"/>
                <w:sz w:val="22"/>
                <w:szCs w:val="22"/>
              </w:rPr>
              <w:t>p</w:t>
            </w:r>
            <w:r w:rsidRPr="00FC42A8">
              <w:rPr>
                <w:rFonts w:ascii="Segoe UI" w:eastAsia="Arial" w:hAnsi="Segoe UI" w:cs="Segoe UI"/>
                <w:color w:val="000000" w:themeColor="text1"/>
                <w:spacing w:val="1"/>
                <w:sz w:val="22"/>
                <w:szCs w:val="22"/>
              </w:rPr>
              <w:t>lo</w:t>
            </w:r>
            <w:r w:rsidRPr="00FC42A8">
              <w:rPr>
                <w:rFonts w:ascii="Segoe UI" w:eastAsia="Arial" w:hAnsi="Segoe UI" w:cs="Segoe UI"/>
                <w:color w:val="000000" w:themeColor="text1"/>
                <w:spacing w:val="-1"/>
                <w:sz w:val="22"/>
                <w:szCs w:val="22"/>
              </w:rPr>
              <w:t>i</w:t>
            </w:r>
            <w:r w:rsidRPr="00FC42A8">
              <w:rPr>
                <w:rFonts w:ascii="Segoe UI" w:eastAsia="Arial" w:hAnsi="Segoe UI" w:cs="Segoe UI"/>
                <w:color w:val="000000" w:themeColor="text1"/>
                <w:spacing w:val="1"/>
                <w:sz w:val="22"/>
                <w:szCs w:val="22"/>
              </w:rPr>
              <w:t>t</w:t>
            </w:r>
            <w:r w:rsidRPr="00FC42A8">
              <w:rPr>
                <w:rFonts w:ascii="Segoe UI" w:eastAsia="Arial" w:hAnsi="Segoe UI" w:cs="Segoe UI"/>
                <w:color w:val="000000" w:themeColor="text1"/>
                <w:sz w:val="22"/>
                <w:szCs w:val="22"/>
              </w:rPr>
              <w:t>a</w:t>
            </w:r>
            <w:r w:rsidRPr="00FC42A8">
              <w:rPr>
                <w:rFonts w:ascii="Segoe UI" w:eastAsia="Arial" w:hAnsi="Segoe UI" w:cs="Segoe UI"/>
                <w:color w:val="000000" w:themeColor="text1"/>
                <w:spacing w:val="1"/>
                <w:sz w:val="22"/>
                <w:szCs w:val="22"/>
              </w:rPr>
              <w:t>t</w:t>
            </w:r>
            <w:r w:rsidRPr="00FC42A8">
              <w:rPr>
                <w:rFonts w:ascii="Segoe UI" w:eastAsia="Arial" w:hAnsi="Segoe UI" w:cs="Segoe UI"/>
                <w:color w:val="000000" w:themeColor="text1"/>
                <w:spacing w:val="-1"/>
                <w:sz w:val="22"/>
                <w:szCs w:val="22"/>
              </w:rPr>
              <w:t>i</w:t>
            </w:r>
            <w:r w:rsidRPr="00FC42A8">
              <w:rPr>
                <w:rFonts w:ascii="Segoe UI" w:eastAsia="Arial" w:hAnsi="Segoe UI" w:cs="Segoe UI"/>
                <w:color w:val="000000" w:themeColor="text1"/>
                <w:sz w:val="22"/>
                <w:szCs w:val="22"/>
              </w:rPr>
              <w:t>on;</w:t>
            </w:r>
            <w:r w:rsidRPr="00FC42A8">
              <w:rPr>
                <w:rFonts w:ascii="Segoe UI" w:eastAsia="Arial" w:hAnsi="Segoe UI" w:cs="Segoe UI"/>
                <w:color w:val="000000" w:themeColor="text1"/>
                <w:spacing w:val="-2"/>
                <w:sz w:val="22"/>
                <w:szCs w:val="22"/>
              </w:rPr>
              <w:t xml:space="preserve"> </w:t>
            </w:r>
            <w:r w:rsidRPr="00FC42A8">
              <w:rPr>
                <w:rFonts w:ascii="Segoe UI" w:eastAsia="Arial" w:hAnsi="Segoe UI" w:cs="Segoe UI"/>
                <w:color w:val="000000" w:themeColor="text1"/>
                <w:sz w:val="22"/>
                <w:szCs w:val="22"/>
              </w:rPr>
              <w:t>mental hea</w:t>
            </w:r>
            <w:r w:rsidRPr="00FC42A8">
              <w:rPr>
                <w:rFonts w:ascii="Segoe UI" w:eastAsia="Arial" w:hAnsi="Segoe UI" w:cs="Segoe UI"/>
                <w:color w:val="000000" w:themeColor="text1"/>
                <w:spacing w:val="-1"/>
                <w:sz w:val="22"/>
                <w:szCs w:val="22"/>
              </w:rPr>
              <w:t>l</w:t>
            </w:r>
            <w:r w:rsidRPr="00FC42A8">
              <w:rPr>
                <w:rFonts w:ascii="Segoe UI" w:eastAsia="Arial" w:hAnsi="Segoe UI" w:cs="Segoe UI"/>
                <w:color w:val="000000" w:themeColor="text1"/>
                <w:spacing w:val="1"/>
                <w:sz w:val="22"/>
                <w:szCs w:val="22"/>
              </w:rPr>
              <w:t>t</w:t>
            </w:r>
            <w:r w:rsidRPr="00FC42A8">
              <w:rPr>
                <w:rFonts w:ascii="Segoe UI" w:eastAsia="Arial" w:hAnsi="Segoe UI" w:cs="Segoe UI"/>
                <w:color w:val="000000" w:themeColor="text1"/>
                <w:sz w:val="22"/>
                <w:szCs w:val="22"/>
              </w:rPr>
              <w:t>h</w:t>
            </w:r>
            <w:r w:rsidRPr="00FC42A8">
              <w:rPr>
                <w:rFonts w:ascii="Segoe UI" w:eastAsia="Arial" w:hAnsi="Segoe UI" w:cs="Segoe UI"/>
                <w:color w:val="000000" w:themeColor="text1"/>
                <w:spacing w:val="-1"/>
                <w:sz w:val="22"/>
                <w:szCs w:val="22"/>
              </w:rPr>
              <w:t xml:space="preserve"> </w:t>
            </w:r>
            <w:r w:rsidRPr="00FC42A8">
              <w:rPr>
                <w:rFonts w:ascii="Segoe UI" w:eastAsia="Arial" w:hAnsi="Segoe UI" w:cs="Segoe UI"/>
                <w:color w:val="000000" w:themeColor="text1"/>
                <w:sz w:val="22"/>
                <w:szCs w:val="22"/>
              </w:rPr>
              <w:t>pro</w:t>
            </w:r>
            <w:r w:rsidRPr="00FC42A8">
              <w:rPr>
                <w:rFonts w:ascii="Segoe UI" w:eastAsia="Arial" w:hAnsi="Segoe UI" w:cs="Segoe UI"/>
                <w:color w:val="000000" w:themeColor="text1"/>
                <w:spacing w:val="1"/>
                <w:sz w:val="22"/>
                <w:szCs w:val="22"/>
              </w:rPr>
              <w:t>b</w:t>
            </w:r>
            <w:r w:rsidRPr="00FC42A8">
              <w:rPr>
                <w:rFonts w:ascii="Segoe UI" w:eastAsia="Arial" w:hAnsi="Segoe UI" w:cs="Segoe UI"/>
                <w:color w:val="000000" w:themeColor="text1"/>
                <w:spacing w:val="-1"/>
                <w:sz w:val="22"/>
                <w:szCs w:val="22"/>
              </w:rPr>
              <w:t>l</w:t>
            </w:r>
            <w:r w:rsidRPr="00FC42A8">
              <w:rPr>
                <w:rFonts w:ascii="Segoe UI" w:eastAsia="Arial" w:hAnsi="Segoe UI" w:cs="Segoe UI"/>
                <w:color w:val="000000" w:themeColor="text1"/>
                <w:sz w:val="22"/>
                <w:szCs w:val="22"/>
              </w:rPr>
              <w:t>ems; subs</w:t>
            </w:r>
            <w:r w:rsidRPr="00FC42A8">
              <w:rPr>
                <w:rFonts w:ascii="Segoe UI" w:eastAsia="Arial" w:hAnsi="Segoe UI" w:cs="Segoe UI"/>
                <w:color w:val="000000" w:themeColor="text1"/>
                <w:spacing w:val="-1"/>
                <w:sz w:val="22"/>
                <w:szCs w:val="22"/>
              </w:rPr>
              <w:t>t</w:t>
            </w:r>
            <w:r w:rsidRPr="00FC42A8">
              <w:rPr>
                <w:rFonts w:ascii="Segoe UI" w:eastAsia="Arial" w:hAnsi="Segoe UI" w:cs="Segoe UI"/>
                <w:color w:val="000000" w:themeColor="text1"/>
                <w:sz w:val="22"/>
                <w:szCs w:val="22"/>
              </w:rPr>
              <w:t>ance</w:t>
            </w:r>
            <w:r w:rsidRPr="00FC42A8">
              <w:rPr>
                <w:rFonts w:ascii="Segoe UI" w:eastAsia="Arial" w:hAnsi="Segoe UI" w:cs="Segoe UI"/>
                <w:color w:val="000000" w:themeColor="text1"/>
                <w:spacing w:val="-1"/>
                <w:sz w:val="22"/>
                <w:szCs w:val="22"/>
              </w:rPr>
              <w:t xml:space="preserve"> </w:t>
            </w:r>
            <w:r w:rsidRPr="00FC42A8">
              <w:rPr>
                <w:rFonts w:ascii="Segoe UI" w:eastAsia="Arial" w:hAnsi="Segoe UI" w:cs="Segoe UI"/>
                <w:color w:val="000000" w:themeColor="text1"/>
                <w:sz w:val="22"/>
                <w:szCs w:val="22"/>
              </w:rPr>
              <w:t>abu</w:t>
            </w:r>
            <w:r w:rsidRPr="00FC42A8">
              <w:rPr>
                <w:rFonts w:ascii="Segoe UI" w:eastAsia="Arial" w:hAnsi="Segoe UI" w:cs="Segoe UI"/>
                <w:color w:val="000000" w:themeColor="text1"/>
                <w:spacing w:val="1"/>
                <w:sz w:val="22"/>
                <w:szCs w:val="22"/>
              </w:rPr>
              <w:t>s</w:t>
            </w:r>
            <w:r w:rsidRPr="00FC42A8">
              <w:rPr>
                <w:rFonts w:ascii="Segoe UI" w:eastAsia="Arial" w:hAnsi="Segoe UI" w:cs="Segoe UI"/>
                <w:color w:val="000000" w:themeColor="text1"/>
                <w:sz w:val="22"/>
                <w:szCs w:val="22"/>
              </w:rPr>
              <w:t>e and other</w:t>
            </w:r>
            <w:r w:rsidRPr="00FC42A8">
              <w:rPr>
                <w:rFonts w:ascii="Segoe UI" w:eastAsia="Arial" w:hAnsi="Segoe UI" w:cs="Segoe UI"/>
                <w:color w:val="000000" w:themeColor="text1"/>
                <w:spacing w:val="-1"/>
                <w:sz w:val="22"/>
                <w:szCs w:val="22"/>
              </w:rPr>
              <w:t xml:space="preserve"> i</w:t>
            </w:r>
            <w:r w:rsidRPr="00FC42A8">
              <w:rPr>
                <w:rFonts w:ascii="Segoe UI" w:eastAsia="Arial" w:hAnsi="Segoe UI" w:cs="Segoe UI"/>
                <w:color w:val="000000" w:themeColor="text1"/>
                <w:sz w:val="22"/>
                <w:szCs w:val="22"/>
              </w:rPr>
              <w:t>ssues. Early</w:t>
            </w:r>
            <w:r w:rsidRPr="00FC42A8">
              <w:rPr>
                <w:rFonts w:ascii="Segoe UI" w:eastAsia="Arial" w:hAnsi="Segoe UI" w:cs="Segoe UI"/>
                <w:color w:val="000000" w:themeColor="text1"/>
                <w:spacing w:val="-2"/>
                <w:sz w:val="22"/>
                <w:szCs w:val="22"/>
              </w:rPr>
              <w:t xml:space="preserve"> </w:t>
            </w:r>
            <w:r w:rsidRPr="00FC42A8">
              <w:rPr>
                <w:rFonts w:ascii="Segoe UI" w:eastAsia="Arial" w:hAnsi="Segoe UI" w:cs="Segoe UI"/>
                <w:color w:val="000000" w:themeColor="text1"/>
                <w:spacing w:val="-1"/>
                <w:sz w:val="22"/>
                <w:szCs w:val="22"/>
              </w:rPr>
              <w:t>i</w:t>
            </w:r>
            <w:r w:rsidRPr="00FC42A8">
              <w:rPr>
                <w:rFonts w:ascii="Segoe UI" w:eastAsia="Arial" w:hAnsi="Segoe UI" w:cs="Segoe UI"/>
                <w:color w:val="000000" w:themeColor="text1"/>
                <w:sz w:val="22"/>
                <w:szCs w:val="22"/>
              </w:rPr>
              <w:t>ntervent</w:t>
            </w:r>
            <w:r w:rsidRPr="00FC42A8">
              <w:rPr>
                <w:rFonts w:ascii="Segoe UI" w:eastAsia="Arial" w:hAnsi="Segoe UI" w:cs="Segoe UI"/>
                <w:color w:val="000000" w:themeColor="text1"/>
                <w:spacing w:val="-1"/>
                <w:sz w:val="22"/>
                <w:szCs w:val="22"/>
              </w:rPr>
              <w:t>i</w:t>
            </w:r>
            <w:r w:rsidRPr="00FC42A8">
              <w:rPr>
                <w:rFonts w:ascii="Segoe UI" w:eastAsia="Arial" w:hAnsi="Segoe UI" w:cs="Segoe UI"/>
                <w:color w:val="000000" w:themeColor="text1"/>
                <w:sz w:val="22"/>
                <w:szCs w:val="22"/>
              </w:rPr>
              <w:t>on</w:t>
            </w:r>
            <w:r w:rsidRPr="00FC42A8">
              <w:rPr>
                <w:rFonts w:ascii="Segoe UI" w:eastAsia="Arial" w:hAnsi="Segoe UI" w:cs="Segoe UI"/>
                <w:color w:val="000000" w:themeColor="text1"/>
                <w:spacing w:val="-2"/>
                <w:sz w:val="22"/>
                <w:szCs w:val="22"/>
              </w:rPr>
              <w:t xml:space="preserve"> </w:t>
            </w:r>
            <w:r w:rsidRPr="00FC42A8">
              <w:rPr>
                <w:rFonts w:ascii="Segoe UI" w:eastAsia="Arial" w:hAnsi="Segoe UI" w:cs="Segoe UI"/>
                <w:color w:val="000000" w:themeColor="text1"/>
                <w:sz w:val="22"/>
                <w:szCs w:val="22"/>
              </w:rPr>
              <w:t xml:space="preserve">is necessary </w:t>
            </w:r>
            <w:r w:rsidRPr="00FC42A8">
              <w:rPr>
                <w:rFonts w:ascii="Segoe UI" w:eastAsia="Arial" w:hAnsi="Segoe UI" w:cs="Segoe UI"/>
                <w:color w:val="000000" w:themeColor="text1"/>
                <w:spacing w:val="1"/>
                <w:sz w:val="22"/>
                <w:szCs w:val="22"/>
              </w:rPr>
              <w:t>t</w:t>
            </w:r>
            <w:r w:rsidRPr="00FC42A8">
              <w:rPr>
                <w:rFonts w:ascii="Segoe UI" w:eastAsia="Arial" w:hAnsi="Segoe UI" w:cs="Segoe UI"/>
                <w:color w:val="000000" w:themeColor="text1"/>
                <w:sz w:val="22"/>
                <w:szCs w:val="22"/>
              </w:rPr>
              <w:t>o</w:t>
            </w:r>
            <w:r w:rsidRPr="00FC42A8">
              <w:rPr>
                <w:rFonts w:ascii="Segoe UI" w:eastAsia="Arial" w:hAnsi="Segoe UI" w:cs="Segoe UI"/>
                <w:color w:val="000000" w:themeColor="text1"/>
                <w:spacing w:val="-1"/>
                <w:sz w:val="22"/>
                <w:szCs w:val="22"/>
              </w:rPr>
              <w:t xml:space="preserve"> i</w:t>
            </w:r>
            <w:r w:rsidRPr="00FC42A8">
              <w:rPr>
                <w:rFonts w:ascii="Segoe UI" w:eastAsia="Arial" w:hAnsi="Segoe UI" w:cs="Segoe UI"/>
                <w:color w:val="000000" w:themeColor="text1"/>
                <w:sz w:val="22"/>
                <w:szCs w:val="22"/>
              </w:rPr>
              <w:t>dent</w:t>
            </w:r>
            <w:r w:rsidRPr="00FC42A8">
              <w:rPr>
                <w:rFonts w:ascii="Segoe UI" w:eastAsia="Arial" w:hAnsi="Segoe UI" w:cs="Segoe UI"/>
                <w:color w:val="000000" w:themeColor="text1"/>
                <w:spacing w:val="-1"/>
                <w:sz w:val="22"/>
                <w:szCs w:val="22"/>
              </w:rPr>
              <w:t>i</w:t>
            </w:r>
            <w:r w:rsidRPr="00FC42A8">
              <w:rPr>
                <w:rFonts w:ascii="Segoe UI" w:eastAsia="Arial" w:hAnsi="Segoe UI" w:cs="Segoe UI"/>
                <w:color w:val="000000" w:themeColor="text1"/>
                <w:spacing w:val="1"/>
                <w:sz w:val="22"/>
                <w:szCs w:val="22"/>
              </w:rPr>
              <w:t>f</w:t>
            </w:r>
            <w:r w:rsidRPr="00FC42A8">
              <w:rPr>
                <w:rFonts w:ascii="Segoe UI" w:eastAsia="Arial" w:hAnsi="Segoe UI" w:cs="Segoe UI"/>
                <w:color w:val="000000" w:themeColor="text1"/>
                <w:sz w:val="22"/>
                <w:szCs w:val="22"/>
              </w:rPr>
              <w:t>y</w:t>
            </w:r>
            <w:r w:rsidRPr="00FC42A8">
              <w:rPr>
                <w:rFonts w:ascii="Segoe UI" w:eastAsia="Arial" w:hAnsi="Segoe UI" w:cs="Segoe UI"/>
                <w:color w:val="000000" w:themeColor="text1"/>
                <w:spacing w:val="-1"/>
                <w:sz w:val="22"/>
                <w:szCs w:val="22"/>
              </w:rPr>
              <w:t xml:space="preserve"> </w:t>
            </w:r>
            <w:r w:rsidRPr="00FC42A8">
              <w:rPr>
                <w:rFonts w:ascii="Segoe UI" w:eastAsia="Arial" w:hAnsi="Segoe UI" w:cs="Segoe UI"/>
                <w:color w:val="000000" w:themeColor="text1"/>
                <w:spacing w:val="1"/>
                <w:sz w:val="22"/>
                <w:szCs w:val="22"/>
              </w:rPr>
              <w:t>t</w:t>
            </w:r>
            <w:r w:rsidRPr="00FC42A8">
              <w:rPr>
                <w:rFonts w:ascii="Segoe UI" w:eastAsia="Arial" w:hAnsi="Segoe UI" w:cs="Segoe UI"/>
                <w:color w:val="000000" w:themeColor="text1"/>
                <w:sz w:val="22"/>
                <w:szCs w:val="22"/>
              </w:rPr>
              <w:t>he</w:t>
            </w:r>
            <w:r w:rsidRPr="00FC42A8">
              <w:rPr>
                <w:rFonts w:ascii="Segoe UI" w:eastAsia="Arial" w:hAnsi="Segoe UI" w:cs="Segoe UI"/>
                <w:color w:val="000000" w:themeColor="text1"/>
                <w:spacing w:val="-1"/>
                <w:sz w:val="22"/>
                <w:szCs w:val="22"/>
              </w:rPr>
              <w:t xml:space="preserve"> </w:t>
            </w:r>
            <w:r w:rsidRPr="00FC42A8">
              <w:rPr>
                <w:rFonts w:ascii="Segoe UI" w:eastAsia="Arial" w:hAnsi="Segoe UI" w:cs="Segoe UI"/>
                <w:color w:val="000000" w:themeColor="text1"/>
                <w:sz w:val="22"/>
                <w:szCs w:val="22"/>
              </w:rPr>
              <w:t>e</w:t>
            </w:r>
            <w:r w:rsidRPr="00FC42A8">
              <w:rPr>
                <w:rFonts w:ascii="Segoe UI" w:eastAsia="Arial" w:hAnsi="Segoe UI" w:cs="Segoe UI"/>
                <w:color w:val="000000" w:themeColor="text1"/>
                <w:spacing w:val="-1"/>
                <w:sz w:val="22"/>
                <w:szCs w:val="22"/>
              </w:rPr>
              <w:t>xi</w:t>
            </w:r>
            <w:r w:rsidRPr="00FC42A8">
              <w:rPr>
                <w:rFonts w:ascii="Segoe UI" w:eastAsia="Arial" w:hAnsi="Segoe UI" w:cs="Segoe UI"/>
                <w:color w:val="000000" w:themeColor="text1"/>
                <w:sz w:val="22"/>
                <w:szCs w:val="22"/>
              </w:rPr>
              <w:t>s</w:t>
            </w:r>
            <w:r w:rsidRPr="00FC42A8">
              <w:rPr>
                <w:rFonts w:ascii="Segoe UI" w:eastAsia="Arial" w:hAnsi="Segoe UI" w:cs="Segoe UI"/>
                <w:color w:val="000000" w:themeColor="text1"/>
                <w:spacing w:val="1"/>
                <w:sz w:val="22"/>
                <w:szCs w:val="22"/>
              </w:rPr>
              <w:t>t</w:t>
            </w:r>
            <w:r w:rsidRPr="00FC42A8">
              <w:rPr>
                <w:rFonts w:ascii="Segoe UI" w:eastAsia="Arial" w:hAnsi="Segoe UI" w:cs="Segoe UI"/>
                <w:color w:val="000000" w:themeColor="text1"/>
                <w:sz w:val="22"/>
                <w:szCs w:val="22"/>
              </w:rPr>
              <w:t>en</w:t>
            </w:r>
            <w:r w:rsidRPr="00FC42A8">
              <w:rPr>
                <w:rFonts w:ascii="Segoe UI" w:eastAsia="Arial" w:hAnsi="Segoe UI" w:cs="Segoe UI"/>
                <w:color w:val="000000" w:themeColor="text1"/>
                <w:spacing w:val="1"/>
                <w:sz w:val="22"/>
                <w:szCs w:val="22"/>
              </w:rPr>
              <w:t>c</w:t>
            </w:r>
            <w:r w:rsidRPr="00FC42A8">
              <w:rPr>
                <w:rFonts w:ascii="Segoe UI" w:eastAsia="Arial" w:hAnsi="Segoe UI" w:cs="Segoe UI"/>
                <w:color w:val="000000" w:themeColor="text1"/>
                <w:sz w:val="22"/>
                <w:szCs w:val="22"/>
              </w:rPr>
              <w:t>e of</w:t>
            </w:r>
            <w:r w:rsidRPr="00FC42A8">
              <w:rPr>
                <w:rFonts w:ascii="Segoe UI" w:eastAsia="Arial" w:hAnsi="Segoe UI" w:cs="Segoe UI"/>
                <w:color w:val="000000" w:themeColor="text1"/>
                <w:spacing w:val="-1"/>
                <w:sz w:val="22"/>
                <w:szCs w:val="22"/>
              </w:rPr>
              <w:t xml:space="preserve"> </w:t>
            </w:r>
            <w:r w:rsidRPr="00FC42A8">
              <w:rPr>
                <w:rFonts w:ascii="Segoe UI" w:eastAsia="Arial" w:hAnsi="Segoe UI" w:cs="Segoe UI"/>
                <w:color w:val="000000" w:themeColor="text1"/>
                <w:sz w:val="22"/>
                <w:szCs w:val="22"/>
              </w:rPr>
              <w:t>any under</w:t>
            </w:r>
            <w:r w:rsidRPr="00FC42A8">
              <w:rPr>
                <w:rFonts w:ascii="Segoe UI" w:eastAsia="Arial" w:hAnsi="Segoe UI" w:cs="Segoe UI"/>
                <w:color w:val="000000" w:themeColor="text1"/>
                <w:spacing w:val="-1"/>
                <w:sz w:val="22"/>
                <w:szCs w:val="22"/>
              </w:rPr>
              <w:t>l</w:t>
            </w:r>
            <w:r w:rsidRPr="00FC42A8">
              <w:rPr>
                <w:rFonts w:ascii="Segoe UI" w:eastAsia="Arial" w:hAnsi="Segoe UI" w:cs="Segoe UI"/>
                <w:color w:val="000000" w:themeColor="text1"/>
                <w:sz w:val="22"/>
                <w:szCs w:val="22"/>
              </w:rPr>
              <w:t>y</w:t>
            </w:r>
            <w:r w:rsidRPr="00FC42A8">
              <w:rPr>
                <w:rFonts w:ascii="Segoe UI" w:eastAsia="Arial" w:hAnsi="Segoe UI" w:cs="Segoe UI"/>
                <w:color w:val="000000" w:themeColor="text1"/>
                <w:spacing w:val="-1"/>
                <w:sz w:val="22"/>
                <w:szCs w:val="22"/>
              </w:rPr>
              <w:t>i</w:t>
            </w:r>
            <w:r w:rsidRPr="00FC42A8">
              <w:rPr>
                <w:rFonts w:ascii="Segoe UI" w:eastAsia="Arial" w:hAnsi="Segoe UI" w:cs="Segoe UI"/>
                <w:color w:val="000000" w:themeColor="text1"/>
                <w:sz w:val="22"/>
                <w:szCs w:val="22"/>
              </w:rPr>
              <w:t>ng saf</w:t>
            </w:r>
            <w:r w:rsidRPr="00FC42A8">
              <w:rPr>
                <w:rFonts w:ascii="Segoe UI" w:eastAsia="Arial" w:hAnsi="Segoe UI" w:cs="Segoe UI"/>
                <w:color w:val="000000" w:themeColor="text1"/>
                <w:spacing w:val="1"/>
                <w:sz w:val="22"/>
                <w:szCs w:val="22"/>
              </w:rPr>
              <w:t>e</w:t>
            </w:r>
            <w:r w:rsidRPr="00FC42A8">
              <w:rPr>
                <w:rFonts w:ascii="Segoe UI" w:eastAsia="Arial" w:hAnsi="Segoe UI" w:cs="Segoe UI"/>
                <w:color w:val="000000" w:themeColor="text1"/>
                <w:sz w:val="22"/>
                <w:szCs w:val="22"/>
              </w:rPr>
              <w:t>guard</w:t>
            </w:r>
            <w:r w:rsidRPr="00FC42A8">
              <w:rPr>
                <w:rFonts w:ascii="Segoe UI" w:eastAsia="Arial" w:hAnsi="Segoe UI" w:cs="Segoe UI"/>
                <w:color w:val="000000" w:themeColor="text1"/>
                <w:spacing w:val="-1"/>
                <w:sz w:val="22"/>
                <w:szCs w:val="22"/>
              </w:rPr>
              <w:t>i</w:t>
            </w:r>
            <w:r w:rsidRPr="00FC42A8">
              <w:rPr>
                <w:rFonts w:ascii="Segoe UI" w:eastAsia="Arial" w:hAnsi="Segoe UI" w:cs="Segoe UI"/>
                <w:color w:val="000000" w:themeColor="text1"/>
                <w:sz w:val="22"/>
                <w:szCs w:val="22"/>
              </w:rPr>
              <w:t>ng</w:t>
            </w:r>
            <w:r w:rsidRPr="00FC42A8">
              <w:rPr>
                <w:rFonts w:ascii="Segoe UI" w:eastAsia="Arial" w:hAnsi="Segoe UI" w:cs="Segoe UI"/>
                <w:color w:val="000000" w:themeColor="text1"/>
                <w:spacing w:val="-2"/>
                <w:sz w:val="22"/>
                <w:szCs w:val="22"/>
              </w:rPr>
              <w:t xml:space="preserve"> </w:t>
            </w:r>
            <w:r w:rsidRPr="00FC42A8">
              <w:rPr>
                <w:rFonts w:ascii="Segoe UI" w:eastAsia="Arial" w:hAnsi="Segoe UI" w:cs="Segoe UI"/>
                <w:color w:val="000000" w:themeColor="text1"/>
                <w:sz w:val="22"/>
                <w:szCs w:val="22"/>
              </w:rPr>
              <w:t>r</w:t>
            </w:r>
            <w:r w:rsidRPr="00FC42A8">
              <w:rPr>
                <w:rFonts w:ascii="Segoe UI" w:eastAsia="Arial" w:hAnsi="Segoe UI" w:cs="Segoe UI"/>
                <w:color w:val="000000" w:themeColor="text1"/>
                <w:spacing w:val="1"/>
                <w:sz w:val="22"/>
                <w:szCs w:val="22"/>
              </w:rPr>
              <w:t>i</w:t>
            </w:r>
            <w:r w:rsidRPr="00FC42A8">
              <w:rPr>
                <w:rFonts w:ascii="Segoe UI" w:eastAsia="Arial" w:hAnsi="Segoe UI" w:cs="Segoe UI"/>
                <w:color w:val="000000" w:themeColor="text1"/>
                <w:sz w:val="22"/>
                <w:szCs w:val="22"/>
              </w:rPr>
              <w:t xml:space="preserve">sks and </w:t>
            </w:r>
            <w:r w:rsidRPr="00FC42A8">
              <w:rPr>
                <w:rFonts w:ascii="Segoe UI" w:eastAsia="Arial" w:hAnsi="Segoe UI" w:cs="Segoe UI"/>
                <w:color w:val="000000" w:themeColor="text1"/>
                <w:spacing w:val="1"/>
                <w:sz w:val="22"/>
                <w:szCs w:val="22"/>
              </w:rPr>
              <w:t>t</w:t>
            </w:r>
            <w:r w:rsidRPr="00FC42A8">
              <w:rPr>
                <w:rFonts w:ascii="Segoe UI" w:eastAsia="Arial" w:hAnsi="Segoe UI" w:cs="Segoe UI"/>
                <w:color w:val="000000" w:themeColor="text1"/>
                <w:sz w:val="22"/>
                <w:szCs w:val="22"/>
              </w:rPr>
              <w:t>o</w:t>
            </w:r>
            <w:r w:rsidRPr="00FC42A8">
              <w:rPr>
                <w:rFonts w:ascii="Segoe UI" w:eastAsia="Arial" w:hAnsi="Segoe UI" w:cs="Segoe UI"/>
                <w:color w:val="000000" w:themeColor="text1"/>
                <w:spacing w:val="-1"/>
                <w:sz w:val="22"/>
                <w:szCs w:val="22"/>
              </w:rPr>
              <w:t xml:space="preserve"> </w:t>
            </w:r>
            <w:r w:rsidRPr="00FC42A8">
              <w:rPr>
                <w:rFonts w:ascii="Segoe UI" w:eastAsia="Arial" w:hAnsi="Segoe UI" w:cs="Segoe UI"/>
                <w:color w:val="000000" w:themeColor="text1"/>
                <w:sz w:val="22"/>
                <w:szCs w:val="22"/>
              </w:rPr>
              <w:t>he</w:t>
            </w:r>
            <w:r w:rsidRPr="00FC42A8">
              <w:rPr>
                <w:rFonts w:ascii="Segoe UI" w:eastAsia="Arial" w:hAnsi="Segoe UI" w:cs="Segoe UI"/>
                <w:color w:val="000000" w:themeColor="text1"/>
                <w:spacing w:val="-1"/>
                <w:sz w:val="22"/>
                <w:szCs w:val="22"/>
              </w:rPr>
              <w:t>l</w:t>
            </w:r>
            <w:r w:rsidRPr="00FC42A8">
              <w:rPr>
                <w:rFonts w:ascii="Segoe UI" w:eastAsia="Arial" w:hAnsi="Segoe UI" w:cs="Segoe UI"/>
                <w:color w:val="000000" w:themeColor="text1"/>
                <w:sz w:val="22"/>
                <w:szCs w:val="22"/>
              </w:rPr>
              <w:t>p prevent</w:t>
            </w:r>
            <w:r w:rsidRPr="00FC42A8">
              <w:rPr>
                <w:rFonts w:ascii="Segoe UI" w:eastAsia="Arial" w:hAnsi="Segoe UI" w:cs="Segoe UI"/>
                <w:color w:val="000000" w:themeColor="text1"/>
                <w:spacing w:val="1"/>
                <w:sz w:val="22"/>
                <w:szCs w:val="22"/>
              </w:rPr>
              <w:t xml:space="preserve"> t</w:t>
            </w:r>
            <w:r w:rsidRPr="00FC42A8">
              <w:rPr>
                <w:rFonts w:ascii="Segoe UI" w:eastAsia="Arial" w:hAnsi="Segoe UI" w:cs="Segoe UI"/>
                <w:color w:val="000000" w:themeColor="text1"/>
                <w:sz w:val="22"/>
                <w:szCs w:val="22"/>
              </w:rPr>
              <w:t>he</w:t>
            </w:r>
            <w:r w:rsidRPr="00FC42A8">
              <w:rPr>
                <w:rFonts w:ascii="Segoe UI" w:eastAsia="Arial" w:hAnsi="Segoe UI" w:cs="Segoe UI"/>
                <w:color w:val="000000" w:themeColor="text1"/>
                <w:spacing w:val="-1"/>
                <w:sz w:val="22"/>
                <w:szCs w:val="22"/>
              </w:rPr>
              <w:t xml:space="preserve"> </w:t>
            </w:r>
            <w:r w:rsidRPr="00FC42A8">
              <w:rPr>
                <w:rFonts w:ascii="Segoe UI" w:eastAsia="Arial" w:hAnsi="Segoe UI" w:cs="Segoe UI"/>
                <w:color w:val="000000" w:themeColor="text1"/>
                <w:sz w:val="22"/>
                <w:szCs w:val="22"/>
              </w:rPr>
              <w:t>r</w:t>
            </w:r>
            <w:r w:rsidRPr="00FC42A8">
              <w:rPr>
                <w:rFonts w:ascii="Segoe UI" w:eastAsia="Arial" w:hAnsi="Segoe UI" w:cs="Segoe UI"/>
                <w:color w:val="000000" w:themeColor="text1"/>
                <w:spacing w:val="-1"/>
                <w:sz w:val="22"/>
                <w:szCs w:val="22"/>
              </w:rPr>
              <w:t>is</w:t>
            </w:r>
            <w:r w:rsidRPr="00FC42A8">
              <w:rPr>
                <w:rFonts w:ascii="Segoe UI" w:eastAsia="Arial" w:hAnsi="Segoe UI" w:cs="Segoe UI"/>
                <w:color w:val="000000" w:themeColor="text1"/>
                <w:sz w:val="22"/>
                <w:szCs w:val="22"/>
              </w:rPr>
              <w:t>k of</w:t>
            </w:r>
            <w:r w:rsidRPr="00FC42A8">
              <w:rPr>
                <w:rFonts w:ascii="Segoe UI" w:eastAsia="Arial" w:hAnsi="Segoe UI" w:cs="Segoe UI"/>
                <w:color w:val="000000" w:themeColor="text1"/>
                <w:spacing w:val="-2"/>
                <w:sz w:val="22"/>
                <w:szCs w:val="22"/>
              </w:rPr>
              <w:t xml:space="preserve"> </w:t>
            </w:r>
            <w:r w:rsidRPr="00FC42A8">
              <w:rPr>
                <w:rFonts w:ascii="Segoe UI" w:eastAsia="Arial" w:hAnsi="Segoe UI" w:cs="Segoe UI"/>
                <w:color w:val="000000" w:themeColor="text1"/>
                <w:spacing w:val="1"/>
                <w:sz w:val="22"/>
                <w:szCs w:val="22"/>
              </w:rPr>
              <w:t>t</w:t>
            </w:r>
            <w:r w:rsidRPr="00FC42A8">
              <w:rPr>
                <w:rFonts w:ascii="Segoe UI" w:eastAsia="Arial" w:hAnsi="Segoe UI" w:cs="Segoe UI"/>
                <w:color w:val="000000" w:themeColor="text1"/>
                <w:sz w:val="22"/>
                <w:szCs w:val="22"/>
              </w:rPr>
              <w:t>hem</w:t>
            </w:r>
            <w:r w:rsidRPr="00FC42A8">
              <w:rPr>
                <w:rFonts w:ascii="Segoe UI" w:eastAsia="Arial" w:hAnsi="Segoe UI" w:cs="Segoe UI"/>
                <w:color w:val="000000" w:themeColor="text1"/>
                <w:spacing w:val="-1"/>
                <w:sz w:val="22"/>
                <w:szCs w:val="22"/>
              </w:rPr>
              <w:t xml:space="preserve"> </w:t>
            </w:r>
            <w:r w:rsidRPr="00FC42A8">
              <w:rPr>
                <w:rFonts w:ascii="Segoe UI" w:eastAsia="Arial" w:hAnsi="Segoe UI" w:cs="Segoe UI"/>
                <w:color w:val="000000" w:themeColor="text1"/>
                <w:sz w:val="22"/>
                <w:szCs w:val="22"/>
              </w:rPr>
              <w:t>go</w:t>
            </w:r>
            <w:r w:rsidRPr="00FC42A8">
              <w:rPr>
                <w:rFonts w:ascii="Segoe UI" w:eastAsia="Arial" w:hAnsi="Segoe UI" w:cs="Segoe UI"/>
                <w:color w:val="000000" w:themeColor="text1"/>
                <w:spacing w:val="-1"/>
                <w:sz w:val="22"/>
                <w:szCs w:val="22"/>
              </w:rPr>
              <w:t>i</w:t>
            </w:r>
            <w:r w:rsidRPr="00FC42A8">
              <w:rPr>
                <w:rFonts w:ascii="Segoe UI" w:eastAsia="Arial" w:hAnsi="Segoe UI" w:cs="Segoe UI"/>
                <w:color w:val="000000" w:themeColor="text1"/>
                <w:sz w:val="22"/>
                <w:szCs w:val="22"/>
              </w:rPr>
              <w:t>ng miss</w:t>
            </w:r>
            <w:r w:rsidRPr="00FC42A8">
              <w:rPr>
                <w:rFonts w:ascii="Segoe UI" w:eastAsia="Arial" w:hAnsi="Segoe UI" w:cs="Segoe UI"/>
                <w:color w:val="000000" w:themeColor="text1"/>
                <w:spacing w:val="1"/>
                <w:sz w:val="22"/>
                <w:szCs w:val="22"/>
              </w:rPr>
              <w:t>i</w:t>
            </w:r>
            <w:r w:rsidRPr="00FC42A8">
              <w:rPr>
                <w:rFonts w:ascii="Segoe UI" w:eastAsia="Arial" w:hAnsi="Segoe UI" w:cs="Segoe UI"/>
                <w:color w:val="000000" w:themeColor="text1"/>
                <w:sz w:val="22"/>
                <w:szCs w:val="22"/>
              </w:rPr>
              <w:t xml:space="preserve">ng </w:t>
            </w:r>
            <w:r w:rsidRPr="00FC42A8">
              <w:rPr>
                <w:rFonts w:ascii="Segoe UI" w:eastAsia="Arial" w:hAnsi="Segoe UI" w:cs="Segoe UI"/>
                <w:color w:val="000000" w:themeColor="text1"/>
                <w:spacing w:val="-1"/>
                <w:sz w:val="22"/>
                <w:szCs w:val="22"/>
              </w:rPr>
              <w:t>i</w:t>
            </w:r>
            <w:r w:rsidRPr="00FC42A8">
              <w:rPr>
                <w:rFonts w:ascii="Segoe UI" w:eastAsia="Arial" w:hAnsi="Segoe UI" w:cs="Segoe UI"/>
                <w:color w:val="000000" w:themeColor="text1"/>
                <w:sz w:val="22"/>
                <w:szCs w:val="22"/>
              </w:rPr>
              <w:t xml:space="preserve">n </w:t>
            </w:r>
            <w:r w:rsidRPr="00FC42A8">
              <w:rPr>
                <w:rFonts w:ascii="Segoe UI" w:eastAsia="Arial" w:hAnsi="Segoe UI" w:cs="Segoe UI"/>
                <w:color w:val="000000" w:themeColor="text1"/>
                <w:spacing w:val="1"/>
                <w:sz w:val="22"/>
                <w:szCs w:val="22"/>
              </w:rPr>
              <w:t>f</w:t>
            </w:r>
            <w:r w:rsidRPr="00FC42A8">
              <w:rPr>
                <w:rFonts w:ascii="Segoe UI" w:eastAsia="Arial" w:hAnsi="Segoe UI" w:cs="Segoe UI"/>
                <w:color w:val="000000" w:themeColor="text1"/>
                <w:sz w:val="22"/>
                <w:szCs w:val="22"/>
              </w:rPr>
              <w:t>uture.</w:t>
            </w:r>
          </w:p>
          <w:p w:rsidR="00C258B0" w:rsidRPr="00FC42A8" w:rsidRDefault="00C258B0" w:rsidP="00C258B0">
            <w:pPr>
              <w:ind w:left="240"/>
              <w:jc w:val="both"/>
              <w:rPr>
                <w:rFonts w:ascii="Segoe UI" w:eastAsia="Arial" w:hAnsi="Segoe UI" w:cs="Segoe UI"/>
                <w:color w:val="000000" w:themeColor="text1"/>
                <w:sz w:val="22"/>
                <w:szCs w:val="22"/>
              </w:rPr>
            </w:pPr>
          </w:p>
          <w:p w:rsidR="00C258B0" w:rsidRPr="00FC42A8" w:rsidRDefault="00C258B0" w:rsidP="00C258B0">
            <w:pPr>
              <w:jc w:val="both"/>
              <w:rPr>
                <w:rFonts w:ascii="Segoe UI" w:hAnsi="Segoe UI" w:cs="Segoe UI"/>
                <w:color w:val="000000" w:themeColor="text1"/>
                <w:sz w:val="22"/>
                <w:szCs w:val="22"/>
              </w:rPr>
            </w:pPr>
            <w:r w:rsidRPr="00FC42A8">
              <w:rPr>
                <w:rFonts w:ascii="Segoe UI" w:eastAsia="Arial" w:hAnsi="Segoe UI" w:cs="Segoe UI"/>
                <w:color w:val="000000" w:themeColor="text1"/>
                <w:sz w:val="22"/>
                <w:szCs w:val="22"/>
              </w:rPr>
              <w:t xml:space="preserve">Work around attendance and </w:t>
            </w:r>
            <w:r w:rsidR="00A82C20" w:rsidRPr="00FC42A8">
              <w:rPr>
                <w:rFonts w:ascii="Segoe UI" w:eastAsia="Arial" w:hAnsi="Segoe UI" w:cs="Segoe UI"/>
                <w:color w:val="000000" w:themeColor="text1"/>
                <w:sz w:val="22"/>
                <w:szCs w:val="22"/>
              </w:rPr>
              <w:t xml:space="preserve">children missing </w:t>
            </w:r>
            <w:r w:rsidRPr="00FC42A8">
              <w:rPr>
                <w:rFonts w:ascii="Segoe UI" w:eastAsia="Arial" w:hAnsi="Segoe UI" w:cs="Segoe UI"/>
                <w:color w:val="000000" w:themeColor="text1"/>
                <w:sz w:val="22"/>
                <w:szCs w:val="22"/>
              </w:rPr>
              <w:t xml:space="preserve">from </w:t>
            </w:r>
            <w:r w:rsidR="00A82C20" w:rsidRPr="00FC42A8">
              <w:rPr>
                <w:rFonts w:ascii="Segoe UI" w:eastAsia="Arial" w:hAnsi="Segoe UI" w:cs="Segoe UI"/>
                <w:color w:val="000000" w:themeColor="text1"/>
                <w:sz w:val="22"/>
                <w:szCs w:val="22"/>
              </w:rPr>
              <w:t xml:space="preserve">education </w:t>
            </w:r>
            <w:r w:rsidRPr="00FC42A8">
              <w:rPr>
                <w:rFonts w:ascii="Segoe UI" w:eastAsia="Arial" w:hAnsi="Segoe UI" w:cs="Segoe UI"/>
                <w:color w:val="000000" w:themeColor="text1"/>
                <w:sz w:val="22"/>
                <w:szCs w:val="22"/>
              </w:rPr>
              <w:t>will be coordinated with safeguarding interventions.</w:t>
            </w:r>
          </w:p>
          <w:p w:rsidR="00C258B0" w:rsidRPr="00FC42A8" w:rsidRDefault="00C258B0" w:rsidP="00C258B0">
            <w:pPr>
              <w:jc w:val="both"/>
              <w:rPr>
                <w:rFonts w:ascii="Segoe UI" w:hAnsi="Segoe UI" w:cs="Segoe UI"/>
                <w:color w:val="000000" w:themeColor="text1"/>
                <w:sz w:val="22"/>
                <w:szCs w:val="22"/>
              </w:rPr>
            </w:pPr>
          </w:p>
          <w:p w:rsidR="00C258B0" w:rsidRPr="00FC42A8" w:rsidRDefault="00C258B0" w:rsidP="00C258B0">
            <w:pPr>
              <w:jc w:val="both"/>
              <w:rPr>
                <w:rFonts w:ascii="Segoe UI" w:hAnsi="Segoe UI" w:cs="Segoe UI"/>
                <w:color w:val="000000" w:themeColor="text1"/>
                <w:sz w:val="22"/>
                <w:szCs w:val="22"/>
              </w:rPr>
            </w:pPr>
            <w:r w:rsidRPr="00FC42A8">
              <w:rPr>
                <w:rFonts w:ascii="Segoe UI" w:hAnsi="Segoe UI" w:cs="Segoe UI"/>
                <w:color w:val="000000" w:themeColor="text1"/>
                <w:sz w:val="22"/>
                <w:szCs w:val="22"/>
              </w:rPr>
              <w:t xml:space="preserve">The school must notify the </w:t>
            </w:r>
            <w:r w:rsidR="0007341A" w:rsidRPr="00FC42A8">
              <w:rPr>
                <w:rFonts w:ascii="Segoe UI" w:hAnsi="Segoe UI" w:cs="Segoe UI"/>
                <w:color w:val="000000" w:themeColor="text1"/>
                <w:sz w:val="22"/>
                <w:szCs w:val="22"/>
              </w:rPr>
              <w:t>l</w:t>
            </w:r>
            <w:r w:rsidRPr="00FC42A8">
              <w:rPr>
                <w:rFonts w:ascii="Segoe UI" w:hAnsi="Segoe UI" w:cs="Segoe UI"/>
                <w:color w:val="000000" w:themeColor="text1"/>
                <w:sz w:val="22"/>
                <w:szCs w:val="22"/>
              </w:rPr>
              <w:t xml:space="preserve">ocal </w:t>
            </w:r>
            <w:r w:rsidR="0007341A" w:rsidRPr="00FC42A8">
              <w:rPr>
                <w:rFonts w:ascii="Segoe UI" w:hAnsi="Segoe UI" w:cs="Segoe UI"/>
                <w:color w:val="000000" w:themeColor="text1"/>
                <w:sz w:val="22"/>
                <w:szCs w:val="22"/>
              </w:rPr>
              <w:t>a</w:t>
            </w:r>
            <w:r w:rsidRPr="00FC42A8">
              <w:rPr>
                <w:rFonts w:ascii="Segoe UI" w:hAnsi="Segoe UI" w:cs="Segoe UI"/>
                <w:color w:val="000000" w:themeColor="text1"/>
                <w:sz w:val="22"/>
                <w:szCs w:val="22"/>
              </w:rPr>
              <w:t>uthority of any pupil/student who has been absent without the school’s permission for a continuous period of 5 days or more after making reasonable enquiries</w:t>
            </w:r>
          </w:p>
          <w:p w:rsidR="00C258B0" w:rsidRPr="00FC42A8" w:rsidRDefault="00C258B0" w:rsidP="00C258B0">
            <w:pPr>
              <w:jc w:val="both"/>
              <w:rPr>
                <w:rFonts w:ascii="Segoe UI" w:hAnsi="Segoe UI" w:cs="Segoe UI"/>
                <w:color w:val="000000" w:themeColor="text1"/>
                <w:sz w:val="22"/>
                <w:szCs w:val="22"/>
              </w:rPr>
            </w:pPr>
          </w:p>
          <w:p w:rsidR="00C258B0" w:rsidRPr="00FC42A8" w:rsidRDefault="00C258B0" w:rsidP="00C258B0">
            <w:pPr>
              <w:jc w:val="both"/>
              <w:rPr>
                <w:rFonts w:ascii="Segoe UI" w:hAnsi="Segoe UI" w:cs="Segoe UI"/>
                <w:color w:val="000000" w:themeColor="text1"/>
                <w:sz w:val="22"/>
                <w:szCs w:val="22"/>
              </w:rPr>
            </w:pPr>
            <w:r w:rsidRPr="00FC42A8">
              <w:rPr>
                <w:rFonts w:ascii="Segoe UI" w:hAnsi="Segoe UI" w:cs="Segoe UI"/>
                <w:color w:val="000000" w:themeColor="text1"/>
                <w:sz w:val="22"/>
                <w:szCs w:val="22"/>
              </w:rPr>
              <w:t xml:space="preserve">The school (regardless of designation) must also notify the </w:t>
            </w:r>
            <w:r w:rsidR="0007341A" w:rsidRPr="00FC42A8">
              <w:rPr>
                <w:rFonts w:ascii="Segoe UI" w:hAnsi="Segoe UI" w:cs="Segoe UI"/>
                <w:color w:val="000000" w:themeColor="text1"/>
                <w:sz w:val="22"/>
                <w:szCs w:val="22"/>
              </w:rPr>
              <w:t>l</w:t>
            </w:r>
            <w:r w:rsidRPr="00FC42A8">
              <w:rPr>
                <w:rFonts w:ascii="Segoe UI" w:hAnsi="Segoe UI" w:cs="Segoe UI"/>
                <w:color w:val="000000" w:themeColor="text1"/>
                <w:sz w:val="22"/>
                <w:szCs w:val="22"/>
              </w:rPr>
              <w:t xml:space="preserve">ocal </w:t>
            </w:r>
            <w:r w:rsidR="0007341A" w:rsidRPr="00FC42A8">
              <w:rPr>
                <w:rFonts w:ascii="Segoe UI" w:hAnsi="Segoe UI" w:cs="Segoe UI"/>
                <w:color w:val="000000" w:themeColor="text1"/>
                <w:sz w:val="22"/>
                <w:szCs w:val="22"/>
              </w:rPr>
              <w:t>a</w:t>
            </w:r>
            <w:r w:rsidRPr="00FC42A8">
              <w:rPr>
                <w:rFonts w:ascii="Segoe UI" w:hAnsi="Segoe UI" w:cs="Segoe UI"/>
                <w:color w:val="000000" w:themeColor="text1"/>
                <w:sz w:val="22"/>
                <w:szCs w:val="22"/>
              </w:rPr>
              <w:t>uthority of any pupil/student who is to be deleted from the admission register under any of the prescribed regulations outlined in the Education (Pupil Registration) (England) Regulations 2016 amendments</w:t>
            </w:r>
          </w:p>
          <w:p w:rsidR="00C258B0" w:rsidRPr="00FC42A8" w:rsidRDefault="00C258B0" w:rsidP="00AD484F">
            <w:pPr>
              <w:jc w:val="both"/>
              <w:rPr>
                <w:rFonts w:ascii="Segoe UI" w:hAnsi="Segoe UI" w:cs="Segoe UI"/>
                <w:color w:val="000000" w:themeColor="text1"/>
                <w:sz w:val="22"/>
                <w:szCs w:val="22"/>
              </w:rPr>
            </w:pPr>
          </w:p>
        </w:tc>
        <w:tc>
          <w:tcPr>
            <w:tcW w:w="4140" w:type="dxa"/>
            <w:shd w:val="clear" w:color="auto" w:fill="F2F2F2"/>
          </w:tcPr>
          <w:p w:rsidR="00C258B0" w:rsidRPr="00FC42A8" w:rsidRDefault="00C258B0" w:rsidP="00C258B0">
            <w:pPr>
              <w:jc w:val="both"/>
              <w:rPr>
                <w:rFonts w:ascii="Segoe UI" w:eastAsia="Arial" w:hAnsi="Segoe UI" w:cs="Segoe UI"/>
                <w:i/>
                <w:color w:val="000000" w:themeColor="text1"/>
                <w:sz w:val="22"/>
                <w:szCs w:val="22"/>
              </w:rPr>
            </w:pPr>
            <w:r w:rsidRPr="00FC42A8">
              <w:rPr>
                <w:rFonts w:ascii="Segoe UI" w:hAnsi="Segoe UI" w:cs="Segoe UI"/>
                <w:i/>
                <w:color w:val="000000" w:themeColor="text1"/>
                <w:sz w:val="22"/>
                <w:szCs w:val="22"/>
              </w:rPr>
              <w:t>This means that in our school we will:</w:t>
            </w:r>
            <w:r w:rsidRPr="00FC42A8">
              <w:rPr>
                <w:rFonts w:ascii="Segoe UI" w:eastAsia="Arial" w:hAnsi="Segoe UI" w:cs="Segoe UI"/>
                <w:i/>
                <w:color w:val="000000" w:themeColor="text1"/>
                <w:sz w:val="22"/>
                <w:szCs w:val="22"/>
              </w:rPr>
              <w:t xml:space="preserve"> </w:t>
            </w:r>
          </w:p>
          <w:p w:rsidR="00C258B0" w:rsidRPr="00FC42A8" w:rsidRDefault="00C258B0" w:rsidP="00C258B0">
            <w:pPr>
              <w:jc w:val="both"/>
              <w:rPr>
                <w:rFonts w:ascii="Segoe UI" w:eastAsia="Arial" w:hAnsi="Segoe UI" w:cs="Segoe UI"/>
                <w:i/>
                <w:color w:val="000000" w:themeColor="text1"/>
                <w:sz w:val="22"/>
                <w:szCs w:val="22"/>
              </w:rPr>
            </w:pPr>
          </w:p>
          <w:p w:rsidR="00C258B0" w:rsidRPr="00FC42A8" w:rsidRDefault="00C258B0" w:rsidP="00C258B0">
            <w:pPr>
              <w:jc w:val="both"/>
              <w:rPr>
                <w:rFonts w:ascii="Segoe UI" w:eastAsia="Arial" w:hAnsi="Segoe UI" w:cs="Segoe UI"/>
                <w:i/>
                <w:color w:val="000000" w:themeColor="text1"/>
                <w:spacing w:val="-1"/>
                <w:sz w:val="22"/>
                <w:szCs w:val="22"/>
              </w:rPr>
            </w:pPr>
            <w:r w:rsidRPr="00FC42A8">
              <w:rPr>
                <w:rFonts w:ascii="Segoe UI" w:eastAsia="Arial" w:hAnsi="Segoe UI" w:cs="Segoe UI"/>
                <w:i/>
                <w:color w:val="000000" w:themeColor="text1"/>
                <w:sz w:val="22"/>
                <w:szCs w:val="22"/>
              </w:rPr>
              <w:t>Ho</w:t>
            </w:r>
            <w:r w:rsidRPr="00FC42A8">
              <w:rPr>
                <w:rFonts w:ascii="Segoe UI" w:eastAsia="Arial" w:hAnsi="Segoe UI" w:cs="Segoe UI"/>
                <w:i/>
                <w:color w:val="000000" w:themeColor="text1"/>
                <w:spacing w:val="-1"/>
                <w:sz w:val="22"/>
                <w:szCs w:val="22"/>
              </w:rPr>
              <w:t>l</w:t>
            </w:r>
            <w:r w:rsidRPr="00FC42A8">
              <w:rPr>
                <w:rFonts w:ascii="Segoe UI" w:eastAsia="Arial" w:hAnsi="Segoe UI" w:cs="Segoe UI"/>
                <w:i/>
                <w:color w:val="000000" w:themeColor="text1"/>
                <w:sz w:val="22"/>
                <w:szCs w:val="22"/>
              </w:rPr>
              <w:t xml:space="preserve">d two or more emergency contact numbers </w:t>
            </w:r>
            <w:r w:rsidRPr="00FC42A8">
              <w:rPr>
                <w:rFonts w:ascii="Segoe UI" w:eastAsia="Arial" w:hAnsi="Segoe UI" w:cs="Segoe UI"/>
                <w:i/>
                <w:color w:val="000000" w:themeColor="text1"/>
                <w:spacing w:val="-1"/>
                <w:sz w:val="22"/>
                <w:szCs w:val="22"/>
              </w:rPr>
              <w:t>f</w:t>
            </w:r>
            <w:r w:rsidRPr="00FC42A8">
              <w:rPr>
                <w:rFonts w:ascii="Segoe UI" w:eastAsia="Arial" w:hAnsi="Segoe UI" w:cs="Segoe UI"/>
                <w:i/>
                <w:color w:val="000000" w:themeColor="text1"/>
                <w:sz w:val="22"/>
                <w:szCs w:val="22"/>
              </w:rPr>
              <w:t>or each pup</w:t>
            </w:r>
            <w:r w:rsidRPr="00FC42A8">
              <w:rPr>
                <w:rFonts w:ascii="Segoe UI" w:eastAsia="Arial" w:hAnsi="Segoe UI" w:cs="Segoe UI"/>
                <w:i/>
                <w:color w:val="000000" w:themeColor="text1"/>
                <w:spacing w:val="-1"/>
                <w:sz w:val="22"/>
                <w:szCs w:val="22"/>
              </w:rPr>
              <w:t>il.</w:t>
            </w:r>
          </w:p>
          <w:p w:rsidR="00C258B0" w:rsidRPr="00FC42A8" w:rsidRDefault="00C258B0" w:rsidP="00C258B0">
            <w:pPr>
              <w:jc w:val="both"/>
              <w:rPr>
                <w:rFonts w:ascii="Segoe UI" w:eastAsia="Arial" w:hAnsi="Segoe UI" w:cs="Segoe UI"/>
                <w:i/>
                <w:color w:val="000000" w:themeColor="text1"/>
                <w:spacing w:val="-1"/>
                <w:sz w:val="22"/>
                <w:szCs w:val="22"/>
              </w:rPr>
            </w:pPr>
          </w:p>
          <w:p w:rsidR="00C258B0" w:rsidRPr="00FC42A8" w:rsidRDefault="0007341A" w:rsidP="00C258B0">
            <w:pPr>
              <w:jc w:val="both"/>
              <w:rPr>
                <w:rFonts w:ascii="Segoe UI" w:eastAsia="Arial" w:hAnsi="Segoe UI" w:cs="Segoe UI"/>
                <w:i/>
                <w:color w:val="000000" w:themeColor="text1"/>
                <w:spacing w:val="-1"/>
                <w:sz w:val="22"/>
                <w:szCs w:val="22"/>
              </w:rPr>
            </w:pPr>
            <w:r w:rsidRPr="00FC42A8">
              <w:rPr>
                <w:rFonts w:ascii="Segoe UI" w:eastAsia="Arial" w:hAnsi="Segoe UI" w:cs="Segoe UI"/>
                <w:i/>
                <w:color w:val="000000" w:themeColor="text1"/>
                <w:spacing w:val="-1"/>
                <w:sz w:val="22"/>
                <w:szCs w:val="22"/>
              </w:rPr>
              <w:t>Ensure a</w:t>
            </w:r>
            <w:r w:rsidR="00C258B0" w:rsidRPr="00FC42A8">
              <w:rPr>
                <w:rFonts w:ascii="Segoe UI" w:eastAsia="Arial" w:hAnsi="Segoe UI" w:cs="Segoe UI"/>
                <w:i/>
                <w:color w:val="000000" w:themeColor="text1"/>
                <w:spacing w:val="-1"/>
                <w:sz w:val="22"/>
                <w:szCs w:val="22"/>
              </w:rPr>
              <w:t>ll our attendance work liaise</w:t>
            </w:r>
            <w:r w:rsidRPr="00FC42A8">
              <w:rPr>
                <w:rFonts w:ascii="Segoe UI" w:eastAsia="Arial" w:hAnsi="Segoe UI" w:cs="Segoe UI"/>
                <w:i/>
                <w:color w:val="000000" w:themeColor="text1"/>
                <w:spacing w:val="-1"/>
                <w:sz w:val="22"/>
                <w:szCs w:val="22"/>
              </w:rPr>
              <w:t>s</w:t>
            </w:r>
            <w:r w:rsidR="00C258B0" w:rsidRPr="00FC42A8">
              <w:rPr>
                <w:rFonts w:ascii="Segoe UI" w:eastAsia="Arial" w:hAnsi="Segoe UI" w:cs="Segoe UI"/>
                <w:i/>
                <w:color w:val="000000" w:themeColor="text1"/>
                <w:spacing w:val="-1"/>
                <w:sz w:val="22"/>
                <w:szCs w:val="22"/>
              </w:rPr>
              <w:t xml:space="preserve"> closely with the DSL.</w:t>
            </w:r>
          </w:p>
          <w:p w:rsidR="00C258B0" w:rsidRPr="00FC42A8" w:rsidRDefault="00C258B0" w:rsidP="00C258B0">
            <w:pPr>
              <w:jc w:val="both"/>
              <w:rPr>
                <w:rFonts w:ascii="Segoe UI" w:eastAsia="Arial" w:hAnsi="Segoe UI" w:cs="Segoe UI"/>
                <w:i/>
                <w:color w:val="000000" w:themeColor="text1"/>
                <w:spacing w:val="-1"/>
                <w:sz w:val="22"/>
                <w:szCs w:val="22"/>
              </w:rPr>
            </w:pPr>
          </w:p>
          <w:p w:rsidR="00C258B0" w:rsidRPr="00FC42A8" w:rsidRDefault="0007341A" w:rsidP="00C258B0">
            <w:pPr>
              <w:jc w:val="both"/>
              <w:rPr>
                <w:rFonts w:ascii="Segoe UI" w:hAnsi="Segoe UI" w:cs="Segoe UI"/>
                <w:i/>
                <w:color w:val="000000" w:themeColor="text1"/>
                <w:sz w:val="22"/>
                <w:szCs w:val="22"/>
              </w:rPr>
            </w:pPr>
            <w:r w:rsidRPr="00FC42A8">
              <w:rPr>
                <w:rFonts w:ascii="Segoe UI" w:hAnsi="Segoe UI" w:cs="Segoe UI"/>
                <w:i/>
                <w:color w:val="000000" w:themeColor="text1"/>
                <w:sz w:val="22"/>
                <w:szCs w:val="22"/>
              </w:rPr>
              <w:t>Adapt</w:t>
            </w:r>
            <w:r w:rsidR="00C258B0" w:rsidRPr="00FC42A8">
              <w:rPr>
                <w:rFonts w:ascii="Segoe UI" w:hAnsi="Segoe UI" w:cs="Segoe UI"/>
                <w:i/>
                <w:color w:val="000000" w:themeColor="text1"/>
                <w:sz w:val="22"/>
                <w:szCs w:val="22"/>
              </w:rPr>
              <w:t xml:space="preserve"> our attendance monitoring on an individual basis to ensure the safety of each </w:t>
            </w:r>
            <w:r w:rsidR="00BF3709" w:rsidRPr="00BF3709">
              <w:rPr>
                <w:rFonts w:ascii="Segoe UI" w:hAnsi="Segoe UI" w:cs="Segoe UI"/>
                <w:bCs/>
                <w:i/>
                <w:color w:val="000000" w:themeColor="text1"/>
                <w:sz w:val="22"/>
                <w:szCs w:val="22"/>
              </w:rPr>
              <w:t>child</w:t>
            </w:r>
            <w:r w:rsidR="00C258B0" w:rsidRPr="00FC42A8">
              <w:rPr>
                <w:rFonts w:ascii="Segoe UI" w:hAnsi="Segoe UI" w:cs="Segoe UI"/>
                <w:i/>
                <w:color w:val="000000" w:themeColor="text1"/>
                <w:sz w:val="22"/>
                <w:szCs w:val="22"/>
              </w:rPr>
              <w:t xml:space="preserve"> at our school </w:t>
            </w:r>
          </w:p>
          <w:p w:rsidR="00C258B0" w:rsidRPr="00FC42A8" w:rsidRDefault="00C258B0" w:rsidP="00C258B0">
            <w:pPr>
              <w:jc w:val="both"/>
              <w:rPr>
                <w:rFonts w:ascii="Segoe UI" w:hAnsi="Segoe UI" w:cs="Segoe UI"/>
                <w:i/>
                <w:color w:val="000000" w:themeColor="text1"/>
                <w:sz w:val="22"/>
                <w:szCs w:val="22"/>
              </w:rPr>
            </w:pPr>
          </w:p>
          <w:p w:rsidR="00C258B0" w:rsidRPr="00FC42A8" w:rsidRDefault="0007341A" w:rsidP="00C258B0">
            <w:pPr>
              <w:jc w:val="both"/>
              <w:rPr>
                <w:rFonts w:ascii="Segoe UI" w:hAnsi="Segoe UI" w:cs="Segoe UI"/>
                <w:i/>
                <w:color w:val="000000" w:themeColor="text1"/>
                <w:sz w:val="22"/>
                <w:szCs w:val="22"/>
              </w:rPr>
            </w:pPr>
            <w:r w:rsidRPr="00FC42A8">
              <w:rPr>
                <w:rFonts w:ascii="Segoe UI" w:hAnsi="Segoe UI" w:cs="Segoe UI"/>
                <w:i/>
                <w:color w:val="000000" w:themeColor="text1"/>
                <w:sz w:val="22"/>
                <w:szCs w:val="22"/>
              </w:rPr>
              <w:t>D</w:t>
            </w:r>
            <w:r w:rsidR="00C258B0" w:rsidRPr="00FC42A8">
              <w:rPr>
                <w:rFonts w:ascii="Segoe UI" w:hAnsi="Segoe UI" w:cs="Segoe UI"/>
                <w:i/>
                <w:color w:val="000000" w:themeColor="text1"/>
                <w:sz w:val="22"/>
                <w:szCs w:val="22"/>
              </w:rPr>
              <w:t xml:space="preserve">emonstrate that we have taken reasonable enquiries to ascertain the whereabouts of </w:t>
            </w:r>
            <w:r w:rsidR="00BF3709" w:rsidRPr="00BF3709">
              <w:rPr>
                <w:rFonts w:ascii="Segoe UI" w:hAnsi="Segoe UI" w:cs="Segoe UI"/>
                <w:bCs/>
                <w:i/>
                <w:color w:val="000000" w:themeColor="text1"/>
                <w:sz w:val="22"/>
                <w:szCs w:val="22"/>
              </w:rPr>
              <w:t>Pupils</w:t>
            </w:r>
            <w:r w:rsidR="00C258B0" w:rsidRPr="00FC42A8">
              <w:rPr>
                <w:rFonts w:ascii="Segoe UI" w:hAnsi="Segoe UI" w:cs="Segoe UI"/>
                <w:i/>
                <w:color w:val="000000" w:themeColor="text1"/>
                <w:sz w:val="22"/>
                <w:szCs w:val="22"/>
              </w:rPr>
              <w:t xml:space="preserve"> that would be considered ‘missing’.</w:t>
            </w:r>
          </w:p>
          <w:p w:rsidR="00C258B0" w:rsidRPr="00FC42A8" w:rsidRDefault="00C258B0" w:rsidP="00C258B0">
            <w:pPr>
              <w:jc w:val="both"/>
              <w:rPr>
                <w:rFonts w:ascii="Segoe UI" w:hAnsi="Segoe UI" w:cs="Segoe UI"/>
                <w:i/>
                <w:color w:val="000000" w:themeColor="text1"/>
                <w:sz w:val="22"/>
                <w:szCs w:val="22"/>
              </w:rPr>
            </w:pPr>
          </w:p>
          <w:p w:rsidR="00C258B0" w:rsidRDefault="0007341A" w:rsidP="00C258B0">
            <w:pPr>
              <w:jc w:val="both"/>
              <w:rPr>
                <w:rFonts w:ascii="Segoe UI" w:hAnsi="Segoe UI" w:cs="Segoe UI"/>
                <w:i/>
                <w:color w:val="000000" w:themeColor="text1"/>
                <w:sz w:val="22"/>
                <w:szCs w:val="22"/>
              </w:rPr>
            </w:pPr>
            <w:r w:rsidRPr="00FC42A8">
              <w:rPr>
                <w:rFonts w:ascii="Segoe UI" w:hAnsi="Segoe UI" w:cs="Segoe UI"/>
                <w:i/>
                <w:color w:val="000000" w:themeColor="text1"/>
                <w:sz w:val="22"/>
                <w:szCs w:val="22"/>
              </w:rPr>
              <w:t>W</w:t>
            </w:r>
            <w:r w:rsidR="00C258B0" w:rsidRPr="00FC42A8">
              <w:rPr>
                <w:rFonts w:ascii="Segoe UI" w:hAnsi="Segoe UI" w:cs="Segoe UI"/>
                <w:i/>
                <w:color w:val="000000" w:themeColor="text1"/>
                <w:sz w:val="22"/>
                <w:szCs w:val="22"/>
              </w:rPr>
              <w:t>ork closely with the CME Team, School Admissions Service, Education Legal Intervention Team</w:t>
            </w:r>
            <w:r w:rsidRPr="00FC42A8">
              <w:rPr>
                <w:rFonts w:ascii="Segoe UI" w:hAnsi="Segoe UI" w:cs="Segoe UI"/>
                <w:i/>
                <w:color w:val="000000" w:themeColor="text1"/>
                <w:sz w:val="22"/>
                <w:szCs w:val="22"/>
              </w:rPr>
              <w:t xml:space="preserve">, </w:t>
            </w:r>
            <w:r w:rsidR="00C258B0" w:rsidRPr="00FC42A8">
              <w:rPr>
                <w:rFonts w:ascii="Segoe UI" w:hAnsi="Segoe UI" w:cs="Segoe UI"/>
                <w:i/>
                <w:color w:val="000000" w:themeColor="text1"/>
                <w:sz w:val="22"/>
                <w:szCs w:val="22"/>
              </w:rPr>
              <w:t>Elective Home Education Team</w:t>
            </w:r>
            <w:r w:rsidRPr="00FC42A8">
              <w:rPr>
                <w:rFonts w:ascii="Segoe UI" w:hAnsi="Segoe UI" w:cs="Segoe UI"/>
                <w:i/>
                <w:color w:val="000000" w:themeColor="text1"/>
                <w:sz w:val="22"/>
                <w:szCs w:val="22"/>
              </w:rPr>
              <w:t xml:space="preserve"> and Birmingham Children’s Trust.</w:t>
            </w:r>
          </w:p>
          <w:p w:rsidR="006A248F" w:rsidRDefault="006A248F" w:rsidP="00C258B0">
            <w:pPr>
              <w:jc w:val="both"/>
              <w:rPr>
                <w:rFonts w:ascii="Segoe UI" w:hAnsi="Segoe UI" w:cs="Segoe UI"/>
                <w:i/>
                <w:color w:val="000000" w:themeColor="text1"/>
                <w:sz w:val="22"/>
                <w:szCs w:val="22"/>
              </w:rPr>
            </w:pPr>
          </w:p>
          <w:p w:rsidR="006A248F" w:rsidRPr="00FC42A8" w:rsidRDefault="006A248F" w:rsidP="00C258B0">
            <w:pPr>
              <w:jc w:val="both"/>
              <w:rPr>
                <w:rFonts w:ascii="Segoe UI" w:hAnsi="Segoe UI" w:cs="Segoe UI"/>
                <w:color w:val="000000" w:themeColor="text1"/>
                <w:sz w:val="22"/>
                <w:szCs w:val="22"/>
              </w:rPr>
            </w:pPr>
            <w:r>
              <w:rPr>
                <w:rFonts w:ascii="Segoe UI" w:hAnsi="Segoe UI" w:cs="Segoe UI"/>
                <w:i/>
                <w:color w:val="000000" w:themeColor="text1"/>
                <w:sz w:val="22"/>
                <w:szCs w:val="22"/>
              </w:rPr>
              <w:t>And equivalent teams in Walsall and Warwickshire.</w:t>
            </w:r>
          </w:p>
        </w:tc>
      </w:tr>
      <w:bookmarkEnd w:id="9"/>
    </w:tbl>
    <w:p w:rsidR="00C258B0" w:rsidRPr="00FC42A8" w:rsidRDefault="00C258B0" w:rsidP="00C258B0">
      <w:pPr>
        <w:spacing w:after="0" w:line="240" w:lineRule="auto"/>
        <w:jc w:val="both"/>
        <w:rPr>
          <w:rFonts w:ascii="Segoe UI" w:eastAsia="Times New Roman" w:hAnsi="Segoe UI" w:cs="Segoe UI"/>
          <w:b/>
          <w:color w:val="000000" w:themeColor="text1"/>
          <w:lang w:eastAsia="en-GB"/>
        </w:rPr>
      </w:pPr>
    </w:p>
    <w:tbl>
      <w:tblPr>
        <w:tblStyle w:val="TableGrid2"/>
        <w:tblpPr w:leftFromText="180" w:rightFromText="180" w:vertAnchor="text" w:horzAnchor="margin" w:tblpY="135"/>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tblPr>
      <w:tblGrid>
        <w:gridCol w:w="5778"/>
        <w:gridCol w:w="4140"/>
      </w:tblGrid>
      <w:tr w:rsidR="00B54A11" w:rsidRPr="00FC42A8" w:rsidTr="00B54A11">
        <w:tc>
          <w:tcPr>
            <w:tcW w:w="5778" w:type="dxa"/>
          </w:tcPr>
          <w:p w:rsidR="00B54A11" w:rsidRPr="00FC42A8" w:rsidRDefault="00B54A11" w:rsidP="00B54A11">
            <w:pPr>
              <w:pStyle w:val="Heading2"/>
              <w:outlineLvl w:val="1"/>
              <w:rPr>
                <w:rFonts w:ascii="Segoe UI" w:eastAsia="Arial" w:hAnsi="Segoe UI" w:cs="Segoe UI"/>
                <w:color w:val="000000" w:themeColor="text1"/>
              </w:rPr>
            </w:pPr>
            <w:bookmarkStart w:id="10" w:name="_Hlk77155305"/>
            <w:r w:rsidRPr="00FC42A8">
              <w:rPr>
                <w:rFonts w:ascii="Segoe UI" w:eastAsia="Arial" w:hAnsi="Segoe UI" w:cs="Segoe UI"/>
                <w:color w:val="000000" w:themeColor="text1"/>
              </w:rPr>
              <w:t>17.0</w:t>
            </w:r>
            <w:r w:rsidRPr="00FC42A8">
              <w:rPr>
                <w:rFonts w:ascii="Segoe UI" w:eastAsia="Arial" w:hAnsi="Segoe UI" w:cs="Segoe UI"/>
                <w:color w:val="000000" w:themeColor="text1"/>
              </w:rPr>
              <w:tab/>
              <w:t>Child on child abuse</w:t>
            </w:r>
          </w:p>
          <w:bookmarkEnd w:id="10"/>
          <w:p w:rsidR="00B54A11" w:rsidRPr="00FC42A8" w:rsidRDefault="00B54A11" w:rsidP="00B54A11">
            <w:pPr>
              <w:tabs>
                <w:tab w:val="left" w:pos="820"/>
              </w:tabs>
              <w:spacing w:before="32"/>
              <w:ind w:left="360" w:right="-20"/>
              <w:jc w:val="both"/>
              <w:rPr>
                <w:rFonts w:ascii="Segoe UI" w:eastAsia="Arial" w:hAnsi="Segoe UI" w:cs="Segoe UI"/>
                <w:color w:val="000000" w:themeColor="text1"/>
                <w:sz w:val="22"/>
                <w:szCs w:val="22"/>
              </w:rPr>
            </w:pPr>
          </w:p>
          <w:p w:rsidR="00B54A11" w:rsidRPr="00FC42A8" w:rsidRDefault="00B54A11" w:rsidP="00EB5BF3">
            <w:pPr>
              <w:autoSpaceDE w:val="0"/>
              <w:autoSpaceDN w:val="0"/>
              <w:adjustRightInd w:val="0"/>
              <w:jc w:val="both"/>
              <w:rPr>
                <w:rFonts w:ascii="Segoe UI" w:hAnsi="Segoe UI" w:cs="Segoe UI"/>
                <w:color w:val="000000" w:themeColor="text1"/>
                <w:sz w:val="22"/>
                <w:szCs w:val="22"/>
              </w:rPr>
            </w:pPr>
            <w:bookmarkStart w:id="11" w:name="_Hlk82686796"/>
            <w:r w:rsidRPr="00FC42A8">
              <w:rPr>
                <w:rFonts w:ascii="Segoe UI" w:hAnsi="Segoe UI" w:cs="Segoe UI"/>
                <w:color w:val="000000" w:themeColor="text1"/>
                <w:sz w:val="22"/>
                <w:szCs w:val="22"/>
              </w:rPr>
              <w:t xml:space="preserve">The KCSiE guidance requires that additional information about </w:t>
            </w:r>
            <w:r w:rsidRPr="00FC42A8">
              <w:rPr>
                <w:rFonts w:ascii="Segoe UI" w:hAnsi="Segoe UI" w:cs="Segoe UI"/>
                <w:sz w:val="22"/>
                <w:szCs w:val="22"/>
                <w:u w:val="single"/>
              </w:rPr>
              <w:t>child on child</w:t>
            </w:r>
            <w:r w:rsidRPr="00FC42A8">
              <w:rPr>
                <w:rFonts w:ascii="Segoe UI" w:hAnsi="Segoe UI" w:cs="Segoe UI"/>
                <w:sz w:val="22"/>
                <w:szCs w:val="22"/>
              </w:rPr>
              <w:t xml:space="preserve"> </w:t>
            </w:r>
            <w:r w:rsidRPr="00FC42A8">
              <w:rPr>
                <w:rFonts w:ascii="Segoe UI" w:hAnsi="Segoe UI" w:cs="Segoe UI"/>
                <w:color w:val="000000" w:themeColor="text1"/>
                <w:sz w:val="22"/>
                <w:szCs w:val="22"/>
              </w:rPr>
              <w:t xml:space="preserve">abuse should be included in schools’ and colleges’ child protection policies, </w:t>
            </w:r>
            <w:r w:rsidR="005C0F89" w:rsidRPr="00FC42A8">
              <w:rPr>
                <w:rFonts w:ascii="Segoe UI" w:hAnsi="Segoe UI" w:cs="Segoe UI"/>
                <w:color w:val="000000" w:themeColor="text1"/>
                <w:sz w:val="22"/>
                <w:szCs w:val="22"/>
              </w:rPr>
              <w:t xml:space="preserve">including </w:t>
            </w:r>
            <w:r w:rsidR="005C0F89" w:rsidRPr="00FC42A8">
              <w:rPr>
                <w:rFonts w:ascii="Segoe UI" w:eastAsiaTheme="minorHAnsi" w:hAnsi="Segoe UI" w:cs="Segoe UI"/>
                <w:color w:val="000000" w:themeColor="text1"/>
                <w:sz w:val="22"/>
                <w:szCs w:val="22"/>
                <w:lang w:eastAsia="en-US"/>
              </w:rPr>
              <w:t>para</w:t>
            </w:r>
            <w:r w:rsidRPr="00FC42A8">
              <w:rPr>
                <w:rFonts w:ascii="Segoe UI" w:eastAsiaTheme="minorHAnsi" w:hAnsi="Segoe UI" w:cs="Segoe UI"/>
                <w:color w:val="000000" w:themeColor="text1"/>
                <w:sz w:val="22"/>
                <w:szCs w:val="22"/>
                <w:lang w:eastAsia="en-US"/>
              </w:rPr>
              <w:t>; 156-bulletpoint 6 “a statement which makes clear there should be a zero-tolerance approach to abuse,”</w:t>
            </w:r>
          </w:p>
          <w:bookmarkEnd w:id="11"/>
          <w:p w:rsidR="00B54A11" w:rsidRPr="00FC42A8" w:rsidRDefault="00B54A11" w:rsidP="00EB5BF3">
            <w:pPr>
              <w:autoSpaceDE w:val="0"/>
              <w:autoSpaceDN w:val="0"/>
              <w:adjustRightInd w:val="0"/>
              <w:jc w:val="both"/>
              <w:rPr>
                <w:rFonts w:ascii="Segoe UI" w:hAnsi="Segoe UI" w:cs="Segoe UI"/>
                <w:color w:val="000000" w:themeColor="text1"/>
                <w:sz w:val="22"/>
                <w:szCs w:val="22"/>
              </w:rPr>
            </w:pPr>
          </w:p>
          <w:p w:rsidR="00B54A11" w:rsidRPr="00FC42A8" w:rsidRDefault="00B54A11" w:rsidP="00EB5BF3">
            <w:pPr>
              <w:autoSpaceDE w:val="0"/>
              <w:autoSpaceDN w:val="0"/>
              <w:adjustRightInd w:val="0"/>
              <w:jc w:val="both"/>
              <w:rPr>
                <w:rFonts w:ascii="Segoe UI" w:hAnsi="Segoe UI" w:cs="Segoe UI"/>
                <w:color w:val="000000" w:themeColor="text1"/>
                <w:sz w:val="22"/>
                <w:szCs w:val="22"/>
              </w:rPr>
            </w:pPr>
            <w:r w:rsidRPr="00FC42A8">
              <w:rPr>
                <w:rFonts w:ascii="Segoe UI" w:hAnsi="Segoe UI" w:cs="Segoe UI"/>
                <w:color w:val="000000" w:themeColor="text1"/>
                <w:sz w:val="22"/>
                <w:szCs w:val="22"/>
              </w:rPr>
              <w:t xml:space="preserve">It is important that schools and colleges can recognise that children are capable of abusing their peers, and that this abuse can include bullying, physical abuse, sharing nudes and semi-nudes, initiation/hazing, upskirting, sexual violence and harassment. </w:t>
            </w:r>
          </w:p>
          <w:p w:rsidR="00B54A11" w:rsidRPr="00FC42A8" w:rsidRDefault="00B54A11" w:rsidP="00EB5BF3">
            <w:pPr>
              <w:autoSpaceDE w:val="0"/>
              <w:autoSpaceDN w:val="0"/>
              <w:adjustRightInd w:val="0"/>
              <w:jc w:val="both"/>
              <w:rPr>
                <w:rFonts w:ascii="Segoe UI" w:hAnsi="Segoe UI" w:cs="Segoe UI"/>
                <w:color w:val="000000" w:themeColor="text1"/>
                <w:sz w:val="22"/>
                <w:szCs w:val="22"/>
              </w:rPr>
            </w:pPr>
          </w:p>
          <w:p w:rsidR="00B54A11" w:rsidRPr="00FC42A8" w:rsidRDefault="00B54A11" w:rsidP="00EB5BF3">
            <w:pPr>
              <w:autoSpaceDE w:val="0"/>
              <w:autoSpaceDN w:val="0"/>
              <w:adjustRightInd w:val="0"/>
              <w:jc w:val="both"/>
              <w:rPr>
                <w:rFonts w:ascii="Segoe UI" w:hAnsi="Segoe UI" w:cs="Segoe UI"/>
                <w:sz w:val="22"/>
                <w:szCs w:val="22"/>
              </w:rPr>
            </w:pPr>
            <w:r w:rsidRPr="00FC42A8">
              <w:rPr>
                <w:rFonts w:ascii="Segoe UI" w:hAnsi="Segoe UI" w:cs="Segoe UI"/>
                <w:sz w:val="22"/>
                <w:szCs w:val="22"/>
              </w:rPr>
              <w:t>Paragraph 465 of KCSiE includes links that may be useful to schools when dealing with sexual violence and sexual harassment including when it occurs online.</w:t>
            </w:r>
          </w:p>
          <w:p w:rsidR="00B54A11" w:rsidRPr="00FC42A8" w:rsidRDefault="00B54A11" w:rsidP="00EB5BF3">
            <w:pPr>
              <w:autoSpaceDE w:val="0"/>
              <w:autoSpaceDN w:val="0"/>
              <w:adjustRightInd w:val="0"/>
              <w:jc w:val="both"/>
              <w:rPr>
                <w:rFonts w:ascii="Segoe UI" w:hAnsi="Segoe UI" w:cs="Segoe UI"/>
                <w:color w:val="000000" w:themeColor="text1"/>
                <w:sz w:val="22"/>
                <w:szCs w:val="22"/>
              </w:rPr>
            </w:pPr>
          </w:p>
          <w:p w:rsidR="00B54A11" w:rsidRPr="00FC42A8" w:rsidRDefault="00B54A11" w:rsidP="00B54A11">
            <w:pPr>
              <w:autoSpaceDE w:val="0"/>
              <w:autoSpaceDN w:val="0"/>
              <w:adjustRightInd w:val="0"/>
              <w:rPr>
                <w:rFonts w:ascii="Segoe UI" w:hAnsi="Segoe UI" w:cs="Segoe UI"/>
                <w:color w:val="000000" w:themeColor="text1"/>
                <w:sz w:val="22"/>
                <w:szCs w:val="22"/>
              </w:rPr>
            </w:pPr>
          </w:p>
          <w:p w:rsidR="00B54A11" w:rsidRPr="00FC42A8" w:rsidRDefault="00B54A11" w:rsidP="00B54A11">
            <w:pPr>
              <w:autoSpaceDE w:val="0"/>
              <w:autoSpaceDN w:val="0"/>
              <w:adjustRightInd w:val="0"/>
              <w:rPr>
                <w:rFonts w:ascii="Segoe UI" w:hAnsi="Segoe UI" w:cs="Segoe UI"/>
                <w:color w:val="000000" w:themeColor="text1"/>
                <w:sz w:val="22"/>
                <w:szCs w:val="22"/>
              </w:rPr>
            </w:pPr>
          </w:p>
          <w:p w:rsidR="00B54A11" w:rsidRPr="00FC42A8" w:rsidRDefault="00B54A11" w:rsidP="00B54A11">
            <w:pPr>
              <w:autoSpaceDE w:val="0"/>
              <w:autoSpaceDN w:val="0"/>
              <w:adjustRightInd w:val="0"/>
              <w:rPr>
                <w:rFonts w:ascii="Segoe UI" w:hAnsi="Segoe UI" w:cs="Segoe UI"/>
                <w:color w:val="000000" w:themeColor="text1"/>
                <w:sz w:val="22"/>
                <w:szCs w:val="22"/>
              </w:rPr>
            </w:pPr>
          </w:p>
          <w:p w:rsidR="00B54A11" w:rsidRPr="00FC42A8" w:rsidRDefault="00B54A11" w:rsidP="00B54A11">
            <w:pPr>
              <w:autoSpaceDE w:val="0"/>
              <w:autoSpaceDN w:val="0"/>
              <w:adjustRightInd w:val="0"/>
              <w:rPr>
                <w:rFonts w:ascii="Segoe UI" w:hAnsi="Segoe UI" w:cs="Segoe UI"/>
                <w:color w:val="000000" w:themeColor="text1"/>
                <w:sz w:val="22"/>
                <w:szCs w:val="22"/>
              </w:rPr>
            </w:pPr>
          </w:p>
          <w:p w:rsidR="00B54A11" w:rsidRPr="00FC42A8" w:rsidRDefault="00B54A11" w:rsidP="00B54A11">
            <w:pPr>
              <w:autoSpaceDE w:val="0"/>
              <w:autoSpaceDN w:val="0"/>
              <w:adjustRightInd w:val="0"/>
              <w:rPr>
                <w:rFonts w:ascii="Segoe UI" w:hAnsi="Segoe UI" w:cs="Segoe UI"/>
                <w:color w:val="000000" w:themeColor="text1"/>
                <w:sz w:val="22"/>
                <w:szCs w:val="22"/>
              </w:rPr>
            </w:pPr>
          </w:p>
          <w:p w:rsidR="00B54A11" w:rsidRPr="00FC42A8" w:rsidRDefault="00B54A11" w:rsidP="00B54A11">
            <w:pPr>
              <w:autoSpaceDE w:val="0"/>
              <w:autoSpaceDN w:val="0"/>
              <w:adjustRightInd w:val="0"/>
              <w:rPr>
                <w:rFonts w:ascii="Segoe UI" w:hAnsi="Segoe UI" w:cs="Segoe UI"/>
                <w:color w:val="000000" w:themeColor="text1"/>
                <w:sz w:val="22"/>
                <w:szCs w:val="22"/>
              </w:rPr>
            </w:pPr>
          </w:p>
          <w:p w:rsidR="00B54A11" w:rsidRPr="00FC42A8" w:rsidRDefault="00B54A11" w:rsidP="00B54A11">
            <w:pPr>
              <w:autoSpaceDE w:val="0"/>
              <w:autoSpaceDN w:val="0"/>
              <w:adjustRightInd w:val="0"/>
              <w:rPr>
                <w:rFonts w:ascii="Segoe UI" w:hAnsi="Segoe UI" w:cs="Segoe UI"/>
                <w:color w:val="000000" w:themeColor="text1"/>
                <w:sz w:val="22"/>
                <w:szCs w:val="22"/>
              </w:rPr>
            </w:pPr>
          </w:p>
          <w:p w:rsidR="00B54A11" w:rsidRPr="00FC42A8" w:rsidRDefault="00B54A11" w:rsidP="00B54A11">
            <w:pPr>
              <w:autoSpaceDE w:val="0"/>
              <w:autoSpaceDN w:val="0"/>
              <w:adjustRightInd w:val="0"/>
              <w:rPr>
                <w:rFonts w:ascii="Segoe UI" w:hAnsi="Segoe UI" w:cs="Segoe UI"/>
                <w:color w:val="000000" w:themeColor="text1"/>
                <w:sz w:val="22"/>
                <w:szCs w:val="22"/>
              </w:rPr>
            </w:pPr>
          </w:p>
          <w:p w:rsidR="00B54A11" w:rsidRPr="00FC42A8" w:rsidRDefault="00B54A11" w:rsidP="00B54A11">
            <w:pPr>
              <w:autoSpaceDE w:val="0"/>
              <w:autoSpaceDN w:val="0"/>
              <w:adjustRightInd w:val="0"/>
              <w:rPr>
                <w:rFonts w:ascii="Segoe UI" w:hAnsi="Segoe UI" w:cs="Segoe UI"/>
              </w:rPr>
            </w:pPr>
          </w:p>
          <w:p w:rsidR="00B54A11" w:rsidRPr="00FC42A8" w:rsidRDefault="00B54A11" w:rsidP="00B54A11">
            <w:pPr>
              <w:autoSpaceDE w:val="0"/>
              <w:autoSpaceDN w:val="0"/>
              <w:adjustRightInd w:val="0"/>
              <w:rPr>
                <w:rFonts w:ascii="Segoe UI" w:hAnsi="Segoe UI" w:cs="Segoe UI"/>
              </w:rPr>
            </w:pPr>
          </w:p>
          <w:p w:rsidR="00B54A11" w:rsidRPr="00FC42A8" w:rsidRDefault="00B54A11" w:rsidP="00B54A11">
            <w:pPr>
              <w:autoSpaceDE w:val="0"/>
              <w:autoSpaceDN w:val="0"/>
              <w:adjustRightInd w:val="0"/>
              <w:rPr>
                <w:rFonts w:ascii="Segoe UI" w:hAnsi="Segoe UI" w:cs="Segoe UI"/>
              </w:rPr>
            </w:pPr>
          </w:p>
          <w:p w:rsidR="00B54A11" w:rsidRPr="00FC42A8" w:rsidRDefault="00B54A11" w:rsidP="00EB5BF3">
            <w:pPr>
              <w:autoSpaceDE w:val="0"/>
              <w:autoSpaceDN w:val="0"/>
              <w:adjustRightInd w:val="0"/>
              <w:jc w:val="both"/>
              <w:rPr>
                <w:rFonts w:ascii="Segoe UI" w:hAnsi="Segoe UI" w:cs="Segoe UI"/>
                <w:color w:val="000000" w:themeColor="text1"/>
                <w:sz w:val="22"/>
                <w:szCs w:val="22"/>
              </w:rPr>
            </w:pPr>
            <w:r w:rsidRPr="00FC42A8">
              <w:rPr>
                <w:rFonts w:ascii="Segoe UI" w:hAnsi="Segoe UI" w:cs="Segoe UI"/>
                <w:sz w:val="22"/>
                <w:szCs w:val="22"/>
              </w:rPr>
              <w:t>The fact that a child or a young person may be LGBT is not in itself an inherent risk factor for harm. However, children who are LGBT can be targeted by other children. In some cases, a child who is perceived by other children to be LGBT (whether they are or not) can be just as vulnerable as children who identify as LGBT.</w:t>
            </w:r>
          </w:p>
          <w:p w:rsidR="00B54A11" w:rsidRPr="00FC42A8" w:rsidRDefault="00B54A11" w:rsidP="00EB5BF3">
            <w:pPr>
              <w:autoSpaceDE w:val="0"/>
              <w:autoSpaceDN w:val="0"/>
              <w:adjustRightInd w:val="0"/>
              <w:jc w:val="both"/>
              <w:rPr>
                <w:rFonts w:ascii="Segoe UI" w:hAnsi="Segoe UI" w:cs="Segoe UI"/>
                <w:color w:val="000000" w:themeColor="text1"/>
                <w:sz w:val="22"/>
                <w:szCs w:val="22"/>
              </w:rPr>
            </w:pPr>
          </w:p>
          <w:p w:rsidR="00B54A11" w:rsidRPr="00FC42A8" w:rsidRDefault="00B54A11" w:rsidP="00EB5BF3">
            <w:pPr>
              <w:autoSpaceDE w:val="0"/>
              <w:autoSpaceDN w:val="0"/>
              <w:adjustRightInd w:val="0"/>
              <w:jc w:val="both"/>
              <w:rPr>
                <w:rFonts w:ascii="Segoe UI" w:hAnsi="Segoe UI" w:cs="Segoe UI"/>
                <w:color w:val="000000" w:themeColor="text1"/>
                <w:sz w:val="22"/>
                <w:szCs w:val="22"/>
              </w:rPr>
            </w:pPr>
            <w:r w:rsidRPr="00FC42A8">
              <w:rPr>
                <w:rFonts w:ascii="Segoe UI" w:hAnsi="Segoe UI" w:cs="Segoe UI"/>
                <w:color w:val="000000" w:themeColor="text1"/>
                <w:sz w:val="22"/>
                <w:szCs w:val="22"/>
              </w:rPr>
              <w:t>The school’s values, ethos and behaviour policies provide the platform for staff and students to clearly recognise that abuse is abuse and it should never be tolerated or diminished in significance. It should be recognised that there is a gendered nature to child on child abuse i.e. that it is more likely that girls will be victims and boys’ perpetrators.</w:t>
            </w:r>
          </w:p>
          <w:p w:rsidR="00B54A11" w:rsidRPr="00FC42A8" w:rsidRDefault="00B54A11" w:rsidP="00EB5BF3">
            <w:pPr>
              <w:autoSpaceDE w:val="0"/>
              <w:autoSpaceDN w:val="0"/>
              <w:adjustRightInd w:val="0"/>
              <w:jc w:val="both"/>
              <w:rPr>
                <w:rFonts w:ascii="Segoe UI" w:hAnsi="Segoe UI" w:cs="Segoe UI"/>
                <w:color w:val="000000" w:themeColor="text1"/>
                <w:sz w:val="22"/>
                <w:szCs w:val="22"/>
              </w:rPr>
            </w:pPr>
          </w:p>
          <w:p w:rsidR="00B54A11" w:rsidRPr="00FC42A8" w:rsidRDefault="00B54A11" w:rsidP="00EB5BF3">
            <w:pPr>
              <w:autoSpaceDE w:val="0"/>
              <w:autoSpaceDN w:val="0"/>
              <w:adjustRightInd w:val="0"/>
              <w:jc w:val="both"/>
              <w:rPr>
                <w:rFonts w:ascii="Segoe UI" w:hAnsi="Segoe UI" w:cs="Segoe UI"/>
                <w:color w:val="000000" w:themeColor="text1"/>
                <w:sz w:val="22"/>
                <w:szCs w:val="22"/>
              </w:rPr>
            </w:pPr>
            <w:r w:rsidRPr="00FC42A8">
              <w:rPr>
                <w:rFonts w:ascii="Segoe UI" w:hAnsi="Segoe UI" w:cs="Segoe UI"/>
                <w:color w:val="000000" w:themeColor="text1"/>
                <w:sz w:val="22"/>
                <w:szCs w:val="22"/>
              </w:rPr>
              <w:t xml:space="preserve">Schools should recognise the impact of sexual violence and the fact </w:t>
            </w:r>
            <w:r w:rsidR="00FC42A8" w:rsidRPr="00BF3709">
              <w:rPr>
                <w:rFonts w:ascii="Segoe UI" w:hAnsi="Segoe UI" w:cs="Segoe UI"/>
                <w:bCs/>
                <w:color w:val="000000" w:themeColor="text1"/>
                <w:sz w:val="22"/>
                <w:szCs w:val="22"/>
              </w:rPr>
              <w:t>children</w:t>
            </w:r>
            <w:r w:rsidR="00BF3709">
              <w:rPr>
                <w:rFonts w:ascii="Segoe UI" w:hAnsi="Segoe UI" w:cs="Segoe UI"/>
                <w:b/>
                <w:bCs/>
                <w:color w:val="000000" w:themeColor="text1"/>
                <w:sz w:val="22"/>
                <w:szCs w:val="22"/>
              </w:rPr>
              <w:t xml:space="preserve"> </w:t>
            </w:r>
            <w:r w:rsidRPr="00FC42A8">
              <w:rPr>
                <w:rFonts w:ascii="Segoe UI" w:hAnsi="Segoe UI" w:cs="Segoe UI"/>
                <w:color w:val="000000" w:themeColor="text1"/>
                <w:sz w:val="22"/>
                <w:szCs w:val="22"/>
              </w:rPr>
              <w:t xml:space="preserve">can, and sometimes do, abuse their peers in this way. When referring to sexual violence this policy is referring to sexual offences under the Sexual Offences Act 2003 as described below: </w:t>
            </w:r>
          </w:p>
          <w:p w:rsidR="00B54A11" w:rsidRPr="00FC42A8" w:rsidRDefault="00B54A11" w:rsidP="00B54A11">
            <w:pPr>
              <w:autoSpaceDE w:val="0"/>
              <w:autoSpaceDN w:val="0"/>
              <w:adjustRightInd w:val="0"/>
              <w:jc w:val="both"/>
              <w:rPr>
                <w:rFonts w:ascii="Segoe UI" w:hAnsi="Segoe UI" w:cs="Segoe UI"/>
                <w:color w:val="000000" w:themeColor="text1"/>
                <w:sz w:val="22"/>
                <w:szCs w:val="22"/>
              </w:rPr>
            </w:pPr>
          </w:p>
          <w:p w:rsidR="00B54A11" w:rsidRPr="00FC42A8" w:rsidRDefault="00B54A11" w:rsidP="004E1BC0">
            <w:pPr>
              <w:numPr>
                <w:ilvl w:val="0"/>
                <w:numId w:val="34"/>
              </w:numPr>
              <w:autoSpaceDE w:val="0"/>
              <w:autoSpaceDN w:val="0"/>
              <w:adjustRightInd w:val="0"/>
              <w:jc w:val="both"/>
              <w:rPr>
                <w:rFonts w:ascii="Segoe UI" w:hAnsi="Segoe UI" w:cs="Segoe UI"/>
                <w:color w:val="000000" w:themeColor="text1"/>
                <w:sz w:val="22"/>
                <w:szCs w:val="22"/>
              </w:rPr>
            </w:pPr>
            <w:r w:rsidRPr="00FC42A8">
              <w:rPr>
                <w:rStyle w:val="Heading3Char"/>
                <w:rFonts w:ascii="Segoe UI" w:hAnsi="Segoe UI" w:cs="Segoe UI"/>
                <w:b/>
                <w:bCs/>
                <w:color w:val="000000" w:themeColor="text1"/>
              </w:rPr>
              <w:t>Rape</w:t>
            </w:r>
            <w:r w:rsidRPr="00FC42A8">
              <w:rPr>
                <w:rStyle w:val="Heading3Char"/>
                <w:rFonts w:ascii="Segoe UI" w:hAnsi="Segoe UI" w:cs="Segoe UI"/>
                <w:color w:val="000000" w:themeColor="text1"/>
              </w:rPr>
              <w:t>:</w:t>
            </w:r>
            <w:r w:rsidRPr="00FC42A8">
              <w:rPr>
                <w:rFonts w:ascii="Segoe UI" w:hAnsi="Segoe UI" w:cs="Segoe UI"/>
                <w:b/>
                <w:bCs/>
                <w:color w:val="000000" w:themeColor="text1"/>
                <w:sz w:val="22"/>
                <w:szCs w:val="22"/>
              </w:rPr>
              <w:t xml:space="preserve"> </w:t>
            </w:r>
            <w:r w:rsidRPr="00FC42A8">
              <w:rPr>
                <w:rFonts w:ascii="Segoe UI" w:hAnsi="Segoe UI" w:cs="Segoe UI"/>
                <w:color w:val="000000" w:themeColor="text1"/>
                <w:sz w:val="22"/>
                <w:szCs w:val="22"/>
              </w:rPr>
              <w:t xml:space="preserve">A person (A) commits an offence of rape if: there is intentional penetration of the vagina, anus or mouth of another person (B) with his penis, (B) does not consent to the penetration and (A) does not reasonably believe that (B) consents. </w:t>
            </w:r>
          </w:p>
          <w:p w:rsidR="00B54A11" w:rsidRPr="00FC42A8" w:rsidRDefault="00B54A11" w:rsidP="00B54A11">
            <w:pPr>
              <w:autoSpaceDE w:val="0"/>
              <w:autoSpaceDN w:val="0"/>
              <w:adjustRightInd w:val="0"/>
              <w:ind w:left="360"/>
              <w:jc w:val="both"/>
              <w:rPr>
                <w:rFonts w:ascii="Segoe UI" w:hAnsi="Segoe UI" w:cs="Segoe UI"/>
                <w:color w:val="000000" w:themeColor="text1"/>
                <w:sz w:val="22"/>
                <w:szCs w:val="22"/>
              </w:rPr>
            </w:pPr>
          </w:p>
          <w:p w:rsidR="00B54A11" w:rsidRPr="00FC42A8" w:rsidRDefault="00B54A11" w:rsidP="004E1BC0">
            <w:pPr>
              <w:numPr>
                <w:ilvl w:val="0"/>
                <w:numId w:val="34"/>
              </w:numPr>
              <w:autoSpaceDE w:val="0"/>
              <w:autoSpaceDN w:val="0"/>
              <w:adjustRightInd w:val="0"/>
              <w:jc w:val="both"/>
              <w:rPr>
                <w:rFonts w:ascii="Segoe UI" w:hAnsi="Segoe UI" w:cs="Segoe UI"/>
                <w:color w:val="000000" w:themeColor="text1"/>
                <w:sz w:val="22"/>
                <w:szCs w:val="22"/>
              </w:rPr>
            </w:pPr>
            <w:r w:rsidRPr="00FC42A8">
              <w:rPr>
                <w:rStyle w:val="Heading3Char"/>
                <w:rFonts w:ascii="Segoe UI" w:hAnsi="Segoe UI" w:cs="Segoe UI"/>
                <w:b/>
                <w:bCs/>
                <w:color w:val="000000" w:themeColor="text1"/>
                <w:sz w:val="22"/>
                <w:szCs w:val="22"/>
              </w:rPr>
              <w:t>Assault by penetration</w:t>
            </w:r>
            <w:r w:rsidRPr="00FC42A8">
              <w:rPr>
                <w:rStyle w:val="Heading3Char"/>
                <w:rFonts w:ascii="Segoe UI" w:hAnsi="Segoe UI" w:cs="Segoe UI"/>
                <w:color w:val="000000" w:themeColor="text1"/>
                <w:sz w:val="22"/>
                <w:szCs w:val="22"/>
              </w:rPr>
              <w:t>:</w:t>
            </w:r>
            <w:r w:rsidRPr="00FC42A8">
              <w:rPr>
                <w:rFonts w:ascii="Segoe UI" w:hAnsi="Segoe UI" w:cs="Segoe UI"/>
                <w:b/>
                <w:bCs/>
                <w:color w:val="000000" w:themeColor="text1"/>
                <w:sz w:val="22"/>
                <w:szCs w:val="22"/>
              </w:rPr>
              <w:t xml:space="preserve"> </w:t>
            </w:r>
            <w:r w:rsidRPr="00FC42A8">
              <w:rPr>
                <w:rFonts w:ascii="Segoe UI" w:hAnsi="Segoe UI" w:cs="Segoe UI"/>
                <w:color w:val="000000" w:themeColor="text1"/>
                <w:sz w:val="22"/>
                <w:szCs w:val="22"/>
              </w:rPr>
              <w:t xml:space="preserve">A person (A) commits an offence if: s/he intentionally penetrates the vagina, anus or mouth of another person (B) with a part of her/his body or anything else, the penetration is sexual, (B) does not consent to the penetration and (A) does not reasonably believe that (B) consents. </w:t>
            </w:r>
          </w:p>
          <w:p w:rsidR="00B54A11" w:rsidRPr="00FC42A8" w:rsidRDefault="00B54A11" w:rsidP="00B54A11">
            <w:pPr>
              <w:autoSpaceDE w:val="0"/>
              <w:autoSpaceDN w:val="0"/>
              <w:adjustRightInd w:val="0"/>
              <w:ind w:left="360"/>
              <w:jc w:val="both"/>
              <w:rPr>
                <w:rFonts w:ascii="Segoe UI" w:hAnsi="Segoe UI" w:cs="Segoe UI"/>
                <w:color w:val="000000" w:themeColor="text1"/>
                <w:sz w:val="22"/>
                <w:szCs w:val="22"/>
              </w:rPr>
            </w:pPr>
          </w:p>
          <w:p w:rsidR="00B54A11" w:rsidRPr="00FC42A8" w:rsidRDefault="00B54A11" w:rsidP="00EC073D">
            <w:pPr>
              <w:numPr>
                <w:ilvl w:val="0"/>
                <w:numId w:val="34"/>
              </w:numPr>
              <w:jc w:val="both"/>
              <w:rPr>
                <w:rFonts w:ascii="Segoe UI" w:eastAsia="Calibri" w:hAnsi="Segoe UI" w:cs="Segoe UI"/>
                <w:color w:val="000000" w:themeColor="text1"/>
                <w:sz w:val="22"/>
                <w:szCs w:val="22"/>
              </w:rPr>
            </w:pPr>
            <w:r w:rsidRPr="00FC42A8">
              <w:rPr>
                <w:rStyle w:val="Heading3Char"/>
                <w:rFonts w:ascii="Segoe UI" w:eastAsia="Calibri" w:hAnsi="Segoe UI" w:cs="Segoe UI"/>
                <w:b/>
                <w:bCs/>
                <w:color w:val="000000" w:themeColor="text1"/>
                <w:sz w:val="22"/>
                <w:szCs w:val="22"/>
              </w:rPr>
              <w:t>Sexual assault</w:t>
            </w:r>
            <w:r w:rsidRPr="00FC42A8">
              <w:rPr>
                <w:rStyle w:val="Heading3Char"/>
                <w:rFonts w:ascii="Segoe UI" w:eastAsia="Calibri" w:hAnsi="Segoe UI" w:cs="Segoe UI"/>
                <w:color w:val="000000" w:themeColor="text1"/>
                <w:sz w:val="22"/>
                <w:szCs w:val="22"/>
              </w:rPr>
              <w:t>:</w:t>
            </w:r>
            <w:r w:rsidRPr="00FC42A8">
              <w:rPr>
                <w:rFonts w:ascii="Segoe UI" w:eastAsia="Calibri" w:hAnsi="Segoe UI" w:cs="Segoe UI"/>
                <w:b/>
                <w:bCs/>
                <w:color w:val="000000" w:themeColor="text1"/>
                <w:sz w:val="22"/>
                <w:szCs w:val="22"/>
              </w:rPr>
              <w:t xml:space="preserve"> </w:t>
            </w:r>
            <w:r w:rsidRPr="00FC42A8">
              <w:rPr>
                <w:rFonts w:ascii="Segoe UI" w:eastAsia="Calibri" w:hAnsi="Segoe UI" w:cs="Segoe UI"/>
                <w:color w:val="000000" w:themeColor="text1"/>
                <w:sz w:val="22"/>
                <w:szCs w:val="22"/>
              </w:rPr>
              <w:t>A person (A) commits an offence of sexual assault if: s/he intentionally touches another person (B), the touching is sexual, (B) does not consent to the touching and (A) does not reasonably believe that (B) consents.</w:t>
            </w:r>
          </w:p>
        </w:tc>
        <w:tc>
          <w:tcPr>
            <w:tcW w:w="4140" w:type="dxa"/>
            <w:shd w:val="clear" w:color="auto" w:fill="F2F2F2"/>
          </w:tcPr>
          <w:p w:rsidR="00B54A11" w:rsidRPr="00FC42A8" w:rsidRDefault="00B54A11" w:rsidP="00B54A11">
            <w:pPr>
              <w:jc w:val="both"/>
              <w:rPr>
                <w:rFonts w:ascii="Segoe UI" w:hAnsi="Segoe UI" w:cs="Segoe UI"/>
                <w:color w:val="000000" w:themeColor="text1"/>
                <w:sz w:val="22"/>
                <w:szCs w:val="22"/>
              </w:rPr>
            </w:pPr>
            <w:r w:rsidRPr="00FC42A8">
              <w:rPr>
                <w:rFonts w:ascii="Segoe UI" w:hAnsi="Segoe UI" w:cs="Segoe UI"/>
                <w:i/>
                <w:color w:val="000000" w:themeColor="text1"/>
                <w:sz w:val="22"/>
                <w:szCs w:val="22"/>
              </w:rPr>
              <w:lastRenderedPageBreak/>
              <w:t>This means that in our school</w:t>
            </w:r>
            <w:r w:rsidRPr="00FC42A8">
              <w:rPr>
                <w:rFonts w:ascii="Segoe UI" w:hAnsi="Segoe UI" w:cs="Segoe UI"/>
                <w:color w:val="000000" w:themeColor="text1"/>
                <w:sz w:val="22"/>
                <w:szCs w:val="22"/>
              </w:rPr>
              <w:t>:</w:t>
            </w:r>
          </w:p>
          <w:p w:rsidR="00B54A11" w:rsidRPr="00FC42A8" w:rsidRDefault="00B54A11" w:rsidP="00B54A11">
            <w:pPr>
              <w:jc w:val="both"/>
              <w:rPr>
                <w:rFonts w:ascii="Segoe UI" w:hAnsi="Segoe UI" w:cs="Segoe UI"/>
                <w:color w:val="000000" w:themeColor="text1"/>
                <w:sz w:val="22"/>
                <w:szCs w:val="22"/>
              </w:rPr>
            </w:pPr>
          </w:p>
          <w:p w:rsidR="00B54A11" w:rsidRPr="00FC42A8" w:rsidRDefault="00B54A11" w:rsidP="00B54A11">
            <w:pPr>
              <w:rPr>
                <w:rFonts w:ascii="Segoe UI" w:hAnsi="Segoe UI" w:cs="Segoe UI"/>
                <w:i/>
                <w:iCs/>
                <w:color w:val="000000" w:themeColor="text1"/>
                <w:sz w:val="22"/>
                <w:szCs w:val="22"/>
              </w:rPr>
            </w:pPr>
            <w:r w:rsidRPr="00FC42A8">
              <w:rPr>
                <w:rFonts w:ascii="Segoe UI" w:hAnsi="Segoe UI" w:cs="Segoe UI"/>
                <w:i/>
                <w:iCs/>
                <w:color w:val="000000" w:themeColor="text1"/>
                <w:sz w:val="22"/>
                <w:szCs w:val="22"/>
              </w:rPr>
              <w:t>All staff will receive training on child on child abuse.</w:t>
            </w:r>
          </w:p>
          <w:p w:rsidR="00B54A11" w:rsidRPr="00FC42A8" w:rsidRDefault="00B54A11" w:rsidP="00B54A11">
            <w:pPr>
              <w:rPr>
                <w:rFonts w:ascii="Segoe UI" w:hAnsi="Segoe UI" w:cs="Segoe UI"/>
                <w:i/>
                <w:iCs/>
                <w:color w:val="000000" w:themeColor="text1"/>
                <w:sz w:val="22"/>
                <w:szCs w:val="22"/>
              </w:rPr>
            </w:pPr>
          </w:p>
          <w:p w:rsidR="00B54A11" w:rsidRPr="00FC42A8" w:rsidRDefault="00B54A11" w:rsidP="00B54A11">
            <w:pPr>
              <w:rPr>
                <w:rFonts w:ascii="Segoe UI" w:hAnsi="Segoe UI" w:cs="Segoe UI"/>
                <w:i/>
                <w:iCs/>
                <w:color w:val="000000" w:themeColor="text1"/>
                <w:sz w:val="22"/>
                <w:szCs w:val="22"/>
              </w:rPr>
            </w:pPr>
            <w:r w:rsidRPr="00FC42A8">
              <w:rPr>
                <w:rFonts w:ascii="Segoe UI" w:hAnsi="Segoe UI" w:cs="Segoe UI"/>
                <w:i/>
                <w:iCs/>
                <w:color w:val="000000" w:themeColor="text1"/>
                <w:sz w:val="22"/>
                <w:szCs w:val="22"/>
              </w:rPr>
              <w:t>We will adopt the ‘whole school approach’ to tackling sexism.</w:t>
            </w:r>
          </w:p>
          <w:p w:rsidR="00B54A11" w:rsidRPr="00FC42A8" w:rsidRDefault="00B54A11" w:rsidP="00B54A11">
            <w:pPr>
              <w:jc w:val="both"/>
              <w:rPr>
                <w:rFonts w:ascii="Segoe UI" w:hAnsi="Segoe UI" w:cs="Segoe UI"/>
                <w:color w:val="000000" w:themeColor="text1"/>
                <w:sz w:val="22"/>
                <w:szCs w:val="22"/>
              </w:rPr>
            </w:pPr>
          </w:p>
          <w:p w:rsidR="00B54A11" w:rsidRPr="00FC42A8" w:rsidRDefault="00B54A11" w:rsidP="00B54A11">
            <w:pPr>
              <w:jc w:val="both"/>
              <w:rPr>
                <w:rFonts w:ascii="Segoe UI" w:hAnsi="Segoe UI" w:cs="Segoe UI"/>
                <w:i/>
                <w:color w:val="000000" w:themeColor="text1"/>
                <w:sz w:val="22"/>
                <w:szCs w:val="22"/>
              </w:rPr>
            </w:pPr>
            <w:r w:rsidRPr="00FC42A8">
              <w:rPr>
                <w:rFonts w:ascii="Segoe UI" w:hAnsi="Segoe UI" w:cs="Segoe UI"/>
                <w:i/>
                <w:color w:val="000000" w:themeColor="text1"/>
                <w:sz w:val="22"/>
                <w:szCs w:val="22"/>
              </w:rPr>
              <w:t xml:space="preserve">We fully understand that even if there are no reports of </w:t>
            </w:r>
            <w:r w:rsidRPr="00FC42A8">
              <w:rPr>
                <w:rFonts w:ascii="Segoe UI" w:hAnsi="Segoe UI" w:cs="Segoe UI"/>
                <w:iCs/>
                <w:sz w:val="22"/>
                <w:szCs w:val="22"/>
              </w:rPr>
              <w:t>child on child</w:t>
            </w:r>
            <w:r w:rsidRPr="00FC42A8">
              <w:rPr>
                <w:rFonts w:ascii="Segoe UI" w:hAnsi="Segoe UI" w:cs="Segoe UI"/>
                <w:i/>
                <w:sz w:val="22"/>
                <w:szCs w:val="22"/>
              </w:rPr>
              <w:t xml:space="preserve"> </w:t>
            </w:r>
            <w:r w:rsidRPr="00FC42A8">
              <w:rPr>
                <w:rFonts w:ascii="Segoe UI" w:hAnsi="Segoe UI" w:cs="Segoe UI"/>
                <w:i/>
                <w:color w:val="000000" w:themeColor="text1"/>
                <w:sz w:val="22"/>
                <w:szCs w:val="22"/>
              </w:rPr>
              <w:t xml:space="preserve">abuse in school it may be happening. As such all our staff and </w:t>
            </w:r>
            <w:r w:rsidR="00BF3709">
              <w:rPr>
                <w:rFonts w:ascii="Segoe UI" w:hAnsi="Segoe UI" w:cs="Segoe UI"/>
                <w:i/>
                <w:color w:val="000000" w:themeColor="text1"/>
                <w:sz w:val="22"/>
                <w:szCs w:val="22"/>
              </w:rPr>
              <w:t>pupils</w:t>
            </w:r>
            <w:r w:rsidRPr="00FC42A8">
              <w:rPr>
                <w:rFonts w:ascii="Segoe UI" w:hAnsi="Segoe UI" w:cs="Segoe UI"/>
                <w:i/>
                <w:color w:val="000000" w:themeColor="text1"/>
                <w:sz w:val="22"/>
                <w:szCs w:val="22"/>
              </w:rPr>
              <w:t xml:space="preserve"> are supported to: </w:t>
            </w:r>
          </w:p>
          <w:p w:rsidR="00B54A11" w:rsidRPr="00FC42A8" w:rsidRDefault="00B54A11" w:rsidP="004E1BC0">
            <w:pPr>
              <w:pStyle w:val="ListParagraph"/>
              <w:numPr>
                <w:ilvl w:val="0"/>
                <w:numId w:val="46"/>
              </w:numPr>
              <w:jc w:val="both"/>
              <w:rPr>
                <w:rFonts w:ascii="Segoe UI" w:hAnsi="Segoe UI" w:cs="Segoe UI"/>
                <w:i/>
                <w:color w:val="000000" w:themeColor="text1"/>
                <w:sz w:val="22"/>
                <w:szCs w:val="22"/>
              </w:rPr>
            </w:pPr>
            <w:r w:rsidRPr="00FC42A8">
              <w:rPr>
                <w:rFonts w:ascii="Segoe UI" w:hAnsi="Segoe UI" w:cs="Segoe UI"/>
                <w:i/>
                <w:color w:val="000000" w:themeColor="text1"/>
                <w:sz w:val="22"/>
                <w:szCs w:val="22"/>
              </w:rPr>
              <w:t>be alert to child on child abuse (including sexual harassment);</w:t>
            </w:r>
          </w:p>
          <w:p w:rsidR="00B54A11" w:rsidRPr="00FC42A8" w:rsidRDefault="00B54A11" w:rsidP="004E1BC0">
            <w:pPr>
              <w:pStyle w:val="ListParagraph"/>
              <w:numPr>
                <w:ilvl w:val="0"/>
                <w:numId w:val="46"/>
              </w:numPr>
              <w:jc w:val="both"/>
              <w:rPr>
                <w:rFonts w:ascii="Segoe UI" w:hAnsi="Segoe UI" w:cs="Segoe UI"/>
                <w:i/>
                <w:color w:val="000000" w:themeColor="text1"/>
              </w:rPr>
            </w:pPr>
            <w:r w:rsidRPr="00FC42A8">
              <w:rPr>
                <w:rFonts w:ascii="Segoe UI" w:hAnsi="Segoe UI" w:cs="Segoe UI"/>
                <w:i/>
                <w:color w:val="000000" w:themeColor="text1"/>
                <w:sz w:val="22"/>
                <w:szCs w:val="22"/>
              </w:rPr>
              <w:t xml:space="preserve">understand how the school views and responds to child on child abuse </w:t>
            </w:r>
          </w:p>
          <w:p w:rsidR="00B54A11" w:rsidRPr="00FC42A8" w:rsidRDefault="00B54A11" w:rsidP="004E1BC0">
            <w:pPr>
              <w:pStyle w:val="ListParagraph"/>
              <w:numPr>
                <w:ilvl w:val="0"/>
                <w:numId w:val="46"/>
              </w:numPr>
              <w:jc w:val="both"/>
              <w:rPr>
                <w:rFonts w:ascii="Segoe UI" w:hAnsi="Segoe UI" w:cs="Segoe UI"/>
                <w:i/>
                <w:color w:val="000000" w:themeColor="text1"/>
              </w:rPr>
            </w:pPr>
            <w:r w:rsidRPr="00FC42A8">
              <w:rPr>
                <w:rFonts w:ascii="Segoe UI" w:hAnsi="Segoe UI" w:cs="Segoe UI"/>
                <w:i/>
                <w:color w:val="000000" w:themeColor="text1"/>
                <w:sz w:val="22"/>
                <w:szCs w:val="22"/>
              </w:rPr>
              <w:t xml:space="preserve">stay safe and be confident that reports of such abuse will be taken seriously. </w:t>
            </w:r>
          </w:p>
          <w:p w:rsidR="00B54A11" w:rsidRPr="00FC42A8" w:rsidRDefault="00B54A11" w:rsidP="00B54A11">
            <w:pPr>
              <w:ind w:left="360"/>
              <w:jc w:val="both"/>
              <w:rPr>
                <w:rFonts w:ascii="Segoe UI" w:hAnsi="Segoe UI" w:cs="Segoe UI"/>
                <w:i/>
                <w:color w:val="000000" w:themeColor="text1"/>
              </w:rPr>
            </w:pPr>
          </w:p>
          <w:p w:rsidR="00B54A11" w:rsidRPr="00FC42A8" w:rsidRDefault="00B54A11" w:rsidP="00B54A11">
            <w:pPr>
              <w:jc w:val="both"/>
              <w:rPr>
                <w:rFonts w:ascii="Segoe UI" w:hAnsi="Segoe UI" w:cs="Segoe UI"/>
                <w:i/>
                <w:iCs/>
                <w:sz w:val="22"/>
                <w:szCs w:val="22"/>
              </w:rPr>
            </w:pPr>
            <w:r w:rsidRPr="00FC42A8">
              <w:rPr>
                <w:rFonts w:ascii="Segoe UI" w:hAnsi="Segoe UI" w:cs="Segoe UI"/>
                <w:i/>
                <w:iCs/>
                <w:sz w:val="22"/>
                <w:szCs w:val="22"/>
              </w:rPr>
              <w:t xml:space="preserve">We will ensure that children/young people have access to a trusted adult </w:t>
            </w:r>
            <w:r w:rsidRPr="00FC42A8">
              <w:rPr>
                <w:rFonts w:ascii="Segoe UI" w:hAnsi="Segoe UI" w:cs="Segoe UI"/>
                <w:i/>
                <w:iCs/>
                <w:sz w:val="22"/>
                <w:szCs w:val="22"/>
              </w:rPr>
              <w:lastRenderedPageBreak/>
              <w:t xml:space="preserve">with whom they can be open within a safe space where they can share their concerns. We will help them to understand that the law on child on child abuse is there to protect them rather than criminalise them </w:t>
            </w:r>
          </w:p>
          <w:p w:rsidR="00B54A11" w:rsidRPr="00FC42A8" w:rsidRDefault="00B54A11" w:rsidP="00B54A11">
            <w:pPr>
              <w:jc w:val="both"/>
              <w:rPr>
                <w:rFonts w:ascii="Segoe UI" w:hAnsi="Segoe UI" w:cs="Segoe UI"/>
                <w:i/>
                <w:iCs/>
                <w:sz w:val="22"/>
                <w:szCs w:val="22"/>
              </w:rPr>
            </w:pPr>
          </w:p>
          <w:p w:rsidR="00B54A11" w:rsidRPr="00FC42A8" w:rsidRDefault="00B54A11" w:rsidP="00B54A11">
            <w:pPr>
              <w:jc w:val="both"/>
              <w:rPr>
                <w:rFonts w:ascii="Segoe UI" w:hAnsi="Segoe UI" w:cs="Segoe UI"/>
                <w:i/>
                <w:color w:val="000000" w:themeColor="text1"/>
                <w:sz w:val="22"/>
                <w:szCs w:val="22"/>
              </w:rPr>
            </w:pPr>
          </w:p>
          <w:p w:rsidR="00B54A11" w:rsidRPr="00FC42A8" w:rsidRDefault="00B54A11" w:rsidP="00B54A11">
            <w:pPr>
              <w:jc w:val="both"/>
              <w:rPr>
                <w:rFonts w:ascii="Segoe UI" w:hAnsi="Segoe UI" w:cs="Segoe UI"/>
                <w:i/>
                <w:color w:val="000000" w:themeColor="text1"/>
                <w:sz w:val="22"/>
                <w:szCs w:val="22"/>
              </w:rPr>
            </w:pPr>
          </w:p>
          <w:p w:rsidR="00B54A11" w:rsidRPr="00FC42A8" w:rsidRDefault="00B54A11" w:rsidP="00B54A11">
            <w:pPr>
              <w:jc w:val="both"/>
              <w:rPr>
                <w:rFonts w:ascii="Segoe UI" w:hAnsi="Segoe UI" w:cs="Segoe UI"/>
                <w:i/>
                <w:color w:val="000000" w:themeColor="text1"/>
                <w:sz w:val="22"/>
                <w:szCs w:val="22"/>
              </w:rPr>
            </w:pPr>
          </w:p>
          <w:p w:rsidR="00B54A11" w:rsidRPr="00FC42A8" w:rsidRDefault="00B54A11" w:rsidP="00B54A11">
            <w:pPr>
              <w:jc w:val="both"/>
              <w:rPr>
                <w:rFonts w:ascii="Segoe UI" w:hAnsi="Segoe UI" w:cs="Segoe UI"/>
                <w:i/>
                <w:color w:val="000000" w:themeColor="text1"/>
                <w:sz w:val="22"/>
                <w:szCs w:val="22"/>
              </w:rPr>
            </w:pPr>
          </w:p>
          <w:p w:rsidR="00B54A11" w:rsidRPr="00FC42A8" w:rsidRDefault="00B54A11" w:rsidP="00B54A11">
            <w:pPr>
              <w:jc w:val="both"/>
              <w:rPr>
                <w:rFonts w:ascii="Segoe UI" w:hAnsi="Segoe UI" w:cs="Segoe UI"/>
                <w:i/>
                <w:color w:val="000000" w:themeColor="text1"/>
                <w:sz w:val="22"/>
                <w:szCs w:val="22"/>
              </w:rPr>
            </w:pPr>
          </w:p>
          <w:p w:rsidR="00B54A11" w:rsidRPr="00FC42A8" w:rsidRDefault="00B54A11" w:rsidP="00B54A11">
            <w:pPr>
              <w:jc w:val="both"/>
              <w:rPr>
                <w:rFonts w:ascii="Segoe UI" w:hAnsi="Segoe UI" w:cs="Segoe UI"/>
                <w:i/>
                <w:color w:val="000000" w:themeColor="text1"/>
                <w:sz w:val="22"/>
                <w:szCs w:val="22"/>
              </w:rPr>
            </w:pPr>
          </w:p>
          <w:p w:rsidR="00B54A11" w:rsidRPr="00FC42A8" w:rsidRDefault="00B54A11" w:rsidP="00B54A11">
            <w:pPr>
              <w:jc w:val="both"/>
              <w:rPr>
                <w:rFonts w:ascii="Segoe UI" w:hAnsi="Segoe UI" w:cs="Segoe UI"/>
                <w:i/>
                <w:color w:val="000000" w:themeColor="text1"/>
                <w:sz w:val="22"/>
                <w:szCs w:val="22"/>
              </w:rPr>
            </w:pPr>
            <w:r w:rsidRPr="00FC42A8">
              <w:rPr>
                <w:rFonts w:ascii="Segoe UI" w:hAnsi="Segoe UI" w:cs="Segoe UI"/>
                <w:i/>
                <w:color w:val="000000" w:themeColor="text1"/>
                <w:sz w:val="22"/>
                <w:szCs w:val="22"/>
              </w:rPr>
              <w:t xml:space="preserve">We will not tolerate instances of child on child abuse and will not pass it off as “banter”, or “part of growing up”. </w:t>
            </w:r>
          </w:p>
          <w:p w:rsidR="00B54A11" w:rsidRPr="00FC42A8" w:rsidRDefault="00B54A11" w:rsidP="00B54A11">
            <w:pPr>
              <w:jc w:val="both"/>
              <w:rPr>
                <w:rFonts w:ascii="Segoe UI" w:hAnsi="Segoe UI" w:cs="Segoe UI"/>
                <w:i/>
                <w:color w:val="000000" w:themeColor="text1"/>
                <w:sz w:val="22"/>
                <w:szCs w:val="22"/>
              </w:rPr>
            </w:pPr>
          </w:p>
          <w:p w:rsidR="00B54A11" w:rsidRPr="00FC42A8" w:rsidRDefault="00B54A11" w:rsidP="00B54A11">
            <w:pPr>
              <w:jc w:val="both"/>
              <w:rPr>
                <w:rFonts w:ascii="Segoe UI" w:hAnsi="Segoe UI" w:cs="Segoe UI"/>
                <w:i/>
                <w:color w:val="000000" w:themeColor="text1"/>
                <w:sz w:val="22"/>
                <w:szCs w:val="22"/>
              </w:rPr>
            </w:pPr>
            <w:r w:rsidRPr="00FC42A8">
              <w:rPr>
                <w:rFonts w:ascii="Segoe UI" w:hAnsi="Segoe UI" w:cs="Segoe UI"/>
                <w:i/>
                <w:color w:val="000000" w:themeColor="text1"/>
                <w:sz w:val="22"/>
                <w:szCs w:val="22"/>
              </w:rPr>
              <w:t>We will recognise that “child on child abuse” can occur between and across different age ranges.</w:t>
            </w:r>
          </w:p>
          <w:p w:rsidR="00B54A11" w:rsidRPr="00FC42A8" w:rsidRDefault="00B54A11" w:rsidP="00B54A11">
            <w:pPr>
              <w:jc w:val="both"/>
              <w:rPr>
                <w:rFonts w:ascii="Segoe UI" w:hAnsi="Segoe UI" w:cs="Segoe UI"/>
                <w:i/>
                <w:color w:val="000000" w:themeColor="text1"/>
                <w:sz w:val="22"/>
                <w:szCs w:val="22"/>
              </w:rPr>
            </w:pPr>
          </w:p>
          <w:p w:rsidR="00B54A11" w:rsidRPr="00FC42A8" w:rsidRDefault="00B54A11" w:rsidP="00B54A11">
            <w:pPr>
              <w:jc w:val="both"/>
              <w:rPr>
                <w:rFonts w:ascii="Segoe UI" w:eastAsia="Calibri" w:hAnsi="Segoe UI" w:cs="Segoe UI"/>
                <w:i/>
                <w:color w:val="000000" w:themeColor="text1"/>
                <w:sz w:val="22"/>
                <w:szCs w:val="22"/>
              </w:rPr>
            </w:pPr>
            <w:r w:rsidRPr="00FC42A8">
              <w:rPr>
                <w:rFonts w:ascii="Segoe UI" w:eastAsia="Calibri" w:hAnsi="Segoe UI" w:cs="Segoe UI"/>
                <w:i/>
                <w:color w:val="000000" w:themeColor="text1"/>
                <w:sz w:val="22"/>
                <w:szCs w:val="22"/>
              </w:rPr>
              <w:t xml:space="preserve">We will follow both national and local guidance and policies to support any </w:t>
            </w:r>
            <w:r w:rsidR="00FC42A8" w:rsidRPr="00BF3709">
              <w:rPr>
                <w:rFonts w:ascii="Segoe UI" w:eastAsia="Calibri" w:hAnsi="Segoe UI" w:cs="Segoe UI"/>
                <w:bCs/>
                <w:i/>
                <w:color w:val="000000" w:themeColor="text1"/>
                <w:sz w:val="22"/>
                <w:szCs w:val="22"/>
              </w:rPr>
              <w:t>children</w:t>
            </w:r>
            <w:r w:rsidR="00BF3709">
              <w:rPr>
                <w:rFonts w:ascii="Segoe UI" w:eastAsia="Calibri" w:hAnsi="Segoe UI" w:cs="Segoe UI"/>
                <w:b/>
                <w:bCs/>
                <w:i/>
                <w:color w:val="000000" w:themeColor="text1"/>
                <w:sz w:val="22"/>
                <w:szCs w:val="22"/>
              </w:rPr>
              <w:t xml:space="preserve"> </w:t>
            </w:r>
            <w:r w:rsidRPr="00FC42A8">
              <w:rPr>
                <w:rFonts w:ascii="Segoe UI" w:eastAsia="Calibri" w:hAnsi="Segoe UI" w:cs="Segoe UI"/>
                <w:i/>
                <w:color w:val="000000" w:themeColor="text1"/>
                <w:sz w:val="22"/>
                <w:szCs w:val="22"/>
              </w:rPr>
              <w:t xml:space="preserve">subject </w:t>
            </w:r>
            <w:r w:rsidR="005C0F89" w:rsidRPr="00FC42A8">
              <w:rPr>
                <w:rFonts w:ascii="Segoe UI" w:eastAsia="Calibri" w:hAnsi="Segoe UI" w:cs="Segoe UI"/>
                <w:i/>
                <w:color w:val="000000" w:themeColor="text1"/>
                <w:sz w:val="22"/>
                <w:szCs w:val="22"/>
              </w:rPr>
              <w:t>to child</w:t>
            </w:r>
            <w:r w:rsidRPr="00FC42A8">
              <w:rPr>
                <w:rFonts w:ascii="Segoe UI" w:eastAsia="Calibri" w:hAnsi="Segoe UI" w:cs="Segoe UI"/>
                <w:i/>
                <w:color w:val="000000" w:themeColor="text1"/>
                <w:sz w:val="22"/>
                <w:szCs w:val="22"/>
              </w:rPr>
              <w:t xml:space="preserve"> on child abuse.</w:t>
            </w:r>
          </w:p>
          <w:p w:rsidR="00B54A11" w:rsidRPr="00FC42A8" w:rsidRDefault="00B54A11" w:rsidP="00B54A11">
            <w:pPr>
              <w:jc w:val="both"/>
              <w:rPr>
                <w:rFonts w:ascii="Segoe UI" w:eastAsia="Calibri" w:hAnsi="Segoe UI" w:cs="Segoe UI"/>
                <w:color w:val="000000" w:themeColor="text1"/>
                <w:sz w:val="22"/>
                <w:szCs w:val="22"/>
              </w:rPr>
            </w:pPr>
          </w:p>
          <w:p w:rsidR="00B54A11" w:rsidRPr="00FC42A8" w:rsidRDefault="00B54A11" w:rsidP="00B54A11">
            <w:pPr>
              <w:jc w:val="both"/>
              <w:rPr>
                <w:rFonts w:ascii="Segoe UI" w:eastAsia="Calibri" w:hAnsi="Segoe UI" w:cs="Segoe UI"/>
                <w:i/>
                <w:color w:val="000000" w:themeColor="text1"/>
                <w:sz w:val="22"/>
                <w:szCs w:val="22"/>
              </w:rPr>
            </w:pPr>
            <w:r w:rsidRPr="00FC42A8">
              <w:rPr>
                <w:rFonts w:ascii="Segoe UI" w:eastAsia="Calibri" w:hAnsi="Segoe UI" w:cs="Segoe UI"/>
                <w:i/>
                <w:color w:val="000000" w:themeColor="text1"/>
                <w:sz w:val="22"/>
                <w:szCs w:val="22"/>
              </w:rPr>
              <w:t>We will follow the guidance on managing reports of child-on-child sexual violence and sexual harassment in schools.</w:t>
            </w:r>
          </w:p>
          <w:p w:rsidR="00B54A11" w:rsidRPr="00FC42A8" w:rsidRDefault="00B54A11" w:rsidP="00B54A11">
            <w:pPr>
              <w:jc w:val="both"/>
              <w:rPr>
                <w:rFonts w:ascii="Segoe UI" w:eastAsia="Calibri" w:hAnsi="Segoe UI" w:cs="Segoe UI"/>
                <w:i/>
                <w:color w:val="000000" w:themeColor="text1"/>
                <w:sz w:val="22"/>
                <w:szCs w:val="22"/>
              </w:rPr>
            </w:pPr>
          </w:p>
          <w:p w:rsidR="00B54A11" w:rsidRPr="00FC42A8" w:rsidRDefault="00B54A11" w:rsidP="00B54A11">
            <w:pPr>
              <w:pStyle w:val="NoSpacing"/>
              <w:jc w:val="both"/>
              <w:rPr>
                <w:rFonts w:ascii="Segoe UI" w:hAnsi="Segoe UI" w:cs="Segoe UI"/>
                <w:i/>
                <w:iCs/>
                <w:color w:val="000000" w:themeColor="text1"/>
                <w:sz w:val="22"/>
                <w:szCs w:val="22"/>
              </w:rPr>
            </w:pPr>
            <w:r w:rsidRPr="00FC42A8">
              <w:rPr>
                <w:rFonts w:ascii="Segoe UI" w:hAnsi="Segoe UI" w:cs="Segoe UI"/>
                <w:i/>
                <w:iCs/>
                <w:sz w:val="22"/>
                <w:szCs w:val="22"/>
              </w:rPr>
              <w:t>We will work with statutory safeguarding partners to implement local arrangements for Early Help Assessment</w:t>
            </w:r>
            <w:r w:rsidRPr="00FC42A8">
              <w:rPr>
                <w:rFonts w:ascii="Segoe UI" w:hAnsi="Segoe UI" w:cs="Segoe UI"/>
                <w:i/>
                <w:iCs/>
                <w:color w:val="000000" w:themeColor="text1"/>
                <w:sz w:val="22"/>
                <w:szCs w:val="22"/>
              </w:rPr>
              <w:t xml:space="preserve"> and ensure our DSL is familiar with the process.</w:t>
            </w:r>
          </w:p>
          <w:p w:rsidR="00B54A11" w:rsidRPr="00FC42A8" w:rsidRDefault="00B54A11" w:rsidP="00B54A11">
            <w:pPr>
              <w:jc w:val="both"/>
              <w:rPr>
                <w:rFonts w:ascii="Segoe UI" w:eastAsia="Calibri" w:hAnsi="Segoe UI" w:cs="Segoe UI"/>
                <w:i/>
                <w:color w:val="000000" w:themeColor="text1"/>
                <w:sz w:val="22"/>
                <w:szCs w:val="22"/>
              </w:rPr>
            </w:pPr>
          </w:p>
          <w:p w:rsidR="00B54A11" w:rsidRPr="00FC42A8" w:rsidRDefault="00B54A11" w:rsidP="00B54A11">
            <w:pPr>
              <w:jc w:val="both"/>
              <w:rPr>
                <w:rFonts w:ascii="Segoe UI" w:eastAsia="Calibri" w:hAnsi="Segoe UI" w:cs="Segoe UI"/>
                <w:i/>
                <w:color w:val="000000" w:themeColor="text1"/>
                <w:sz w:val="22"/>
                <w:szCs w:val="22"/>
              </w:rPr>
            </w:pPr>
            <w:r w:rsidRPr="00FC42A8">
              <w:rPr>
                <w:rFonts w:ascii="Segoe UI" w:eastAsia="Calibri" w:hAnsi="Segoe UI" w:cs="Segoe UI"/>
                <w:i/>
                <w:color w:val="000000" w:themeColor="text1"/>
                <w:sz w:val="22"/>
                <w:szCs w:val="22"/>
              </w:rPr>
              <w:t xml:space="preserve">We will utilise  the </w:t>
            </w:r>
            <w:hyperlink r:id="rId42" w:history="1">
              <w:r w:rsidRPr="00FC42A8">
                <w:rPr>
                  <w:rStyle w:val="Hyperlink"/>
                  <w:rFonts w:ascii="Segoe UI" w:eastAsia="Calibri" w:hAnsi="Segoe UI" w:cs="Segoe UI"/>
                  <w:b/>
                  <w:bCs/>
                  <w:i/>
                  <w:sz w:val="22"/>
                  <w:szCs w:val="22"/>
                </w:rPr>
                <w:t>Children who pose a Risk to Children School Safety Plan</w:t>
              </w:r>
            </w:hyperlink>
            <w:r w:rsidRPr="00FC42A8">
              <w:rPr>
                <w:rFonts w:ascii="Segoe UI" w:eastAsia="Calibri" w:hAnsi="Segoe UI" w:cs="Segoe UI"/>
                <w:i/>
                <w:color w:val="000000" w:themeColor="text1"/>
                <w:sz w:val="22"/>
                <w:szCs w:val="22"/>
              </w:rPr>
              <w:t xml:space="preserve"> produced by the local authority. </w:t>
            </w:r>
          </w:p>
          <w:p w:rsidR="00B54A11" w:rsidRPr="00FC42A8" w:rsidRDefault="00B54A11" w:rsidP="00B54A11">
            <w:pPr>
              <w:jc w:val="both"/>
              <w:rPr>
                <w:rFonts w:ascii="Segoe UI" w:eastAsia="Calibri" w:hAnsi="Segoe UI" w:cs="Segoe UI"/>
                <w:i/>
                <w:color w:val="000000" w:themeColor="text1"/>
                <w:sz w:val="22"/>
                <w:szCs w:val="22"/>
              </w:rPr>
            </w:pPr>
          </w:p>
          <w:p w:rsidR="00B54A11" w:rsidRPr="00FC42A8" w:rsidRDefault="00B54A11" w:rsidP="00B54A11">
            <w:pPr>
              <w:jc w:val="both"/>
              <w:rPr>
                <w:rFonts w:ascii="Segoe UI" w:eastAsia="Calibri" w:hAnsi="Segoe UI" w:cs="Segoe UI"/>
                <w:i/>
                <w:sz w:val="22"/>
                <w:szCs w:val="22"/>
              </w:rPr>
            </w:pPr>
            <w:r w:rsidRPr="00FC42A8">
              <w:rPr>
                <w:rFonts w:ascii="Segoe UI" w:eastAsia="Calibri" w:hAnsi="Segoe UI" w:cs="Segoe UI"/>
                <w:i/>
                <w:sz w:val="22"/>
                <w:szCs w:val="22"/>
              </w:rPr>
              <w:t xml:space="preserve">In assessing and responding to harmful sexualised behaviour, we will follow the local good practice guidance </w:t>
            </w:r>
            <w:hyperlink r:id="rId43" w:history="1">
              <w:r w:rsidRPr="00FC42A8">
                <w:rPr>
                  <w:rStyle w:val="Hyperlink"/>
                  <w:rFonts w:ascii="Segoe UI" w:eastAsia="Calibri" w:hAnsi="Segoe UI" w:cs="Segoe UI"/>
                  <w:i/>
                  <w:sz w:val="22"/>
                  <w:szCs w:val="22"/>
                </w:rPr>
                <w:t>Safeguarding-guidance/children who abuse others including child on child abuse harmful sexual behaviour</w:t>
              </w:r>
            </w:hyperlink>
            <w:r w:rsidRPr="00FC42A8">
              <w:rPr>
                <w:rFonts w:ascii="Segoe UI" w:eastAsia="Calibri" w:hAnsi="Segoe UI" w:cs="Segoe UI"/>
                <w:i/>
                <w:sz w:val="22"/>
                <w:szCs w:val="22"/>
              </w:rPr>
              <w:t xml:space="preserve"> to enable provision of effective support to any </w:t>
            </w:r>
            <w:r w:rsidR="00BF3709" w:rsidRPr="00BF3709">
              <w:rPr>
                <w:rFonts w:ascii="Segoe UI" w:eastAsia="Calibri" w:hAnsi="Segoe UI" w:cs="Segoe UI"/>
                <w:bCs/>
                <w:i/>
                <w:sz w:val="22"/>
                <w:szCs w:val="22"/>
              </w:rPr>
              <w:t>child</w:t>
            </w:r>
            <w:r w:rsidRPr="00BF3709">
              <w:rPr>
                <w:rFonts w:ascii="Segoe UI" w:eastAsia="Calibri" w:hAnsi="Segoe UI" w:cs="Segoe UI"/>
                <w:i/>
                <w:sz w:val="22"/>
                <w:szCs w:val="22"/>
              </w:rPr>
              <w:t xml:space="preserve"> </w:t>
            </w:r>
            <w:r w:rsidRPr="00FC42A8">
              <w:rPr>
                <w:rFonts w:ascii="Segoe UI" w:eastAsia="Calibri" w:hAnsi="Segoe UI" w:cs="Segoe UI"/>
                <w:i/>
                <w:sz w:val="22"/>
                <w:szCs w:val="22"/>
              </w:rPr>
              <w:t>affected by this type of abuse.</w:t>
            </w:r>
          </w:p>
          <w:p w:rsidR="00B54A11" w:rsidRPr="00FC42A8" w:rsidRDefault="00B54A11" w:rsidP="00B54A11">
            <w:pPr>
              <w:jc w:val="both"/>
              <w:rPr>
                <w:rFonts w:ascii="Segoe UI" w:eastAsia="Calibri" w:hAnsi="Segoe UI" w:cs="Segoe UI"/>
                <w:i/>
                <w:sz w:val="22"/>
                <w:szCs w:val="22"/>
              </w:rPr>
            </w:pPr>
          </w:p>
          <w:p w:rsidR="00B54A11" w:rsidRPr="00FC42A8" w:rsidRDefault="00B54A11" w:rsidP="00B54A11">
            <w:pPr>
              <w:jc w:val="both"/>
              <w:rPr>
                <w:rFonts w:ascii="Segoe UI" w:eastAsia="Calibri" w:hAnsi="Segoe UI" w:cs="Segoe UI"/>
                <w:i/>
                <w:sz w:val="22"/>
                <w:szCs w:val="22"/>
              </w:rPr>
            </w:pPr>
          </w:p>
          <w:p w:rsidR="00B54A11" w:rsidRPr="00FC42A8" w:rsidRDefault="00B54A11" w:rsidP="00B54A11">
            <w:pPr>
              <w:jc w:val="both"/>
              <w:rPr>
                <w:rFonts w:ascii="Segoe UI" w:eastAsia="Calibri" w:hAnsi="Segoe UI" w:cs="Segoe UI"/>
                <w:i/>
                <w:color w:val="000000" w:themeColor="text1"/>
                <w:sz w:val="22"/>
                <w:szCs w:val="22"/>
              </w:rPr>
            </w:pPr>
          </w:p>
          <w:p w:rsidR="00B54A11" w:rsidRPr="00FC42A8" w:rsidRDefault="00B54A11" w:rsidP="00B54A11">
            <w:pPr>
              <w:jc w:val="both"/>
              <w:rPr>
                <w:rFonts w:ascii="Segoe UI" w:eastAsia="Calibri" w:hAnsi="Segoe UI" w:cs="Segoe UI"/>
                <w:i/>
                <w:color w:val="000000" w:themeColor="text1"/>
                <w:sz w:val="22"/>
                <w:szCs w:val="22"/>
              </w:rPr>
            </w:pPr>
          </w:p>
          <w:p w:rsidR="00B54A11" w:rsidRPr="00FC42A8" w:rsidRDefault="00B54A11" w:rsidP="00B54A11">
            <w:pPr>
              <w:jc w:val="both"/>
              <w:rPr>
                <w:rFonts w:ascii="Segoe UI" w:hAnsi="Segoe UI" w:cs="Segoe UI"/>
                <w:i/>
                <w:color w:val="000000" w:themeColor="text1"/>
                <w:sz w:val="22"/>
                <w:szCs w:val="22"/>
              </w:rPr>
            </w:pPr>
          </w:p>
        </w:tc>
      </w:tr>
    </w:tbl>
    <w:p w:rsidR="00C258B0" w:rsidRPr="00FC42A8" w:rsidRDefault="00C258B0" w:rsidP="00C258B0">
      <w:pPr>
        <w:spacing w:after="0" w:line="240" w:lineRule="auto"/>
        <w:jc w:val="both"/>
        <w:rPr>
          <w:rFonts w:ascii="Segoe UI" w:eastAsia="Times New Roman" w:hAnsi="Segoe UI" w:cs="Segoe UI"/>
          <w:b/>
          <w:color w:val="000000" w:themeColor="text1"/>
          <w:lang w:eastAsia="en-GB"/>
        </w:rPr>
      </w:pPr>
    </w:p>
    <w:p w:rsidR="00C258B0" w:rsidRPr="00FC42A8" w:rsidRDefault="00C258B0" w:rsidP="00C258B0">
      <w:pPr>
        <w:spacing w:after="0" w:line="240" w:lineRule="auto"/>
        <w:jc w:val="both"/>
        <w:rPr>
          <w:rFonts w:ascii="Segoe UI" w:eastAsia="Times New Roman" w:hAnsi="Segoe UI" w:cs="Segoe UI"/>
          <w:b/>
          <w:color w:val="000000" w:themeColor="text1"/>
          <w:lang w:eastAsia="en-GB"/>
        </w:rPr>
      </w:pPr>
    </w:p>
    <w:p w:rsidR="00090A80" w:rsidRPr="00FC42A8" w:rsidRDefault="00090A80" w:rsidP="00C258B0">
      <w:pPr>
        <w:spacing w:after="0" w:line="240" w:lineRule="auto"/>
        <w:jc w:val="both"/>
        <w:rPr>
          <w:rFonts w:ascii="Segoe UI" w:eastAsia="Times New Roman" w:hAnsi="Segoe UI" w:cs="Segoe UI"/>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tblPr>
      <w:tblGrid>
        <w:gridCol w:w="5778"/>
        <w:gridCol w:w="4140"/>
      </w:tblGrid>
      <w:tr w:rsidR="00A37E0D" w:rsidRPr="00FC42A8" w:rsidTr="00FF0B81">
        <w:trPr>
          <w:tblHeader/>
        </w:trPr>
        <w:tc>
          <w:tcPr>
            <w:tcW w:w="5778" w:type="dxa"/>
          </w:tcPr>
          <w:p w:rsidR="00A37E0D" w:rsidRPr="00FC42A8" w:rsidRDefault="00A37E0D" w:rsidP="00BF557F">
            <w:pPr>
              <w:pStyle w:val="Heading2"/>
              <w:outlineLvl w:val="1"/>
              <w:rPr>
                <w:rFonts w:ascii="Segoe UI" w:hAnsi="Segoe UI" w:cs="Segoe UI"/>
                <w:color w:val="000000" w:themeColor="text1"/>
              </w:rPr>
            </w:pPr>
            <w:r w:rsidRPr="00FC42A8">
              <w:rPr>
                <w:rFonts w:ascii="Segoe UI" w:hAnsi="Segoe UI" w:cs="Segoe UI"/>
                <w:color w:val="000000" w:themeColor="text1"/>
              </w:rPr>
              <w:t>18.0</w:t>
            </w:r>
            <w:r w:rsidRPr="00FC42A8">
              <w:rPr>
                <w:rFonts w:ascii="Segoe UI" w:hAnsi="Segoe UI" w:cs="Segoe UI"/>
                <w:color w:val="000000" w:themeColor="text1"/>
              </w:rPr>
              <w:tab/>
              <w:t>Criminal exploitation</w:t>
            </w:r>
          </w:p>
          <w:p w:rsidR="00A37E0D" w:rsidRPr="00FC42A8" w:rsidRDefault="00A37E0D" w:rsidP="00A37E0D">
            <w:pPr>
              <w:rPr>
                <w:rFonts w:ascii="Segoe UI" w:eastAsia="Calibri" w:hAnsi="Segoe UI" w:cs="Segoe UI"/>
                <w:color w:val="000000" w:themeColor="text1"/>
                <w:sz w:val="22"/>
                <w:szCs w:val="22"/>
              </w:rPr>
            </w:pPr>
            <w:r w:rsidRPr="00FC42A8">
              <w:rPr>
                <w:rFonts w:ascii="Segoe UI" w:eastAsia="Calibri" w:hAnsi="Segoe UI" w:cs="Segoe UI"/>
                <w:color w:val="000000" w:themeColor="text1"/>
                <w:sz w:val="22"/>
                <w:szCs w:val="22"/>
              </w:rPr>
              <w:t>Both CSE and CCE are forms of abuse and both occur where an individual or group takes advantage of an imbalance in power to coerce, manipulate or deceive a child into sexual or criminal activity.</w:t>
            </w:r>
          </w:p>
          <w:p w:rsidR="00A37E0D" w:rsidRPr="00FC42A8" w:rsidRDefault="00A37E0D" w:rsidP="00A37E0D">
            <w:pPr>
              <w:rPr>
                <w:rFonts w:ascii="Segoe UI" w:eastAsia="Calibri" w:hAnsi="Segoe UI" w:cs="Segoe UI"/>
                <w:color w:val="000000" w:themeColor="text1"/>
                <w:sz w:val="22"/>
                <w:szCs w:val="22"/>
              </w:rPr>
            </w:pPr>
            <w:r w:rsidRPr="00FC42A8">
              <w:rPr>
                <w:rFonts w:ascii="Segoe UI" w:eastAsia="Calibri" w:hAnsi="Segoe UI" w:cs="Segoe UI"/>
                <w:color w:val="000000" w:themeColor="text1"/>
                <w:sz w:val="22"/>
                <w:szCs w:val="22"/>
              </w:rPr>
              <w:t xml:space="preserve">This means that in our school we will: </w:t>
            </w:r>
          </w:p>
          <w:p w:rsidR="00A37E0D" w:rsidRPr="00FC42A8" w:rsidRDefault="00A37E0D" w:rsidP="00A37E0D">
            <w:pPr>
              <w:rPr>
                <w:rFonts w:ascii="Segoe UI" w:eastAsia="Calibri" w:hAnsi="Segoe UI" w:cs="Segoe UI"/>
                <w:color w:val="000000" w:themeColor="text1"/>
                <w:sz w:val="22"/>
                <w:szCs w:val="22"/>
              </w:rPr>
            </w:pPr>
          </w:p>
          <w:p w:rsidR="00A37E0D" w:rsidRPr="00FC42A8" w:rsidRDefault="00A37E0D" w:rsidP="00A37E0D">
            <w:pPr>
              <w:rPr>
                <w:rFonts w:ascii="Segoe UI" w:eastAsia="Calibri" w:hAnsi="Segoe UI" w:cs="Segoe UI"/>
                <w:color w:val="000000" w:themeColor="text1"/>
                <w:sz w:val="22"/>
                <w:szCs w:val="22"/>
              </w:rPr>
            </w:pPr>
            <w:r w:rsidRPr="00FC42A8">
              <w:rPr>
                <w:rFonts w:ascii="Segoe UI" w:eastAsia="Calibri" w:hAnsi="Segoe UI" w:cs="Segoe UI"/>
                <w:color w:val="000000" w:themeColor="text1"/>
                <w:sz w:val="22"/>
                <w:szCs w:val="22"/>
              </w:rPr>
              <w:t xml:space="preserve">Notice and listen to children/young people showing signs of being drawn in to anti-social or criminal behaviour, </w:t>
            </w:r>
          </w:p>
          <w:p w:rsidR="00A37E0D" w:rsidRPr="00FC42A8" w:rsidRDefault="00A37E0D" w:rsidP="00A37E0D">
            <w:pPr>
              <w:rPr>
                <w:rFonts w:ascii="Segoe UI" w:hAnsi="Segoe UI" w:cs="Segoe UI"/>
              </w:rPr>
            </w:pPr>
            <w:r w:rsidRPr="00FC42A8">
              <w:rPr>
                <w:rFonts w:ascii="Segoe UI" w:eastAsia="Calibri" w:hAnsi="Segoe UI" w:cs="Segoe UI"/>
                <w:color w:val="000000" w:themeColor="text1"/>
                <w:sz w:val="22"/>
                <w:szCs w:val="22"/>
              </w:rPr>
              <w:t>use the risk assessment screening tool and government guidance to support our referrals to CASS for any children in our school we are concerned about.</w:t>
            </w:r>
          </w:p>
        </w:tc>
        <w:tc>
          <w:tcPr>
            <w:tcW w:w="4140" w:type="dxa"/>
            <w:shd w:val="clear" w:color="auto" w:fill="F2F2F2"/>
          </w:tcPr>
          <w:p w:rsidR="00A37E0D" w:rsidRPr="00FC42A8" w:rsidRDefault="00A37E0D" w:rsidP="00A37E0D">
            <w:pPr>
              <w:jc w:val="both"/>
              <w:rPr>
                <w:rFonts w:ascii="Segoe UI" w:eastAsia="Calibri" w:hAnsi="Segoe UI" w:cs="Segoe UI"/>
                <w:i/>
                <w:sz w:val="22"/>
                <w:szCs w:val="22"/>
              </w:rPr>
            </w:pPr>
            <w:r w:rsidRPr="00FC42A8">
              <w:rPr>
                <w:rFonts w:ascii="Segoe UI" w:eastAsia="Calibri" w:hAnsi="Segoe UI" w:cs="Segoe UI"/>
                <w:i/>
                <w:sz w:val="22"/>
                <w:szCs w:val="22"/>
              </w:rPr>
              <w:t>Criminal Exploitation of children and vulnerable adults: County Lines guidance (publishing.service.gov.uk)</w:t>
            </w:r>
          </w:p>
          <w:p w:rsidR="00A37E0D" w:rsidRPr="00FC42A8" w:rsidRDefault="003167FB" w:rsidP="00A37E0D">
            <w:pPr>
              <w:jc w:val="both"/>
              <w:rPr>
                <w:rFonts w:ascii="Segoe UI" w:eastAsia="Calibri" w:hAnsi="Segoe UI" w:cs="Segoe UI"/>
                <w:i/>
                <w:sz w:val="22"/>
                <w:szCs w:val="22"/>
              </w:rPr>
            </w:pPr>
            <w:hyperlink r:id="rId44" w:history="1">
              <w:r w:rsidR="00A37E0D" w:rsidRPr="00FC42A8">
                <w:rPr>
                  <w:rStyle w:val="Hyperlink"/>
                  <w:rFonts w:ascii="Segoe UI" w:eastAsia="Calibri" w:hAnsi="Segoe UI" w:cs="Segoe UI"/>
                  <w:i/>
                </w:rPr>
                <w:t>https://assets.publishing.service.gov.uk/government/uploads/system/uploads/attachment_data/file/863323/HOCountyLinesGuidance_-_Sept2018.pdf</w:t>
              </w:r>
            </w:hyperlink>
          </w:p>
          <w:p w:rsidR="00A37E0D" w:rsidRPr="00FC42A8" w:rsidRDefault="00A37E0D" w:rsidP="00A37E0D">
            <w:pPr>
              <w:jc w:val="both"/>
              <w:rPr>
                <w:rFonts w:ascii="Segoe UI" w:eastAsia="Calibri" w:hAnsi="Segoe UI" w:cs="Segoe UI"/>
                <w:i/>
                <w:sz w:val="22"/>
                <w:szCs w:val="22"/>
              </w:rPr>
            </w:pPr>
          </w:p>
          <w:p w:rsidR="00A37E0D" w:rsidRPr="00FC42A8" w:rsidRDefault="00A37E0D" w:rsidP="00A37E0D">
            <w:pPr>
              <w:jc w:val="both"/>
              <w:rPr>
                <w:rFonts w:ascii="Segoe UI" w:eastAsia="Calibri" w:hAnsi="Segoe UI" w:cs="Segoe UI"/>
                <w:i/>
                <w:sz w:val="22"/>
                <w:szCs w:val="22"/>
              </w:rPr>
            </w:pPr>
            <w:r w:rsidRPr="00FC42A8">
              <w:rPr>
                <w:rFonts w:ascii="Segoe UI" w:eastAsia="Calibri" w:hAnsi="Segoe UI" w:cs="Segoe UI"/>
                <w:i/>
                <w:sz w:val="22"/>
                <w:szCs w:val="22"/>
              </w:rPr>
              <w:t>Be aware of and work with the Police and local organisations to disrupt as much as possible criminal exploitation</w:t>
            </w:r>
          </w:p>
          <w:p w:rsidR="00A37E0D" w:rsidRPr="00FC42A8" w:rsidRDefault="00A37E0D" w:rsidP="00A37E0D">
            <w:pPr>
              <w:jc w:val="both"/>
              <w:rPr>
                <w:rFonts w:ascii="Segoe UI" w:hAnsi="Segoe UI" w:cs="Segoe UI"/>
                <w:i/>
                <w:color w:val="000000" w:themeColor="text1"/>
              </w:rPr>
            </w:pPr>
            <w:r w:rsidRPr="00FC42A8">
              <w:rPr>
                <w:rFonts w:ascii="Segoe UI" w:eastAsia="Calibri" w:hAnsi="Segoe UI" w:cs="Segoe UI"/>
                <w:i/>
                <w:sz w:val="22"/>
                <w:szCs w:val="22"/>
              </w:rPr>
              <w:t>activity within our school.</w:t>
            </w:r>
          </w:p>
        </w:tc>
      </w:tr>
      <w:tr w:rsidR="00BF04B4" w:rsidRPr="00FC42A8" w:rsidTr="00FF0B81">
        <w:trPr>
          <w:tblHeader/>
        </w:trPr>
        <w:tc>
          <w:tcPr>
            <w:tcW w:w="5778" w:type="dxa"/>
          </w:tcPr>
          <w:p w:rsidR="00BF04B4" w:rsidRPr="00FC42A8" w:rsidRDefault="00BF04B4" w:rsidP="00BF557F">
            <w:pPr>
              <w:pStyle w:val="Heading2"/>
              <w:outlineLvl w:val="1"/>
              <w:rPr>
                <w:rFonts w:ascii="Segoe UI" w:hAnsi="Segoe UI" w:cs="Segoe UI"/>
                <w:color w:val="000000" w:themeColor="text1"/>
              </w:rPr>
            </w:pPr>
            <w:r w:rsidRPr="00FC42A8">
              <w:rPr>
                <w:rFonts w:ascii="Segoe UI" w:hAnsi="Segoe UI" w:cs="Segoe UI"/>
                <w:color w:val="000000" w:themeColor="text1"/>
              </w:rPr>
              <w:t>19.0 Domestic Abuse</w:t>
            </w:r>
          </w:p>
          <w:p w:rsidR="00626183" w:rsidRPr="00FC42A8" w:rsidRDefault="00626183" w:rsidP="00626183">
            <w:pPr>
              <w:rPr>
                <w:rFonts w:ascii="Segoe UI" w:hAnsi="Segoe UI" w:cs="Segoe UI"/>
              </w:rPr>
            </w:pPr>
          </w:p>
          <w:p w:rsidR="00626183" w:rsidRPr="00FC42A8" w:rsidRDefault="00626183" w:rsidP="007C21D7">
            <w:pPr>
              <w:rPr>
                <w:rFonts w:ascii="Segoe UI" w:hAnsi="Segoe UI" w:cs="Segoe UI"/>
                <w:sz w:val="22"/>
                <w:szCs w:val="22"/>
              </w:rPr>
            </w:pPr>
            <w:r w:rsidRPr="00FC42A8">
              <w:rPr>
                <w:rFonts w:ascii="Segoe UI" w:eastAsiaTheme="minorHAnsi" w:hAnsi="Segoe UI" w:cs="Segoe UI"/>
                <w:sz w:val="22"/>
                <w:szCs w:val="22"/>
                <w:lang w:eastAsia="en-US"/>
              </w:rPr>
              <w:t>KCSiE states that Domestic Abuse can encompass a wide range of behaviours and may be a single or a pattern of incidents.  Children can be victims of abuse by seeing, hearing or experiencing the effects of abuse at home.  They may also experience domestic abuse in their own intimate relationships.</w:t>
            </w:r>
          </w:p>
        </w:tc>
        <w:tc>
          <w:tcPr>
            <w:tcW w:w="4140" w:type="dxa"/>
            <w:shd w:val="clear" w:color="auto" w:fill="F2F2F2"/>
          </w:tcPr>
          <w:p w:rsidR="00BF04B4" w:rsidRPr="00FC42A8" w:rsidRDefault="00626183" w:rsidP="00C258B0">
            <w:pPr>
              <w:jc w:val="both"/>
              <w:rPr>
                <w:rFonts w:ascii="Segoe UI" w:hAnsi="Segoe UI" w:cs="Segoe UI"/>
                <w:i/>
                <w:color w:val="000000" w:themeColor="text1"/>
                <w:sz w:val="22"/>
                <w:szCs w:val="22"/>
              </w:rPr>
            </w:pPr>
            <w:r w:rsidRPr="00FC42A8">
              <w:rPr>
                <w:rFonts w:ascii="Segoe UI" w:hAnsi="Segoe UI" w:cs="Segoe UI"/>
                <w:i/>
                <w:color w:val="000000" w:themeColor="text1"/>
                <w:sz w:val="22"/>
                <w:szCs w:val="22"/>
              </w:rPr>
              <w:t>This means that in our school we will:</w:t>
            </w:r>
          </w:p>
          <w:p w:rsidR="00626183" w:rsidRPr="00FC42A8" w:rsidRDefault="00626183" w:rsidP="00C258B0">
            <w:pPr>
              <w:jc w:val="both"/>
              <w:rPr>
                <w:rFonts w:ascii="Segoe UI" w:hAnsi="Segoe UI" w:cs="Segoe UI"/>
                <w:i/>
                <w:color w:val="000000" w:themeColor="text1"/>
                <w:sz w:val="22"/>
                <w:szCs w:val="22"/>
              </w:rPr>
            </w:pPr>
          </w:p>
          <w:p w:rsidR="00626183" w:rsidRPr="00FC42A8" w:rsidRDefault="00626183" w:rsidP="00C258B0">
            <w:pPr>
              <w:jc w:val="both"/>
              <w:rPr>
                <w:rFonts w:ascii="Segoe UI" w:hAnsi="Segoe UI" w:cs="Segoe UI"/>
                <w:i/>
                <w:color w:val="000000" w:themeColor="text1"/>
                <w:sz w:val="22"/>
                <w:szCs w:val="22"/>
              </w:rPr>
            </w:pPr>
            <w:r w:rsidRPr="00FC42A8">
              <w:rPr>
                <w:rFonts w:ascii="Segoe UI" w:hAnsi="Segoe UI" w:cs="Segoe UI"/>
                <w:i/>
                <w:color w:val="000000" w:themeColor="text1"/>
                <w:sz w:val="22"/>
                <w:szCs w:val="22"/>
              </w:rPr>
              <w:t xml:space="preserve">Sign up to </w:t>
            </w:r>
            <w:r w:rsidR="00FB58C8" w:rsidRPr="00FC42A8">
              <w:rPr>
                <w:rFonts w:ascii="Segoe UI" w:hAnsi="Segoe UI" w:cs="Segoe UI"/>
                <w:i/>
                <w:color w:val="000000" w:themeColor="text1"/>
                <w:sz w:val="22"/>
                <w:szCs w:val="22"/>
              </w:rPr>
              <w:t xml:space="preserve">Operation Encompass </w:t>
            </w:r>
            <w:r w:rsidRPr="00FC42A8">
              <w:rPr>
                <w:rFonts w:ascii="Segoe UI" w:hAnsi="Segoe UI" w:cs="Segoe UI"/>
                <w:i/>
                <w:color w:val="000000" w:themeColor="text1"/>
                <w:sz w:val="22"/>
                <w:szCs w:val="22"/>
              </w:rPr>
              <w:t>to receive notices of domestic abuse and swiftly act to support the child.</w:t>
            </w:r>
          </w:p>
          <w:p w:rsidR="00626183" w:rsidRPr="00FC42A8" w:rsidRDefault="00626183" w:rsidP="00C258B0">
            <w:pPr>
              <w:jc w:val="both"/>
              <w:rPr>
                <w:rFonts w:ascii="Segoe UI" w:hAnsi="Segoe UI" w:cs="Segoe UI"/>
                <w:i/>
                <w:color w:val="000000" w:themeColor="text1"/>
                <w:sz w:val="22"/>
                <w:szCs w:val="22"/>
              </w:rPr>
            </w:pPr>
          </w:p>
          <w:p w:rsidR="00626183" w:rsidRPr="00FC42A8" w:rsidRDefault="00626183" w:rsidP="007C21D7">
            <w:pPr>
              <w:rPr>
                <w:rFonts w:ascii="Segoe UI" w:hAnsi="Segoe UI" w:cs="Segoe UI"/>
                <w:i/>
                <w:iCs/>
                <w:color w:val="000000" w:themeColor="text1"/>
                <w:sz w:val="22"/>
                <w:szCs w:val="22"/>
              </w:rPr>
            </w:pPr>
          </w:p>
        </w:tc>
      </w:tr>
    </w:tbl>
    <w:p w:rsidR="00C258B0" w:rsidRPr="00FC42A8" w:rsidRDefault="00C258B0" w:rsidP="00C258B0">
      <w:pPr>
        <w:spacing w:after="0" w:line="240" w:lineRule="auto"/>
        <w:jc w:val="both"/>
        <w:rPr>
          <w:rFonts w:ascii="Segoe UI" w:eastAsia="Times New Roman" w:hAnsi="Segoe UI" w:cs="Segoe UI"/>
          <w:b/>
          <w:color w:val="000000" w:themeColor="text1"/>
          <w:lang w:eastAsia="en-GB"/>
        </w:rPr>
      </w:pPr>
    </w:p>
    <w:p w:rsidR="00C258B0" w:rsidRPr="00FC42A8" w:rsidRDefault="009E5932" w:rsidP="000B54E5">
      <w:pPr>
        <w:pStyle w:val="Heading2"/>
        <w:rPr>
          <w:rFonts w:ascii="Segoe UI" w:hAnsi="Segoe UI" w:cs="Segoe UI"/>
          <w:color w:val="000000" w:themeColor="text1"/>
        </w:rPr>
      </w:pPr>
      <w:r w:rsidRPr="00FC42A8">
        <w:rPr>
          <w:rFonts w:ascii="Segoe UI" w:hAnsi="Segoe UI" w:cs="Segoe UI"/>
          <w:color w:val="000000" w:themeColor="text1"/>
        </w:rPr>
        <w:br w:type="page"/>
      </w:r>
      <w:r w:rsidR="000B54E5" w:rsidRPr="00FC42A8">
        <w:rPr>
          <w:rFonts w:ascii="Segoe UI" w:hAnsi="Segoe UI" w:cs="Segoe UI"/>
          <w:color w:val="000000" w:themeColor="text1"/>
        </w:rPr>
        <w:lastRenderedPageBreak/>
        <w:t xml:space="preserve">Part </w:t>
      </w:r>
      <w:r w:rsidR="00453744" w:rsidRPr="00FC42A8">
        <w:rPr>
          <w:rFonts w:ascii="Segoe UI" w:hAnsi="Segoe UI" w:cs="Segoe UI"/>
          <w:color w:val="000000" w:themeColor="text1"/>
        </w:rPr>
        <w:t>Two</w:t>
      </w:r>
      <w:r w:rsidR="000B54E5" w:rsidRPr="00FC42A8">
        <w:rPr>
          <w:rFonts w:ascii="Segoe UI" w:hAnsi="Segoe UI" w:cs="Segoe UI"/>
          <w:color w:val="000000" w:themeColor="text1"/>
        </w:rPr>
        <w:t xml:space="preserve">: Key </w:t>
      </w:r>
      <w:r w:rsidR="00A82C20" w:rsidRPr="00FC42A8">
        <w:rPr>
          <w:rFonts w:ascii="Segoe UI" w:hAnsi="Segoe UI" w:cs="Segoe UI"/>
          <w:color w:val="000000" w:themeColor="text1"/>
        </w:rPr>
        <w:t>procedures</w:t>
      </w:r>
    </w:p>
    <w:p w:rsidR="00C258B0" w:rsidRPr="00FC42A8" w:rsidRDefault="00C258B0" w:rsidP="00C258B0">
      <w:pPr>
        <w:spacing w:after="0" w:line="240" w:lineRule="auto"/>
        <w:jc w:val="both"/>
        <w:rPr>
          <w:rFonts w:ascii="Segoe UI" w:eastAsia="Calibri" w:hAnsi="Segoe UI" w:cs="Segoe UI"/>
          <w:b/>
          <w:bCs/>
          <w:color w:val="000000" w:themeColor="text1"/>
          <w:lang w:eastAsia="en-GB"/>
        </w:rPr>
      </w:pPr>
    </w:p>
    <w:p w:rsidR="00C018F5" w:rsidRPr="00FC42A8" w:rsidRDefault="00C018F5" w:rsidP="000B54E5">
      <w:pPr>
        <w:pStyle w:val="Heading2"/>
        <w:jc w:val="center"/>
        <w:rPr>
          <w:rFonts w:ascii="Segoe UI" w:hAnsi="Segoe UI" w:cs="Segoe UI"/>
          <w:color w:val="000000" w:themeColor="text1"/>
          <w:u w:val="single"/>
        </w:rPr>
      </w:pPr>
      <w:r w:rsidRPr="00FC42A8">
        <w:rPr>
          <w:rFonts w:ascii="Segoe UI" w:hAnsi="Segoe UI" w:cs="Segoe UI"/>
          <w:color w:val="000000" w:themeColor="text1"/>
          <w:u w:val="single"/>
        </w:rPr>
        <w:t>Responding to concerns about a child</w:t>
      </w:r>
    </w:p>
    <w:p w:rsidR="00C018F5" w:rsidRPr="00FC42A8" w:rsidRDefault="003167FB" w:rsidP="00C018F5">
      <w:pPr>
        <w:widowControl w:val="0"/>
        <w:jc w:val="center"/>
        <w:rPr>
          <w:rFonts w:ascii="Segoe UI" w:hAnsi="Segoe UI" w:cs="Segoe UI"/>
          <w:b/>
          <w:bCs/>
          <w:color w:val="000000" w:themeColor="text1"/>
          <w:sz w:val="28"/>
          <w:szCs w:val="40"/>
          <w:u w:val="single"/>
        </w:rPr>
      </w:pPr>
      <w:r>
        <w:rPr>
          <w:rFonts w:ascii="Segoe UI" w:hAnsi="Segoe UI" w:cs="Segoe UI"/>
          <w:b/>
          <w:bCs/>
          <w:noProof/>
          <w:color w:val="000000" w:themeColor="text1"/>
          <w:sz w:val="28"/>
          <w:szCs w:val="40"/>
          <w:u w:val="single"/>
          <w:lang w:eastAsia="en-GB"/>
        </w:rPr>
        <w:pict>
          <v:roundrect id="Rounded Rectangle 7" o:spid="_x0000_s1026" alt="Diagram outlining the actions to be undertaken when responding to concerns about a child.  This is to be tailored to and displayed in your setting." style="position:absolute;left:0;text-align:left;margin-left:66.35pt;margin-top:13.1pt;width:397.9pt;height:91.8pt;z-index:25166080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" fillcolor="#d3dbe5" strokecolor="black [0]" insetpen="t">
            <v:shadow color="#eeece1"/>
            <v:textbox inset="2.88pt,2.88pt,2.88pt,2.88pt">
              <w:txbxContent>
                <w:p w:rsidR="00FD5B68" w:rsidRPr="000C1A54" w:rsidRDefault="00FD5B68" w:rsidP="00BD1739">
                  <w:pPr>
                    <w:widowControl w:val="0"/>
                    <w:spacing w:line="223" w:lineRule="auto"/>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In our school </w:t>
                  </w:r>
                  <w:r>
                    <w:rPr>
                      <w:rFonts w:ascii="Arial" w:hAnsi="Arial" w:cs="Arial"/>
                      <w:color w:val="000000" w:themeColor="text1"/>
                      <w:sz w:val="26"/>
                      <w:szCs w:val="26"/>
                    </w:rPr>
                    <w:t>Orion</w:t>
                  </w:r>
                  <w:r w:rsidRPr="000C1A54">
                    <w:rPr>
                      <w:rFonts w:ascii="Arial" w:hAnsi="Arial" w:cs="Arial"/>
                      <w:color w:val="000000" w:themeColor="text1"/>
                      <w:sz w:val="26"/>
                      <w:szCs w:val="26"/>
                    </w:rPr>
                    <w:t xml:space="preserve"> </w:t>
                  </w:r>
                </w:p>
                <w:p w:rsidR="00FD5B68" w:rsidRPr="000C1A54" w:rsidRDefault="00FD5B68" w:rsidP="00BD1739">
                  <w:pPr>
                    <w:widowControl w:val="0"/>
                    <w:spacing w:line="223" w:lineRule="auto"/>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Our DSL(s) are </w:t>
                  </w:r>
                  <w:r>
                    <w:rPr>
                      <w:rFonts w:ascii="Arial" w:hAnsi="Arial" w:cs="Arial"/>
                      <w:b/>
                      <w:bCs/>
                      <w:color w:val="000000" w:themeColor="text1"/>
                      <w:sz w:val="26"/>
                      <w:szCs w:val="26"/>
                    </w:rPr>
                    <w:t xml:space="preserve">Elizabeth </w:t>
                  </w:r>
                  <w:proofErr w:type="spellStart"/>
                  <w:r>
                    <w:rPr>
                      <w:rFonts w:ascii="Arial" w:hAnsi="Arial" w:cs="Arial"/>
                      <w:b/>
                      <w:bCs/>
                      <w:color w:val="000000" w:themeColor="text1"/>
                      <w:sz w:val="26"/>
                      <w:szCs w:val="26"/>
                    </w:rPr>
                    <w:t>Caldicott</w:t>
                  </w:r>
                  <w:proofErr w:type="spellEnd"/>
                  <w:r>
                    <w:rPr>
                      <w:rFonts w:ascii="Arial" w:hAnsi="Arial" w:cs="Arial"/>
                      <w:b/>
                      <w:bCs/>
                      <w:color w:val="000000" w:themeColor="text1"/>
                      <w:sz w:val="26"/>
                      <w:szCs w:val="26"/>
                    </w:rPr>
                    <w:t xml:space="preserve"> and </w:t>
                  </w:r>
                  <w:proofErr w:type="spellStart"/>
                  <w:r>
                    <w:rPr>
                      <w:rFonts w:ascii="Arial" w:hAnsi="Arial" w:cs="Arial"/>
                      <w:b/>
                      <w:bCs/>
                      <w:color w:val="000000" w:themeColor="text1"/>
                      <w:sz w:val="26"/>
                      <w:szCs w:val="26"/>
                    </w:rPr>
                    <w:t>Murett</w:t>
                  </w:r>
                  <w:proofErr w:type="spellEnd"/>
                  <w:r>
                    <w:rPr>
                      <w:rFonts w:ascii="Arial" w:hAnsi="Arial" w:cs="Arial"/>
                      <w:b/>
                      <w:bCs/>
                      <w:color w:val="000000" w:themeColor="text1"/>
                      <w:sz w:val="26"/>
                      <w:szCs w:val="26"/>
                    </w:rPr>
                    <w:t xml:space="preserve"> Mendez</w:t>
                  </w:r>
                </w:p>
                <w:p w:rsidR="00FD5B68" w:rsidRPr="000C1A54" w:rsidRDefault="00FD5B68" w:rsidP="00BD1739">
                  <w:pPr>
                    <w:widowControl w:val="0"/>
                    <w:spacing w:line="223" w:lineRule="auto"/>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Our safeguarding governor is </w:t>
                  </w:r>
                  <w:proofErr w:type="spellStart"/>
                  <w:r w:rsidRPr="008A595B">
                    <w:rPr>
                      <w:rFonts w:ascii="Arial" w:hAnsi="Arial" w:cs="Arial"/>
                      <w:b/>
                      <w:color w:val="000000" w:themeColor="text1"/>
                      <w:sz w:val="26"/>
                      <w:szCs w:val="26"/>
                    </w:rPr>
                    <w:t>Krupa</w:t>
                  </w:r>
                  <w:proofErr w:type="spellEnd"/>
                  <w:r w:rsidRPr="008A595B">
                    <w:rPr>
                      <w:rFonts w:ascii="Arial" w:hAnsi="Arial" w:cs="Arial"/>
                      <w:b/>
                      <w:color w:val="000000" w:themeColor="text1"/>
                      <w:sz w:val="26"/>
                      <w:szCs w:val="26"/>
                    </w:rPr>
                    <w:t xml:space="preserve"> </w:t>
                  </w:r>
                  <w:proofErr w:type="spellStart"/>
                  <w:r w:rsidRPr="008A595B">
                    <w:rPr>
                      <w:rFonts w:ascii="Arial" w:hAnsi="Arial" w:cs="Arial"/>
                      <w:b/>
                      <w:color w:val="000000" w:themeColor="text1"/>
                      <w:sz w:val="26"/>
                      <w:szCs w:val="26"/>
                    </w:rPr>
                    <w:t>Sheth</w:t>
                  </w:r>
                  <w:proofErr w:type="spellEnd"/>
                </w:p>
              </w:txbxContent>
            </v:textbox>
          </v:roundrect>
        </w:pict>
      </w:r>
    </w:p>
    <w:p w:rsidR="00C018F5" w:rsidRPr="00FC42A8" w:rsidRDefault="00C018F5" w:rsidP="00C018F5">
      <w:pPr>
        <w:widowControl w:val="0"/>
        <w:jc w:val="center"/>
        <w:rPr>
          <w:rFonts w:ascii="Segoe UI" w:hAnsi="Segoe UI" w:cs="Segoe UI"/>
          <w:b/>
          <w:bCs/>
          <w:color w:val="000000" w:themeColor="text1"/>
          <w:sz w:val="28"/>
          <w:szCs w:val="40"/>
          <w:u w:val="single"/>
        </w:rPr>
      </w:pPr>
    </w:p>
    <w:p w:rsidR="00C258B0" w:rsidRPr="00FC42A8" w:rsidRDefault="00C258B0" w:rsidP="00C258B0">
      <w:pPr>
        <w:spacing w:after="0" w:line="240" w:lineRule="auto"/>
        <w:jc w:val="both"/>
        <w:rPr>
          <w:rFonts w:ascii="Segoe UI" w:eastAsia="Calibri" w:hAnsi="Segoe UI" w:cs="Segoe UI"/>
          <w:b/>
          <w:bCs/>
          <w:color w:val="000000" w:themeColor="text1"/>
          <w:lang w:eastAsia="en-GB"/>
        </w:rPr>
      </w:pPr>
    </w:p>
    <w:p w:rsidR="00C258B0" w:rsidRPr="00FC42A8" w:rsidRDefault="00C258B0" w:rsidP="00C258B0">
      <w:pPr>
        <w:spacing w:after="0" w:line="240" w:lineRule="auto"/>
        <w:jc w:val="both"/>
        <w:rPr>
          <w:rFonts w:ascii="Segoe UI" w:eastAsia="Calibri" w:hAnsi="Segoe UI" w:cs="Segoe UI"/>
          <w:b/>
          <w:bCs/>
          <w:color w:val="000000" w:themeColor="text1"/>
          <w:lang w:eastAsia="en-GB"/>
        </w:rPr>
      </w:pPr>
    </w:p>
    <w:p w:rsidR="00C258B0" w:rsidRPr="00FC42A8" w:rsidRDefault="00C258B0" w:rsidP="00C258B0">
      <w:pPr>
        <w:spacing w:after="0" w:line="240" w:lineRule="auto"/>
        <w:jc w:val="both"/>
        <w:rPr>
          <w:rFonts w:ascii="Segoe UI" w:eastAsia="Calibri" w:hAnsi="Segoe UI" w:cs="Segoe UI"/>
          <w:b/>
          <w:bCs/>
          <w:color w:val="000000" w:themeColor="text1"/>
          <w:lang w:eastAsia="en-GB"/>
        </w:rPr>
      </w:pPr>
    </w:p>
    <w:p w:rsidR="00C258B0" w:rsidRPr="00FC42A8" w:rsidRDefault="00C258B0" w:rsidP="00C258B0">
      <w:pPr>
        <w:spacing w:after="0" w:line="240" w:lineRule="auto"/>
        <w:jc w:val="both"/>
        <w:rPr>
          <w:rFonts w:ascii="Segoe UI" w:eastAsia="Calibri" w:hAnsi="Segoe UI" w:cs="Segoe UI"/>
          <w:b/>
          <w:bCs/>
          <w:color w:val="000000" w:themeColor="text1"/>
          <w:lang w:eastAsia="en-GB"/>
        </w:rPr>
      </w:pPr>
    </w:p>
    <w:p w:rsidR="00C258B0" w:rsidRPr="00FC42A8" w:rsidRDefault="003167FB" w:rsidP="002E4E2A">
      <w:pPr>
        <w:spacing w:after="0" w:line="240" w:lineRule="auto"/>
        <w:jc w:val="center"/>
        <w:rPr>
          <w:rFonts w:ascii="Segoe UI" w:eastAsia="Calibri" w:hAnsi="Segoe UI" w:cs="Segoe UI"/>
          <w:b/>
          <w:bCs/>
          <w:color w:val="000000" w:themeColor="text1"/>
          <w:lang w:eastAsia="en-GB"/>
        </w:rPr>
      </w:pPr>
      <w:r w:rsidRPr="003167FB">
        <w:rPr>
          <w:rFonts w:ascii="Segoe UI" w:eastAsia="Calibri" w:hAnsi="Segoe UI" w:cs="Segoe UI"/>
          <w:noProof/>
          <w:color w:val="000000" w:themeColor="text1"/>
          <w:u w:val="single"/>
          <w:lang w:eastAsia="en-GB"/>
        </w:rPr>
        <w:pict>
          <v:shapetype id="_x0000_t32" coordsize="21600,21600" o:spt="32" o:oned="t" path="m,l21600,21600e" filled="f">
            <v:path arrowok="t" fillok="f" o:connecttype="none"/>
            <o:lock v:ext="edit" shapetype="t"/>
          </v:shapetype>
          <v:shape id="Straight Arrow Connector 2" o:spid="_x0000_s1038" type="#_x0000_t32" style="position:absolute;left:0;text-align:left;margin-left:263.25pt;margin-top:.4pt;width:0;height:22.7pt;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" strokecolor="#4f81bd" strokeweight="2.5pt">
            <v:stroke endarrow="block"/>
            <v:shadow color="#868686"/>
          </v:shape>
        </w:pict>
      </w:r>
    </w:p>
    <w:p w:rsidR="00C258B0" w:rsidRPr="00FC42A8" w:rsidRDefault="003167FB" w:rsidP="00C258B0">
      <w:pPr>
        <w:spacing w:after="0" w:line="240" w:lineRule="auto"/>
        <w:jc w:val="both"/>
        <w:rPr>
          <w:rFonts w:ascii="Segoe UI" w:eastAsia="Calibri" w:hAnsi="Segoe UI" w:cs="Segoe UI"/>
          <w:b/>
          <w:bCs/>
          <w:color w:val="000000" w:themeColor="text1"/>
          <w:lang w:eastAsia="en-GB"/>
        </w:rPr>
      </w:pPr>
      <w:r w:rsidRPr="003167FB">
        <w:rPr>
          <w:rFonts w:ascii="Segoe UI" w:eastAsia="Calibri" w:hAnsi="Segoe UI" w:cs="Segoe UI"/>
          <w:noProof/>
          <w:color w:val="000000" w:themeColor="text1"/>
          <w:u w:val="single"/>
          <w:lang w:eastAsia="en-GB"/>
        </w:rPr>
        <w:pict>
          <v:rect id="Rectangle 16" o:spid="_x0000_s1027" alt="Diagram outlining the actions to be undertaken when responding to concerns about a child.  This is to be tailored to and displayed in your setting." style="position:absolute;left:0;text-align:left;margin-left:63.7pt;margin-top:10.65pt;width:397.55pt;height:102.6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" fillcolor="#d3dbe5" strokecolor="black [0]" insetpen="t">
            <v:shadow color="#eeece1"/>
            <v:textbox inset="2.88pt,2.88pt,2.88pt,2.88pt">
              <w:txbxContent>
                <w:p w:rsidR="00FD5B68" w:rsidRPr="000C1A54" w:rsidRDefault="00FD5B68" w:rsidP="00003BA7">
                  <w:pPr>
                    <w:widowControl w:val="0"/>
                    <w:spacing w:after="0" w:line="223" w:lineRule="auto"/>
                    <w:jc w:val="center"/>
                    <w:rPr>
                      <w:rFonts w:ascii="Arial" w:hAnsi="Arial" w:cs="Arial"/>
                      <w:b/>
                      <w:bCs/>
                      <w:color w:val="000000" w:themeColor="text1"/>
                      <w:sz w:val="26"/>
                      <w:szCs w:val="26"/>
                    </w:rPr>
                  </w:pPr>
                  <w:r w:rsidRPr="000C1A54">
                    <w:rPr>
                      <w:rFonts w:ascii="Arial" w:hAnsi="Arial" w:cs="Arial"/>
                      <w:b/>
                      <w:bCs/>
                      <w:color w:val="000000" w:themeColor="text1"/>
                      <w:sz w:val="26"/>
                      <w:szCs w:val="26"/>
                    </w:rPr>
                    <w:t>CONCERN ABOUT A CHILD:</w:t>
                  </w:r>
                </w:p>
                <w:p w:rsidR="00FD5B68" w:rsidRPr="000C1A54" w:rsidRDefault="00FD5B68" w:rsidP="00003BA7">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Speak to Designated Safeguarding Lead (DSL) if urgent. </w:t>
                  </w:r>
                </w:p>
                <w:p w:rsidR="00FD5B68" w:rsidRPr="000C1A54" w:rsidRDefault="00FD5B68" w:rsidP="00003BA7">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Record in writing on</w:t>
                  </w:r>
                </w:p>
                <w:p w:rsidR="00FD5B68" w:rsidRPr="000C1A54" w:rsidRDefault="00FD5B68" w:rsidP="00003BA7">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Concern Form and hand to DSL </w:t>
                  </w:r>
                </w:p>
                <w:p w:rsidR="00FD5B68" w:rsidRDefault="00FD5B68" w:rsidP="00003BA7">
                  <w:pPr>
                    <w:widowControl w:val="0"/>
                    <w:spacing w:after="0"/>
                    <w:jc w:val="center"/>
                    <w:rPr>
                      <w:rFonts w:ascii="Arial" w:hAnsi="Arial" w:cs="Arial"/>
                      <w:b/>
                      <w:bCs/>
                      <w:color w:val="000000" w:themeColor="text1"/>
                      <w:sz w:val="26"/>
                      <w:szCs w:val="26"/>
                    </w:rPr>
                  </w:pPr>
                </w:p>
                <w:p w:rsidR="00FD5B68" w:rsidRPr="000C1A54" w:rsidRDefault="00FD5B68" w:rsidP="00003BA7">
                  <w:pPr>
                    <w:widowControl w:val="0"/>
                    <w:spacing w:after="0"/>
                    <w:jc w:val="center"/>
                    <w:rPr>
                      <w:rFonts w:ascii="Arial" w:hAnsi="Arial" w:cs="Arial"/>
                      <w:b/>
                      <w:bCs/>
                      <w:color w:val="000000" w:themeColor="text1"/>
                      <w:sz w:val="26"/>
                      <w:szCs w:val="26"/>
                    </w:rPr>
                  </w:pPr>
                </w:p>
              </w:txbxContent>
            </v:textbox>
          </v:rect>
        </w:pict>
      </w:r>
    </w:p>
    <w:p w:rsidR="00C258B0" w:rsidRPr="00FC42A8" w:rsidRDefault="00460FAD" w:rsidP="002C0FA4">
      <w:pPr>
        <w:pStyle w:val="Heading2"/>
        <w:rPr>
          <w:rFonts w:ascii="Segoe UI" w:eastAsia="Calibri" w:hAnsi="Segoe UI" w:cs="Segoe UI"/>
          <w:bCs/>
          <w:color w:val="000000" w:themeColor="text1"/>
        </w:rPr>
      </w:pPr>
      <w:r w:rsidRPr="003167FB">
        <w:rPr>
          <w:rFonts w:ascii="Segoe UI" w:eastAsia="Calibri" w:hAnsi="Segoe UI" w:cs="Segoe UI"/>
          <w:noProof/>
          <w:color w:val="000000" w:themeColor="text1"/>
          <w:u w:val="single"/>
        </w:rPr>
        <w:pict>
          <v:rect id="Rectangle 14" o:spid="_x0000_s1029" alt="Diagram outlining the actions to be undertaken when responding to concerns about a child.  This is to be tailored to and displayed in your setting." style="position:absolute;margin-left:-10.7pt;margin-top:270.25pt;width:7in;height:145.5pt;z-index:251654656;visibility:visible;mso-wrap-distance-left:9pt;mso-wrap-distance-top:0;mso-wrap-distance-right:9pt;mso-wrap-distance-bottom:0;mso-position-horizontal:absolute;mso-position-horizontal-relative:text;mso-position-vertical:absolute;mso-position-vertical-relative:text;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" fillcolor="#d3dbe5" strokecolor="black [0]" insetpen="t">
            <v:shadow color="#eeece1"/>
            <v:textbox inset="2.88pt,2.88pt,2.88pt,2.88pt">
              <w:txbxContent>
                <w:p w:rsidR="00FD5B68" w:rsidRDefault="00FD5B68" w:rsidP="00003BA7">
                  <w:pPr>
                    <w:widowControl w:val="0"/>
                    <w:spacing w:after="0" w:line="223" w:lineRule="auto"/>
                    <w:jc w:val="center"/>
                    <w:rPr>
                      <w:rFonts w:ascii="Arial" w:hAnsi="Arial" w:cs="Arial"/>
                      <w:b/>
                      <w:bCs/>
                      <w:sz w:val="26"/>
                      <w:szCs w:val="26"/>
                    </w:rPr>
                  </w:pPr>
                  <w:r w:rsidRPr="007D5C35">
                    <w:rPr>
                      <w:rFonts w:ascii="Arial" w:hAnsi="Arial" w:cs="Arial"/>
                      <w:b/>
                      <w:bCs/>
                      <w:sz w:val="26"/>
                      <w:szCs w:val="26"/>
                    </w:rPr>
                    <w:t>At any point consider seeking advice:</w:t>
                  </w:r>
                </w:p>
                <w:p w:rsidR="00FD5B68" w:rsidRPr="007C21D7" w:rsidRDefault="00FD5B68" w:rsidP="00003BA7">
                  <w:pPr>
                    <w:widowControl w:val="0"/>
                    <w:spacing w:after="0" w:line="223" w:lineRule="auto"/>
                    <w:jc w:val="center"/>
                    <w:rPr>
                      <w:rFonts w:ascii="Arial" w:hAnsi="Arial" w:cs="Arial"/>
                      <w:b/>
                      <w:bCs/>
                      <w:sz w:val="16"/>
                      <w:szCs w:val="16"/>
                    </w:rPr>
                  </w:pPr>
                </w:p>
                <w:p w:rsidR="00FD5B68" w:rsidRPr="005C0F89" w:rsidRDefault="00FD5B68" w:rsidP="00003BA7">
                  <w:pPr>
                    <w:widowControl w:val="0"/>
                    <w:spacing w:after="0"/>
                    <w:jc w:val="center"/>
                    <w:rPr>
                      <w:rFonts w:ascii="Arial" w:hAnsi="Arial" w:cs="Arial"/>
                      <w:b/>
                      <w:bCs/>
                      <w:sz w:val="26"/>
                      <w:szCs w:val="26"/>
                    </w:rPr>
                  </w:pPr>
                  <w:hyperlink r:id="rId45" w:history="1">
                    <w:r w:rsidRPr="005C0F89">
                      <w:rPr>
                        <w:rStyle w:val="Hyperlink"/>
                        <w:rFonts w:ascii="Arial" w:hAnsi="Arial" w:cs="Arial"/>
                        <w:b/>
                        <w:bCs/>
                        <w:color w:val="auto"/>
                        <w:sz w:val="26"/>
                        <w:szCs w:val="26"/>
                      </w:rPr>
                      <w:t>Early Help Locality Teams</w:t>
                    </w:r>
                  </w:hyperlink>
                  <w:r w:rsidRPr="005C0F89">
                    <w:rPr>
                      <w:rFonts w:ascii="Arial" w:hAnsi="Arial" w:cs="Arial"/>
                      <w:b/>
                      <w:bCs/>
                      <w:sz w:val="26"/>
                      <w:szCs w:val="26"/>
                    </w:rPr>
                    <w:t xml:space="preserve"> </w:t>
                  </w:r>
                </w:p>
                <w:p w:rsidR="00FD5B68" w:rsidRDefault="00FD5B68" w:rsidP="00003BA7">
                  <w:pPr>
                    <w:widowControl w:val="0"/>
                    <w:spacing w:after="0"/>
                    <w:jc w:val="center"/>
                    <w:rPr>
                      <w:rFonts w:ascii="Arial" w:hAnsi="Arial" w:cs="Arial"/>
                      <w:sz w:val="26"/>
                      <w:szCs w:val="26"/>
                    </w:rPr>
                  </w:pPr>
                </w:p>
                <w:p w:rsidR="00FD5B68" w:rsidRDefault="00FD5B68" w:rsidP="00806D5F">
                  <w:pPr>
                    <w:widowControl w:val="0"/>
                    <w:spacing w:after="0"/>
                    <w:jc w:val="center"/>
                    <w:rPr>
                      <w:rFonts w:ascii="Arial" w:hAnsi="Arial" w:cs="Arial"/>
                      <w:sz w:val="26"/>
                      <w:szCs w:val="26"/>
                    </w:rPr>
                  </w:pPr>
                  <w:r w:rsidRPr="007D5C35">
                    <w:rPr>
                      <w:rFonts w:ascii="Arial" w:hAnsi="Arial" w:cs="Arial"/>
                      <w:sz w:val="26"/>
                      <w:szCs w:val="26"/>
                    </w:rPr>
                    <w:t>Children’s</w:t>
                  </w:r>
                  <w:r>
                    <w:rPr>
                      <w:rFonts w:ascii="Arial" w:hAnsi="Arial" w:cs="Arial"/>
                      <w:sz w:val="26"/>
                      <w:szCs w:val="26"/>
                    </w:rPr>
                    <w:t xml:space="preserve"> Advice Support Service (CASS) </w:t>
                  </w:r>
                  <w:r w:rsidRPr="007D5C35">
                    <w:rPr>
                      <w:rFonts w:ascii="Arial" w:hAnsi="Arial" w:cs="Arial"/>
                      <w:sz w:val="26"/>
                      <w:szCs w:val="26"/>
                    </w:rPr>
                    <w:t>0121 303 1888</w:t>
                  </w:r>
                </w:p>
                <w:p w:rsidR="00FD5B68" w:rsidRDefault="00FD5B68" w:rsidP="00806D5F">
                  <w:pPr>
                    <w:pStyle w:val="ListParagraph"/>
                    <w:widowControl w:val="0"/>
                    <w:spacing w:after="0"/>
                    <w:jc w:val="center"/>
                    <w:rPr>
                      <w:rFonts w:ascii="Arial" w:hAnsi="Arial" w:cs="Arial"/>
                      <w:sz w:val="26"/>
                      <w:szCs w:val="26"/>
                    </w:rPr>
                  </w:pPr>
                  <w:r w:rsidRPr="00A05890">
                    <w:rPr>
                      <w:rFonts w:ascii="Arial" w:hAnsi="Arial" w:cs="Arial"/>
                      <w:sz w:val="26"/>
                      <w:szCs w:val="26"/>
                    </w:rPr>
                    <w:t>Walsall Safeguarding Children Board (MASH) 03005552866</w:t>
                  </w:r>
                </w:p>
                <w:p w:rsidR="00FD5B68" w:rsidRPr="00806D5F" w:rsidRDefault="00FD5B68" w:rsidP="00806D5F">
                  <w:pPr>
                    <w:pStyle w:val="ListParagraph"/>
                    <w:widowControl w:val="0"/>
                    <w:spacing w:after="0"/>
                    <w:jc w:val="center"/>
                    <w:rPr>
                      <w:rFonts w:ascii="Arial" w:hAnsi="Arial" w:cs="Arial"/>
                      <w:sz w:val="26"/>
                      <w:szCs w:val="26"/>
                    </w:rPr>
                  </w:pPr>
                  <w:proofErr w:type="gramStart"/>
                  <w:r w:rsidRPr="00806D5F">
                    <w:rPr>
                      <w:rFonts w:ascii="Arial" w:hAnsi="Arial" w:cs="Arial"/>
                      <w:sz w:val="26"/>
                      <w:szCs w:val="26"/>
                    </w:rPr>
                    <w:t xml:space="preserve">Warwickshire Children and Families (Front Door) on </w:t>
                  </w:r>
                  <w:r w:rsidRPr="00806D5F">
                    <w:rPr>
                      <w:rStyle w:val="Strong"/>
                      <w:rFonts w:ascii="Arial" w:hAnsi="Arial" w:cs="Arial"/>
                      <w:b w:val="0"/>
                      <w:sz w:val="26"/>
                      <w:szCs w:val="26"/>
                    </w:rPr>
                    <w:t>01926 414144</w:t>
                  </w:r>
                  <w:r w:rsidRPr="00806D5F">
                    <w:rPr>
                      <w:rFonts w:ascii="Arial" w:hAnsi="Arial" w:cs="Arial"/>
                      <w:b/>
                      <w:sz w:val="26"/>
                      <w:szCs w:val="26"/>
                    </w:rPr>
                    <w:t>.</w:t>
                  </w:r>
                  <w:proofErr w:type="gramEnd"/>
                </w:p>
                <w:p w:rsidR="00FD5B68" w:rsidRPr="007D5C35" w:rsidRDefault="00FD5B68" w:rsidP="00003BA7">
                  <w:pPr>
                    <w:widowControl w:val="0"/>
                    <w:spacing w:after="0"/>
                    <w:jc w:val="center"/>
                    <w:rPr>
                      <w:rFonts w:ascii="Arial" w:hAnsi="Arial" w:cs="Arial"/>
                      <w:sz w:val="26"/>
                      <w:szCs w:val="26"/>
                    </w:rPr>
                  </w:pPr>
                </w:p>
                <w:p w:rsidR="00FD5B68" w:rsidRPr="007D5C35" w:rsidRDefault="00FD5B68" w:rsidP="00460FAD">
                  <w:pPr>
                    <w:widowControl w:val="0"/>
                    <w:spacing w:after="0"/>
                    <w:jc w:val="center"/>
                    <w:rPr>
                      <w:rFonts w:ascii="Arial" w:hAnsi="Arial" w:cs="Arial"/>
                      <w:sz w:val="26"/>
                      <w:szCs w:val="26"/>
                    </w:rPr>
                  </w:pPr>
                  <w:r w:rsidRPr="007D5C35">
                    <w:rPr>
                      <w:rFonts w:ascii="Arial" w:hAnsi="Arial" w:cs="Arial"/>
                      <w:sz w:val="26"/>
                      <w:szCs w:val="26"/>
                    </w:rPr>
                    <w:t>In case of emergency phone police on 999</w:t>
                  </w:r>
                </w:p>
                <w:p w:rsidR="00FD5B68" w:rsidRPr="00003BA7" w:rsidRDefault="00FD5B68" w:rsidP="00BD1739">
                  <w:pPr>
                    <w:widowControl w:val="0"/>
                    <w:jc w:val="center"/>
                    <w:rPr>
                      <w:rFonts w:ascii="Arial" w:hAnsi="Arial" w:cs="Arial"/>
                    </w:rPr>
                  </w:pPr>
                  <w:r w:rsidRPr="00003BA7">
                    <w:rPr>
                      <w:rFonts w:ascii="Arial" w:hAnsi="Arial" w:cs="Arial"/>
                    </w:rPr>
                    <w:t> </w:t>
                  </w:r>
                </w:p>
                <w:p w:rsidR="00FD5B68" w:rsidRPr="00003BA7" w:rsidRDefault="00FD5B68" w:rsidP="00BD1739">
                  <w:pPr>
                    <w:widowControl w:val="0"/>
                    <w:rPr>
                      <w:rFonts w:ascii="Arial" w:hAnsi="Arial" w:cs="Arial"/>
                    </w:rPr>
                  </w:pPr>
                  <w:r w:rsidRPr="00003BA7">
                    <w:rPr>
                      <w:rFonts w:ascii="Arial" w:hAnsi="Arial" w:cs="Arial"/>
                    </w:rPr>
                    <w:t> </w:t>
                  </w:r>
                </w:p>
                <w:p w:rsidR="00FD5B68" w:rsidRPr="00003BA7" w:rsidRDefault="00FD5B68" w:rsidP="00BD1739">
                  <w:pPr>
                    <w:widowControl w:val="0"/>
                    <w:jc w:val="center"/>
                    <w:rPr>
                      <w:rFonts w:ascii="Arial" w:hAnsi="Arial" w:cs="Arial"/>
                    </w:rPr>
                  </w:pPr>
                  <w:r w:rsidRPr="00003BA7">
                    <w:rPr>
                      <w:rFonts w:ascii="Arial" w:hAnsi="Arial" w:cs="Arial"/>
                    </w:rPr>
                    <w:t> </w:t>
                  </w:r>
                </w:p>
                <w:p w:rsidR="00FD5B68" w:rsidRPr="00003BA7" w:rsidRDefault="00FD5B68" w:rsidP="00BD1739">
                  <w:pPr>
                    <w:widowControl w:val="0"/>
                    <w:jc w:val="center"/>
                    <w:rPr>
                      <w:rFonts w:ascii="Arial" w:hAnsi="Arial" w:cs="Arial"/>
                    </w:rPr>
                  </w:pPr>
                  <w:r w:rsidRPr="00003BA7">
                    <w:rPr>
                      <w:rFonts w:ascii="Arial" w:hAnsi="Arial" w:cs="Arial"/>
                    </w:rPr>
                    <w:t> </w:t>
                  </w:r>
                </w:p>
                <w:p w:rsidR="00FD5B68" w:rsidRPr="00003BA7" w:rsidRDefault="00FD5B68" w:rsidP="00BD1739">
                  <w:pPr>
                    <w:widowControl w:val="0"/>
                    <w:jc w:val="center"/>
                    <w:rPr>
                      <w:rFonts w:ascii="Arial" w:hAnsi="Arial" w:cs="Arial"/>
                    </w:rPr>
                  </w:pPr>
                  <w:r w:rsidRPr="00003BA7">
                    <w:rPr>
                      <w:rFonts w:ascii="Arial" w:hAnsi="Arial" w:cs="Arial"/>
                    </w:rPr>
                    <w:t> </w:t>
                  </w:r>
                </w:p>
                <w:p w:rsidR="00FD5B68" w:rsidRPr="00003BA7" w:rsidRDefault="00FD5B68" w:rsidP="00BD1739">
                  <w:pPr>
                    <w:widowControl w:val="0"/>
                    <w:jc w:val="center"/>
                    <w:rPr>
                      <w:rFonts w:ascii="Arial" w:hAnsi="Arial" w:cs="Arial"/>
                    </w:rPr>
                  </w:pPr>
                  <w:r w:rsidRPr="00003BA7">
                    <w:rPr>
                      <w:rFonts w:ascii="Arial" w:hAnsi="Arial" w:cs="Arial"/>
                    </w:rPr>
                    <w:t> </w:t>
                  </w:r>
                </w:p>
                <w:p w:rsidR="00FD5B68" w:rsidRPr="00003BA7" w:rsidRDefault="00FD5B68" w:rsidP="00BD1739">
                  <w:pPr>
                    <w:widowControl w:val="0"/>
                    <w:jc w:val="center"/>
                    <w:rPr>
                      <w:rFonts w:ascii="Arial" w:hAnsi="Arial" w:cs="Arial"/>
                    </w:rPr>
                  </w:pPr>
                  <w:r w:rsidRPr="00003BA7">
                    <w:rPr>
                      <w:rFonts w:ascii="Arial" w:hAnsi="Arial" w:cs="Arial"/>
                    </w:rPr>
                    <w:t> </w:t>
                  </w:r>
                </w:p>
                <w:p w:rsidR="00FD5B68" w:rsidRPr="00003BA7" w:rsidRDefault="00FD5B68" w:rsidP="00BD1739">
                  <w:pPr>
                    <w:widowControl w:val="0"/>
                    <w:jc w:val="center"/>
                    <w:rPr>
                      <w:rFonts w:ascii="Arial" w:hAnsi="Arial" w:cs="Arial"/>
                    </w:rPr>
                  </w:pPr>
                  <w:r w:rsidRPr="00003BA7">
                    <w:rPr>
                      <w:rFonts w:ascii="Arial" w:hAnsi="Arial" w:cs="Arial"/>
                    </w:rPr>
                    <w:t> </w:t>
                  </w:r>
                </w:p>
                <w:p w:rsidR="00FD5B68" w:rsidRPr="00003BA7" w:rsidRDefault="00FD5B68"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r>
                    <w:rPr>
                      <w:rFonts w:ascii="Arial" w:hAnsi="Arial" w:cs="Arial"/>
                    </w:rPr>
                    <w:t>Diagram</w:t>
                  </w:r>
                </w:p>
              </w:txbxContent>
            </v:textbox>
          </v:rect>
        </w:pict>
      </w:r>
      <w:r w:rsidR="003167FB" w:rsidRPr="003167FB">
        <w:rPr>
          <w:rFonts w:ascii="Segoe UI" w:eastAsia="Calibri" w:hAnsi="Segoe UI" w:cs="Segoe UI"/>
          <w:noProof/>
          <w:color w:val="000000" w:themeColor="text1"/>
          <w:u w:val="single"/>
        </w:rPr>
        <w:pict>
          <v:shape id="Straight Arrow Connector 9" o:spid="_x0000_s1037" type="#_x0000_t32" style="position:absolute;margin-left:348.75pt;margin-top:489.3pt;width:26.95pt;height:0;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" strokecolor="#4f81bd" strokeweight="2.5pt">
            <v:stroke endarrow="block"/>
            <v:shadow color="#868686"/>
          </v:shape>
        </w:pict>
      </w:r>
      <w:r w:rsidR="003167FB" w:rsidRPr="003167FB">
        <w:rPr>
          <w:rFonts w:ascii="Segoe UI" w:eastAsia="Calibri" w:hAnsi="Segoe UI" w:cs="Segoe UI"/>
          <w:noProof/>
          <w:color w:val="000000" w:themeColor="text1"/>
          <w:u w:val="single"/>
        </w:rPr>
        <w:pict>
          <v:rect id="Rectangle 13" o:spid="_x0000_s1028" alt="Diagram outlining the actions to be undertaken when responding to concerns about a child.  This is to be tailored to and displayed in your setting." style="position:absolute;margin-left:177.35pt;margin-top:426.5pt;width:170.1pt;height:121.4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" fillcolor="yellow" strokecolor="black [0]" insetpen="t">
            <v:fill color2="#f60" angle="90" focus="100%" type="gradient"/>
            <v:shadow color="#eeece1"/>
            <v:textbox inset="2.88pt,2.88pt,2.88pt,2.88pt">
              <w:txbxContent>
                <w:p w:rsidR="00FD5B68" w:rsidRPr="00003BA7" w:rsidRDefault="00FD5B68" w:rsidP="00BD1739">
                  <w:pPr>
                    <w:widowControl w:val="0"/>
                    <w:jc w:val="center"/>
                    <w:rPr>
                      <w:rFonts w:ascii="Arial" w:hAnsi="Arial" w:cs="Arial"/>
                      <w:b/>
                      <w:bCs/>
                    </w:rPr>
                  </w:pPr>
                  <w:r w:rsidRPr="00003BA7">
                    <w:rPr>
                      <w:rFonts w:ascii="Arial" w:hAnsi="Arial" w:cs="Arial"/>
                      <w:b/>
                      <w:bCs/>
                    </w:rPr>
                    <w:t>Universal+/Additional</w:t>
                  </w:r>
                </w:p>
                <w:p w:rsidR="00FD5B68" w:rsidRPr="00003BA7" w:rsidRDefault="00FD5B68" w:rsidP="00BD1739">
                  <w:pPr>
                    <w:widowControl w:val="0"/>
                    <w:jc w:val="center"/>
                    <w:rPr>
                      <w:rFonts w:ascii="Arial" w:hAnsi="Arial" w:cs="Arial"/>
                    </w:rPr>
                  </w:pPr>
                  <w:r w:rsidRPr="00003BA7">
                    <w:rPr>
                      <w:rFonts w:ascii="Arial" w:hAnsi="Arial" w:cs="Arial"/>
                    </w:rPr>
                    <w:t>Continue with early help process using the EHA as appropriate. Consider</w:t>
                  </w:r>
                  <w:r>
                    <w:rPr>
                      <w:rFonts w:ascii="Arial" w:hAnsi="Arial" w:cs="Arial"/>
                    </w:rPr>
                    <w:t xml:space="preserve"> RHRT - </w:t>
                  </w:r>
                  <w:r w:rsidRPr="00003BA7">
                    <w:rPr>
                      <w:rFonts w:ascii="Arial" w:hAnsi="Arial" w:cs="Arial"/>
                    </w:rPr>
                    <w:t>Family</w:t>
                  </w:r>
                  <w:r>
                    <w:rPr>
                      <w:rFonts w:ascii="Arial" w:hAnsi="Arial" w:cs="Arial"/>
                    </w:rPr>
                    <w:t xml:space="preserve"> Connect Form or Request for Support Form </w:t>
                  </w:r>
                </w:p>
                <w:p w:rsidR="00FD5B68" w:rsidRPr="00003BA7" w:rsidRDefault="00FD5B68" w:rsidP="00BD1739">
                  <w:pPr>
                    <w:widowControl w:val="0"/>
                    <w:rPr>
                      <w:rFonts w:ascii="Arial" w:hAnsi="Arial" w:cs="Arial"/>
                    </w:rPr>
                  </w:pPr>
                  <w:r w:rsidRPr="00003BA7">
                    <w:rPr>
                      <w:rFonts w:ascii="Arial" w:hAnsi="Arial" w:cs="Arial"/>
                    </w:rPr>
                    <w:t> </w:t>
                  </w:r>
                </w:p>
                <w:p w:rsidR="00FD5B68" w:rsidRPr="00003BA7" w:rsidRDefault="00FD5B68" w:rsidP="00BD1739">
                  <w:pPr>
                    <w:widowControl w:val="0"/>
                    <w:jc w:val="center"/>
                    <w:rPr>
                      <w:rFonts w:ascii="Arial" w:hAnsi="Arial" w:cs="Arial"/>
                    </w:rPr>
                  </w:pPr>
                  <w:r w:rsidRPr="00003BA7">
                    <w:rPr>
                      <w:rFonts w:ascii="Arial" w:hAnsi="Arial" w:cs="Arial"/>
                    </w:rPr>
                    <w:t> </w:t>
                  </w:r>
                </w:p>
                <w:p w:rsidR="00FD5B68" w:rsidRPr="00003BA7" w:rsidRDefault="00FD5B68" w:rsidP="00BD1739">
                  <w:pPr>
                    <w:widowControl w:val="0"/>
                    <w:jc w:val="center"/>
                    <w:rPr>
                      <w:rFonts w:ascii="Arial" w:hAnsi="Arial" w:cs="Arial"/>
                    </w:rPr>
                  </w:pPr>
                  <w:r w:rsidRPr="00003BA7">
                    <w:rPr>
                      <w:rFonts w:ascii="Arial" w:hAnsi="Arial" w:cs="Arial"/>
                    </w:rPr>
                    <w:t> </w:t>
                  </w:r>
                </w:p>
                <w:p w:rsidR="00FD5B68" w:rsidRPr="00003BA7" w:rsidRDefault="00FD5B68" w:rsidP="00BD1739">
                  <w:pPr>
                    <w:widowControl w:val="0"/>
                    <w:jc w:val="center"/>
                    <w:rPr>
                      <w:rFonts w:ascii="Arial" w:hAnsi="Arial" w:cs="Arial"/>
                    </w:rPr>
                  </w:pPr>
                  <w:r w:rsidRPr="00003BA7">
                    <w:rPr>
                      <w:rFonts w:ascii="Arial" w:hAnsi="Arial" w:cs="Arial"/>
                    </w:rPr>
                    <w:t> </w:t>
                  </w:r>
                </w:p>
                <w:p w:rsidR="00FD5B68" w:rsidRPr="00003BA7" w:rsidRDefault="00FD5B68" w:rsidP="00BD1739">
                  <w:pPr>
                    <w:widowControl w:val="0"/>
                    <w:jc w:val="center"/>
                    <w:rPr>
                      <w:rFonts w:ascii="Arial" w:hAnsi="Arial" w:cs="Arial"/>
                    </w:rPr>
                  </w:pPr>
                  <w:r w:rsidRPr="00003BA7">
                    <w:rPr>
                      <w:rFonts w:ascii="Arial" w:hAnsi="Arial" w:cs="Arial"/>
                    </w:rPr>
                    <w:t> </w:t>
                  </w:r>
                </w:p>
                <w:p w:rsidR="00FD5B68" w:rsidRPr="00003BA7" w:rsidRDefault="00FD5B68" w:rsidP="00BD1739">
                  <w:pPr>
                    <w:widowControl w:val="0"/>
                    <w:jc w:val="center"/>
                    <w:rPr>
                      <w:rFonts w:ascii="Arial" w:hAnsi="Arial" w:cs="Arial"/>
                    </w:rPr>
                  </w:pPr>
                  <w:r w:rsidRPr="00003BA7">
                    <w:rPr>
                      <w:rFonts w:ascii="Arial" w:hAnsi="Arial" w:cs="Arial"/>
                    </w:rPr>
                    <w:t> </w:t>
                  </w:r>
                </w:p>
                <w:p w:rsidR="00FD5B68" w:rsidRPr="00003BA7" w:rsidRDefault="00FD5B68" w:rsidP="00BD1739">
                  <w:pPr>
                    <w:widowControl w:val="0"/>
                    <w:jc w:val="center"/>
                    <w:rPr>
                      <w:rFonts w:ascii="Arial" w:hAnsi="Arial" w:cs="Arial"/>
                    </w:rPr>
                  </w:pPr>
                  <w:r w:rsidRPr="00003BA7">
                    <w:rPr>
                      <w:rFonts w:ascii="Arial" w:hAnsi="Arial" w:cs="Arial"/>
                    </w:rPr>
                    <w:t> </w:t>
                  </w:r>
                </w:p>
                <w:p w:rsidR="00FD5B68" w:rsidRPr="00003BA7" w:rsidRDefault="00FD5B68"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ins w:id="12" w:author="Tracey Linton" w:date="2022-07-06T18:37:00Z">
                    <w:r>
                      <w:rPr>
                        <w:rFonts w:ascii="Arial" w:hAnsi="Arial" w:cs="Arial"/>
                      </w:rPr>
                      <w:t xml:space="preserve"> </w:t>
                    </w:r>
                  </w:ins>
                </w:p>
              </w:txbxContent>
            </v:textbox>
          </v:rect>
        </w:pict>
      </w:r>
      <w:r w:rsidR="003167FB" w:rsidRPr="003167FB">
        <w:rPr>
          <w:rFonts w:ascii="Segoe UI" w:eastAsia="Calibri" w:hAnsi="Segoe UI" w:cs="Segoe UI"/>
          <w:noProof/>
          <w:color w:val="000000" w:themeColor="text1"/>
          <w:u w:val="single"/>
        </w:rPr>
        <w:pict>
          <v:shape id="Straight Arrow Connector 6" o:spid="_x0000_s1036" type="#_x0000_t32" style="position:absolute;margin-left:269.4pt;margin-top:400.95pt;width:0;height:25.5pt;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" strokecolor="#4f81bd" strokeweight="2.5pt">
            <v:stroke endarrow="block"/>
            <v:shadow color="#868686"/>
          </v:shape>
        </w:pict>
      </w:r>
      <w:r w:rsidR="003167FB" w:rsidRPr="003167FB">
        <w:rPr>
          <w:rFonts w:ascii="Segoe UI" w:eastAsia="Calibri" w:hAnsi="Segoe UI" w:cs="Segoe UI"/>
          <w:noProof/>
          <w:color w:val="000000" w:themeColor="text1"/>
          <w:u w:val="single"/>
        </w:rPr>
        <w:pict>
          <v:shape id="Straight Arrow Connector 10" o:spid="_x0000_s1035" type="#_x0000_t32" style="position:absolute;margin-left:266.35pt;margin-top:244.6pt;width:0;height:22.7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" strokecolor="#4f81bd" strokeweight="2.5pt">
            <v:stroke endarrow="block"/>
            <v:shadow color="#868686"/>
          </v:shape>
        </w:pict>
      </w:r>
      <w:r w:rsidR="003167FB" w:rsidRPr="003167FB">
        <w:rPr>
          <w:rFonts w:ascii="Segoe UI" w:eastAsia="Calibri" w:hAnsi="Segoe UI" w:cs="Segoe UI"/>
          <w:noProof/>
          <w:color w:val="000000" w:themeColor="text1"/>
          <w:u w:val="single"/>
        </w:rPr>
        <w:pict>
          <v:rect id="Rectangle 15" o:spid="_x0000_s1030" alt="Diagram outlining the actions to be undertaken when responding to concerns about a child.  This is to be tailored to and displayed in your setting." style="position:absolute;margin-left:63.7pt;margin-top:122.6pt;width:402.2pt;height:122.2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" fillcolor="#d3dbe5" strokecolor="black [0]" insetpen="t">
            <v:shadow color="#eeece1"/>
            <v:textbox inset="2.88pt,2.88pt,2.88pt,2.88pt">
              <w:txbxContent>
                <w:p w:rsidR="00FD5B68" w:rsidRPr="00003BA7" w:rsidRDefault="00FD5B68" w:rsidP="00BD1739">
                  <w:pPr>
                    <w:widowControl w:val="0"/>
                    <w:jc w:val="center"/>
                    <w:rPr>
                      <w:rFonts w:ascii="Arial" w:hAnsi="Arial" w:cs="Arial"/>
                      <w:b/>
                      <w:bCs/>
                      <w:sz w:val="26"/>
                      <w:szCs w:val="26"/>
                    </w:rPr>
                  </w:pPr>
                  <w:r w:rsidRPr="00003BA7">
                    <w:rPr>
                      <w:rFonts w:ascii="Arial" w:hAnsi="Arial" w:cs="Arial"/>
                      <w:b/>
                      <w:bCs/>
                      <w:sz w:val="26"/>
                      <w:szCs w:val="26"/>
                    </w:rPr>
                    <w:t>DSL(s) review concerns and decide next steps</w:t>
                  </w:r>
                </w:p>
                <w:p w:rsidR="00FD5B68" w:rsidRPr="00003BA7" w:rsidRDefault="00FD5B68" w:rsidP="00BD1739">
                  <w:pPr>
                    <w:widowControl w:val="0"/>
                    <w:jc w:val="center"/>
                    <w:rPr>
                      <w:rFonts w:ascii="Arial" w:hAnsi="Arial" w:cs="Arial"/>
                      <w:b/>
                      <w:bCs/>
                      <w:sz w:val="26"/>
                      <w:szCs w:val="26"/>
                    </w:rPr>
                  </w:pPr>
                  <w:r w:rsidRPr="00003BA7">
                    <w:rPr>
                      <w:rFonts w:ascii="Arial" w:hAnsi="Arial" w:cs="Arial"/>
                      <w:b/>
                      <w:bCs/>
                      <w:sz w:val="26"/>
                      <w:szCs w:val="26"/>
                    </w:rPr>
                    <w:t>referring to Right Help Right Time (RHRT)</w:t>
                  </w:r>
                </w:p>
                <w:p w:rsidR="00FD5B68" w:rsidRPr="00003BA7" w:rsidRDefault="00FD5B68" w:rsidP="004E1BC0">
                  <w:pPr>
                    <w:pStyle w:val="ListParagraph"/>
                    <w:widowControl w:val="0"/>
                    <w:numPr>
                      <w:ilvl w:val="0"/>
                      <w:numId w:val="35"/>
                    </w:numPr>
                    <w:spacing w:after="0" w:line="240" w:lineRule="auto"/>
                    <w:contextualSpacing w:val="0"/>
                    <w:rPr>
                      <w:rFonts w:ascii="Arial" w:hAnsi="Arial" w:cs="Arial"/>
                      <w:sz w:val="26"/>
                      <w:szCs w:val="26"/>
                    </w:rPr>
                  </w:pPr>
                  <w:r w:rsidRPr="00003BA7">
                    <w:rPr>
                      <w:rFonts w:ascii="Arial" w:hAnsi="Arial" w:cs="Arial"/>
                      <w:sz w:val="26"/>
                      <w:szCs w:val="26"/>
                    </w:rPr>
                    <w:t xml:space="preserve">Consider discussing concerns with parent / carers and seek consent where appropriate. </w:t>
                  </w:r>
                </w:p>
                <w:p w:rsidR="00FD5B68" w:rsidRPr="00003BA7" w:rsidRDefault="00FD5B68" w:rsidP="004E1BC0">
                  <w:pPr>
                    <w:pStyle w:val="ListParagraph"/>
                    <w:widowControl w:val="0"/>
                    <w:numPr>
                      <w:ilvl w:val="0"/>
                      <w:numId w:val="35"/>
                    </w:numPr>
                    <w:spacing w:after="0" w:line="240" w:lineRule="auto"/>
                    <w:contextualSpacing w:val="0"/>
                    <w:rPr>
                      <w:rFonts w:ascii="Arial" w:hAnsi="Arial" w:cs="Arial"/>
                      <w:sz w:val="26"/>
                      <w:szCs w:val="26"/>
                    </w:rPr>
                  </w:pPr>
                  <w:r w:rsidRPr="00003BA7">
                    <w:rPr>
                      <w:rFonts w:ascii="Arial" w:hAnsi="Arial" w:cs="Arial"/>
                      <w:sz w:val="26"/>
                      <w:szCs w:val="26"/>
                    </w:rPr>
                    <w:t>Consider completing Early Help Assessment (EHA).</w:t>
                  </w:r>
                </w:p>
                <w:p w:rsidR="00FD5B68" w:rsidRPr="00003BA7" w:rsidRDefault="00FD5B68" w:rsidP="00BD1739">
                  <w:pPr>
                    <w:widowControl w:val="0"/>
                    <w:jc w:val="center"/>
                    <w:rPr>
                      <w:rFonts w:ascii="Arial" w:hAnsi="Arial" w:cs="Arial"/>
                      <w:sz w:val="26"/>
                      <w:szCs w:val="26"/>
                    </w:rPr>
                  </w:pPr>
                  <w:r w:rsidRPr="00003BA7">
                    <w:rPr>
                      <w:rFonts w:ascii="Arial" w:hAnsi="Arial" w:cs="Arial"/>
                      <w:sz w:val="26"/>
                      <w:szCs w:val="26"/>
                    </w:rPr>
                    <w:t> </w:t>
                  </w:r>
                </w:p>
                <w:p w:rsidR="00FD5B68" w:rsidRPr="00003BA7" w:rsidRDefault="00FD5B68" w:rsidP="00BD1739">
                  <w:pPr>
                    <w:widowControl w:val="0"/>
                    <w:jc w:val="center"/>
                    <w:rPr>
                      <w:rFonts w:ascii="Arial" w:hAnsi="Arial" w:cs="Arial"/>
                    </w:rPr>
                  </w:pPr>
                  <w:r w:rsidRPr="00003BA7">
                    <w:rPr>
                      <w:rFonts w:ascii="Arial" w:hAnsi="Arial" w:cs="Arial"/>
                    </w:rPr>
                    <w:t> </w:t>
                  </w:r>
                </w:p>
                <w:p w:rsidR="00FD5B68" w:rsidRPr="00003BA7" w:rsidRDefault="00FD5B68" w:rsidP="00BD1739">
                  <w:pPr>
                    <w:widowControl w:val="0"/>
                    <w:jc w:val="center"/>
                    <w:rPr>
                      <w:rFonts w:ascii="Arial" w:hAnsi="Arial" w:cs="Arial"/>
                    </w:rPr>
                  </w:pPr>
                  <w:r w:rsidRPr="00003BA7">
                    <w:rPr>
                      <w:rFonts w:ascii="Arial" w:hAnsi="Arial" w:cs="Arial"/>
                    </w:rPr>
                    <w:t> </w:t>
                  </w:r>
                </w:p>
                <w:p w:rsidR="00FD5B68" w:rsidRPr="00003BA7" w:rsidRDefault="00FD5B68" w:rsidP="00BD1739">
                  <w:pPr>
                    <w:widowControl w:val="0"/>
                    <w:jc w:val="center"/>
                    <w:rPr>
                      <w:rFonts w:ascii="Arial" w:hAnsi="Arial" w:cs="Arial"/>
                    </w:rPr>
                  </w:pPr>
                  <w:r w:rsidRPr="00003BA7">
                    <w:rPr>
                      <w:rFonts w:ascii="Arial" w:hAnsi="Arial" w:cs="Arial"/>
                    </w:rPr>
                    <w:t> </w:t>
                  </w:r>
                </w:p>
                <w:p w:rsidR="00FD5B68" w:rsidRPr="00003BA7" w:rsidRDefault="00FD5B68" w:rsidP="00BD1739">
                  <w:pPr>
                    <w:widowControl w:val="0"/>
                    <w:jc w:val="center"/>
                    <w:rPr>
                      <w:rFonts w:ascii="Arial" w:hAnsi="Arial" w:cs="Arial"/>
                    </w:rPr>
                  </w:pPr>
                  <w:r w:rsidRPr="00003BA7">
                    <w:rPr>
                      <w:rFonts w:ascii="Arial" w:hAnsi="Arial" w:cs="Arial"/>
                    </w:rPr>
                    <w:t> </w:t>
                  </w:r>
                </w:p>
                <w:p w:rsidR="00FD5B68" w:rsidRPr="00003BA7" w:rsidRDefault="00FD5B68"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v:textbox>
          </v:rect>
        </w:pict>
      </w:r>
      <w:r w:rsidR="003167FB" w:rsidRPr="003167FB">
        <w:rPr>
          <w:rFonts w:ascii="Segoe UI" w:eastAsia="Calibri" w:hAnsi="Segoe UI" w:cs="Segoe UI"/>
          <w:noProof/>
          <w:color w:val="000000" w:themeColor="text1"/>
          <w:u w:val="single"/>
        </w:rPr>
        <w:pict>
          <v:shape id="Straight Arrow Connector 4" o:spid="_x0000_s1034" type="#_x0000_t32" style="position:absolute;margin-left:263.15pt;margin-top:100.25pt;width:0;height:22.7pt;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" strokecolor="#4f81bd" strokeweight="2.5pt">
            <v:stroke endarrow="block"/>
            <v:shadow color="#868686"/>
          </v:shape>
        </w:pict>
      </w:r>
      <w:r w:rsidR="003167FB" w:rsidRPr="003167FB">
        <w:rPr>
          <w:rFonts w:ascii="Segoe UI" w:eastAsia="Calibri" w:hAnsi="Segoe UI" w:cs="Segoe UI"/>
          <w:noProof/>
          <w:color w:val="000000" w:themeColor="text1"/>
          <w:u w:val="single"/>
        </w:rPr>
        <w:pict>
          <v:rect id="Rectangle 12" o:spid="_x0000_s1031" alt="Diagram outlining the actions to be undertaken when responding to concerns about a child.  This is to be tailored to and displayed in your setting." style="position:absolute;margin-left:23.8pt;margin-top:442.6pt;width:126.7pt;height:94.8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" fillcolor="#00b050" strokecolor="black [0]" insetpen="t">
            <v:fill opacity="52428f" color2="yellow" angle="90" focus="100%" type="gradient"/>
            <v:shadow color="#eeece1"/>
            <v:textbox inset="2.88pt,2.88pt,2.88pt,2.88pt">
              <w:txbxContent>
                <w:p w:rsidR="00FD5B68" w:rsidRPr="00003BA7" w:rsidRDefault="00FD5B68" w:rsidP="00BD1739">
                  <w:pPr>
                    <w:widowControl w:val="0"/>
                    <w:spacing w:after="20"/>
                    <w:jc w:val="center"/>
                    <w:rPr>
                      <w:rFonts w:ascii="Arial" w:hAnsi="Arial" w:cs="Arial"/>
                      <w:b/>
                      <w:bCs/>
                    </w:rPr>
                  </w:pPr>
                  <w:r w:rsidRPr="00003BA7">
                    <w:rPr>
                      <w:rFonts w:ascii="Arial" w:hAnsi="Arial" w:cs="Arial"/>
                      <w:b/>
                      <w:bCs/>
                    </w:rPr>
                    <w:t xml:space="preserve">Universal / </w:t>
                  </w:r>
                </w:p>
                <w:p w:rsidR="00FD5B68" w:rsidRPr="00003BA7" w:rsidRDefault="00FD5B68" w:rsidP="00BD1739">
                  <w:pPr>
                    <w:widowControl w:val="0"/>
                    <w:spacing w:after="20"/>
                    <w:jc w:val="center"/>
                    <w:rPr>
                      <w:rFonts w:ascii="Arial" w:hAnsi="Arial" w:cs="Arial"/>
                      <w:b/>
                      <w:bCs/>
                    </w:rPr>
                  </w:pPr>
                  <w:r w:rsidRPr="00003BA7">
                    <w:rPr>
                      <w:rFonts w:ascii="Arial" w:hAnsi="Arial" w:cs="Arial"/>
                      <w:b/>
                      <w:bCs/>
                    </w:rPr>
                    <w:t>Universal+</w:t>
                  </w:r>
                </w:p>
                <w:p w:rsidR="00FD5B68" w:rsidRPr="00003BA7" w:rsidRDefault="00FD5B68" w:rsidP="00BD1739">
                  <w:pPr>
                    <w:widowControl w:val="0"/>
                    <w:jc w:val="center"/>
                    <w:rPr>
                      <w:rFonts w:ascii="Arial" w:hAnsi="Arial" w:cs="Arial"/>
                    </w:rPr>
                  </w:pPr>
                  <w:r w:rsidRPr="00003BA7">
                    <w:rPr>
                      <w:rFonts w:ascii="Arial" w:hAnsi="Arial" w:cs="Arial"/>
                    </w:rPr>
                    <w:t>Continue with early help process using the EHA as appropriate</w:t>
                  </w:r>
                </w:p>
                <w:p w:rsidR="00FD5B68" w:rsidRPr="00003BA7" w:rsidRDefault="00FD5B68" w:rsidP="00BD1739">
                  <w:pPr>
                    <w:widowControl w:val="0"/>
                    <w:rPr>
                      <w:rFonts w:ascii="Arial" w:hAnsi="Arial" w:cs="Arial"/>
                    </w:rPr>
                  </w:pPr>
                  <w:r w:rsidRPr="00003BA7">
                    <w:rPr>
                      <w:rFonts w:ascii="Arial" w:hAnsi="Arial" w:cs="Arial"/>
                    </w:rPr>
                    <w:t> </w:t>
                  </w:r>
                </w:p>
                <w:p w:rsidR="00FD5B68" w:rsidRPr="00003BA7" w:rsidRDefault="00FD5B68" w:rsidP="00BD1739">
                  <w:pPr>
                    <w:widowControl w:val="0"/>
                    <w:jc w:val="center"/>
                    <w:rPr>
                      <w:rFonts w:ascii="Arial" w:hAnsi="Arial" w:cs="Arial"/>
                    </w:rPr>
                  </w:pPr>
                  <w:r w:rsidRPr="00003BA7">
                    <w:rPr>
                      <w:rFonts w:ascii="Arial" w:hAnsi="Arial" w:cs="Arial"/>
                    </w:rPr>
                    <w:t> </w:t>
                  </w:r>
                </w:p>
                <w:p w:rsidR="00FD5B68" w:rsidRPr="00003BA7" w:rsidRDefault="00FD5B68" w:rsidP="00BD1739">
                  <w:pPr>
                    <w:widowControl w:val="0"/>
                    <w:jc w:val="center"/>
                    <w:rPr>
                      <w:rFonts w:ascii="Arial" w:hAnsi="Arial" w:cs="Arial"/>
                    </w:rPr>
                  </w:pPr>
                  <w:r w:rsidRPr="00003BA7">
                    <w:rPr>
                      <w:rFonts w:ascii="Arial" w:hAnsi="Arial" w:cs="Arial"/>
                    </w:rPr>
                    <w:t> </w:t>
                  </w:r>
                </w:p>
                <w:p w:rsidR="00FD5B68" w:rsidRPr="00003BA7" w:rsidRDefault="00FD5B68" w:rsidP="00BD1739">
                  <w:pPr>
                    <w:widowControl w:val="0"/>
                    <w:jc w:val="center"/>
                    <w:rPr>
                      <w:rFonts w:ascii="Arial" w:hAnsi="Arial" w:cs="Arial"/>
                    </w:rPr>
                  </w:pPr>
                  <w:r w:rsidRPr="00003BA7">
                    <w:rPr>
                      <w:rFonts w:ascii="Arial" w:hAnsi="Arial" w:cs="Arial"/>
                    </w:rPr>
                    <w:t> </w:t>
                  </w:r>
                </w:p>
                <w:p w:rsidR="00FD5B68" w:rsidRPr="00003BA7" w:rsidRDefault="00FD5B68" w:rsidP="00BD1739">
                  <w:pPr>
                    <w:widowControl w:val="0"/>
                    <w:jc w:val="center"/>
                    <w:rPr>
                      <w:rFonts w:ascii="Arial" w:hAnsi="Arial" w:cs="Arial"/>
                    </w:rPr>
                  </w:pPr>
                  <w:r w:rsidRPr="00003BA7">
                    <w:rPr>
                      <w:rFonts w:ascii="Arial" w:hAnsi="Arial" w:cs="Arial"/>
                    </w:rPr>
                    <w:t> </w:t>
                  </w:r>
                </w:p>
                <w:p w:rsidR="00FD5B68" w:rsidRPr="00003BA7" w:rsidRDefault="00FD5B68" w:rsidP="00BD1739">
                  <w:pPr>
                    <w:widowControl w:val="0"/>
                    <w:jc w:val="center"/>
                    <w:rPr>
                      <w:rFonts w:ascii="Arial" w:hAnsi="Arial" w:cs="Arial"/>
                    </w:rPr>
                  </w:pPr>
                  <w:r w:rsidRPr="00003BA7">
                    <w:rPr>
                      <w:rFonts w:ascii="Arial" w:hAnsi="Arial" w:cs="Arial"/>
                    </w:rPr>
                    <w:t> </w:t>
                  </w:r>
                </w:p>
                <w:p w:rsidR="00FD5B68" w:rsidRPr="00003BA7" w:rsidRDefault="00FD5B68" w:rsidP="00BD1739">
                  <w:pPr>
                    <w:widowControl w:val="0"/>
                    <w:jc w:val="center"/>
                    <w:rPr>
                      <w:rFonts w:ascii="Arial" w:hAnsi="Arial" w:cs="Arial"/>
                    </w:rPr>
                  </w:pPr>
                  <w:r w:rsidRPr="00003BA7">
                    <w:rPr>
                      <w:rFonts w:ascii="Arial" w:hAnsi="Arial" w:cs="Arial"/>
                    </w:rPr>
                    <w:t> </w:t>
                  </w:r>
                </w:p>
                <w:p w:rsidR="00FD5B68" w:rsidRPr="00003BA7" w:rsidRDefault="00FD5B68"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v:textbox>
          </v:rect>
        </w:pict>
      </w:r>
      <w:r w:rsidR="003167FB" w:rsidRPr="003167FB">
        <w:rPr>
          <w:rFonts w:ascii="Segoe UI" w:eastAsia="Calibri" w:hAnsi="Segoe UI" w:cs="Segoe UI"/>
          <w:noProof/>
          <w:color w:val="000000" w:themeColor="text1"/>
          <w:u w:val="single"/>
        </w:rPr>
        <w:pict>
          <v:rect id="Rectangle 11" o:spid="_x0000_s1032" alt="Diagram outlining the actions to be undertaken when responding to concerns about a child.  This is to be tailored to and displayed in your setting." style="position:absolute;margin-left:375.95pt;margin-top:442.6pt;width:126.6pt;height:97.2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" fillcolor="#fe8256" strokecolor="black [0]" insetpen="t">
            <v:fill color2="red" rotate="t" angle="90" focus="100%" type="gradient"/>
            <v:shadow color="#eeece1"/>
            <v:textbox inset="2.88pt,2.88pt,2.88pt,2.88pt">
              <w:txbxContent>
                <w:p w:rsidR="00FD5B68" w:rsidRPr="00003BA7" w:rsidRDefault="00FD5B68" w:rsidP="00BD1739">
                  <w:pPr>
                    <w:widowControl w:val="0"/>
                    <w:spacing w:after="20"/>
                    <w:jc w:val="center"/>
                    <w:rPr>
                      <w:rFonts w:ascii="Arial" w:hAnsi="Arial" w:cs="Arial"/>
                      <w:b/>
                      <w:bCs/>
                    </w:rPr>
                  </w:pPr>
                  <w:r w:rsidRPr="00003BA7">
                    <w:rPr>
                      <w:rFonts w:ascii="Arial" w:hAnsi="Arial" w:cs="Arial"/>
                      <w:b/>
                      <w:bCs/>
                    </w:rPr>
                    <w:t>Complex &amp;</w:t>
                  </w:r>
                </w:p>
                <w:p w:rsidR="00FD5B68" w:rsidRPr="00003BA7" w:rsidRDefault="00FD5B68" w:rsidP="00BD1739">
                  <w:pPr>
                    <w:widowControl w:val="0"/>
                    <w:spacing w:after="20"/>
                    <w:jc w:val="center"/>
                    <w:rPr>
                      <w:rFonts w:ascii="Arial" w:hAnsi="Arial" w:cs="Arial"/>
                      <w:b/>
                      <w:bCs/>
                    </w:rPr>
                  </w:pPr>
                  <w:r w:rsidRPr="00003BA7">
                    <w:rPr>
                      <w:rFonts w:ascii="Arial" w:hAnsi="Arial" w:cs="Arial"/>
                      <w:b/>
                      <w:bCs/>
                    </w:rPr>
                    <w:t xml:space="preserve"> Significant</w:t>
                  </w:r>
                </w:p>
                <w:p w:rsidR="00FD5B68" w:rsidRPr="00003BA7" w:rsidRDefault="00FD5B68" w:rsidP="00BD1739">
                  <w:pPr>
                    <w:widowControl w:val="0"/>
                    <w:jc w:val="center"/>
                    <w:rPr>
                      <w:rFonts w:ascii="Arial" w:hAnsi="Arial" w:cs="Arial"/>
                    </w:rPr>
                  </w:pPr>
                  <w:r w:rsidRPr="00003BA7">
                    <w:rPr>
                      <w:rFonts w:ascii="Arial" w:hAnsi="Arial" w:cs="Arial"/>
                    </w:rPr>
                    <w:t>Request for Support submitted to CASS for a multi-agency strategy discussion</w:t>
                  </w:r>
                </w:p>
                <w:p w:rsidR="00FD5B68" w:rsidRPr="00003BA7" w:rsidRDefault="00FD5B68" w:rsidP="00BD1739">
                  <w:pPr>
                    <w:widowControl w:val="0"/>
                    <w:rPr>
                      <w:rFonts w:ascii="Arial" w:hAnsi="Arial" w:cs="Arial"/>
                    </w:rPr>
                  </w:pPr>
                  <w:r w:rsidRPr="00003BA7">
                    <w:rPr>
                      <w:rFonts w:ascii="Arial" w:hAnsi="Arial" w:cs="Arial"/>
                    </w:rPr>
                    <w:t> </w:t>
                  </w:r>
                </w:p>
                <w:p w:rsidR="00FD5B68" w:rsidRPr="00003BA7" w:rsidRDefault="00FD5B68" w:rsidP="00BD1739">
                  <w:pPr>
                    <w:widowControl w:val="0"/>
                    <w:jc w:val="center"/>
                    <w:rPr>
                      <w:rFonts w:ascii="Arial" w:hAnsi="Arial" w:cs="Arial"/>
                    </w:rPr>
                  </w:pPr>
                  <w:r w:rsidRPr="00003BA7">
                    <w:rPr>
                      <w:rFonts w:ascii="Arial" w:hAnsi="Arial" w:cs="Arial"/>
                    </w:rPr>
                    <w:t> </w:t>
                  </w:r>
                </w:p>
                <w:p w:rsidR="00FD5B68" w:rsidRPr="00003BA7" w:rsidRDefault="00FD5B68" w:rsidP="00BD1739">
                  <w:pPr>
                    <w:widowControl w:val="0"/>
                    <w:jc w:val="center"/>
                    <w:rPr>
                      <w:rFonts w:ascii="Arial" w:hAnsi="Arial" w:cs="Arial"/>
                    </w:rPr>
                  </w:pPr>
                  <w:r w:rsidRPr="00003BA7">
                    <w:rPr>
                      <w:rFonts w:ascii="Arial" w:hAnsi="Arial" w:cs="Arial"/>
                    </w:rPr>
                    <w:t> </w:t>
                  </w:r>
                </w:p>
                <w:p w:rsidR="00FD5B68" w:rsidRPr="00003BA7" w:rsidRDefault="00FD5B68" w:rsidP="00BD1739">
                  <w:pPr>
                    <w:widowControl w:val="0"/>
                    <w:jc w:val="center"/>
                    <w:rPr>
                      <w:rFonts w:ascii="Arial" w:hAnsi="Arial" w:cs="Arial"/>
                    </w:rPr>
                  </w:pPr>
                  <w:r w:rsidRPr="00003BA7">
                    <w:rPr>
                      <w:rFonts w:ascii="Arial" w:hAnsi="Arial" w:cs="Arial"/>
                    </w:rPr>
                    <w:t> </w:t>
                  </w:r>
                </w:p>
                <w:p w:rsidR="00FD5B68" w:rsidRPr="00003BA7" w:rsidRDefault="00FD5B68" w:rsidP="00BD1739">
                  <w:pPr>
                    <w:widowControl w:val="0"/>
                    <w:jc w:val="center"/>
                    <w:rPr>
                      <w:rFonts w:ascii="Arial" w:hAnsi="Arial" w:cs="Arial"/>
                    </w:rPr>
                  </w:pPr>
                  <w:r w:rsidRPr="00003BA7">
                    <w:rPr>
                      <w:rFonts w:ascii="Arial" w:hAnsi="Arial" w:cs="Arial"/>
                    </w:rPr>
                    <w:t> </w:t>
                  </w:r>
                </w:p>
                <w:p w:rsidR="00FD5B68" w:rsidRPr="00003BA7" w:rsidRDefault="00FD5B68" w:rsidP="00BD1739">
                  <w:pPr>
                    <w:widowControl w:val="0"/>
                    <w:jc w:val="center"/>
                    <w:rPr>
                      <w:rFonts w:ascii="Arial" w:hAnsi="Arial" w:cs="Arial"/>
                    </w:rPr>
                  </w:pPr>
                  <w:r w:rsidRPr="00003BA7">
                    <w:rPr>
                      <w:rFonts w:ascii="Arial" w:hAnsi="Arial" w:cs="Arial"/>
                    </w:rPr>
                    <w:t> </w:t>
                  </w:r>
                </w:p>
                <w:p w:rsidR="00FD5B68" w:rsidRPr="00003BA7" w:rsidRDefault="00FD5B68" w:rsidP="00BD1739">
                  <w:pPr>
                    <w:widowControl w:val="0"/>
                    <w:jc w:val="center"/>
                    <w:rPr>
                      <w:rFonts w:ascii="Arial" w:hAnsi="Arial" w:cs="Arial"/>
                    </w:rPr>
                  </w:pPr>
                  <w:r w:rsidRPr="00003BA7">
                    <w:rPr>
                      <w:rFonts w:ascii="Arial" w:hAnsi="Arial" w:cs="Arial"/>
                    </w:rPr>
                    <w:t> </w:t>
                  </w:r>
                </w:p>
                <w:p w:rsidR="00FD5B68" w:rsidRPr="00003BA7" w:rsidRDefault="00FD5B68"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v:textbox>
          </v:rect>
        </w:pict>
      </w:r>
      <w:r w:rsidR="003167FB" w:rsidRPr="003167FB">
        <w:rPr>
          <w:rFonts w:ascii="Segoe UI" w:eastAsia="Calibri" w:hAnsi="Segoe UI" w:cs="Segoe UI"/>
          <w:noProof/>
          <w:color w:val="000000" w:themeColor="text1"/>
          <w:u w:val="single"/>
        </w:rPr>
        <w:pict>
          <v:shape id="Straight Arrow Connector 8" o:spid="_x0000_s1033" type="#_x0000_t32" style="position:absolute;margin-left:163.6pt;margin-top:478.65pt;width:0;height:28.35pt;rotation:-90;flip:x;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" strokecolor="#4f81bd" strokeweight="2.5pt">
            <v:stroke endarrow="block"/>
            <v:shadow color="#868686"/>
          </v:shape>
        </w:pict>
      </w:r>
      <w:r w:rsidR="00C258B0" w:rsidRPr="00FC42A8">
        <w:rPr>
          <w:rFonts w:ascii="Segoe UI" w:eastAsia="Calibri" w:hAnsi="Segoe UI" w:cs="Segoe UI"/>
          <w:color w:val="000000" w:themeColor="text1"/>
          <w:u w:val="single"/>
        </w:rPr>
        <w:br w:type="page"/>
      </w:r>
      <w:r w:rsidR="002C0CF7" w:rsidRPr="00FC42A8">
        <w:rPr>
          <w:rFonts w:ascii="Segoe UI" w:eastAsia="Calibri" w:hAnsi="Segoe UI" w:cs="Segoe UI"/>
          <w:color w:val="000000" w:themeColor="text1"/>
        </w:rPr>
        <w:lastRenderedPageBreak/>
        <w:t>20</w:t>
      </w:r>
      <w:r w:rsidR="00C258B0" w:rsidRPr="00FC42A8">
        <w:rPr>
          <w:rFonts w:ascii="Segoe UI" w:eastAsia="Calibri" w:hAnsi="Segoe UI" w:cs="Segoe UI"/>
          <w:color w:val="000000" w:themeColor="text1"/>
        </w:rPr>
        <w:t>.0</w:t>
      </w:r>
      <w:r w:rsidR="00C258B0" w:rsidRPr="00FC42A8">
        <w:rPr>
          <w:rFonts w:ascii="Segoe UI" w:eastAsia="Calibri" w:hAnsi="Segoe UI" w:cs="Segoe UI"/>
          <w:color w:val="000000" w:themeColor="text1"/>
        </w:rPr>
        <w:tab/>
      </w:r>
      <w:r w:rsidR="002C0FA4" w:rsidRPr="00FC42A8">
        <w:rPr>
          <w:rFonts w:ascii="Segoe UI" w:eastAsia="Calibri" w:hAnsi="Segoe UI" w:cs="Segoe UI"/>
          <w:color w:val="000000" w:themeColor="text1"/>
        </w:rPr>
        <w:t xml:space="preserve">Involving </w:t>
      </w:r>
      <w:r w:rsidR="00CA517D" w:rsidRPr="00FC42A8">
        <w:rPr>
          <w:rFonts w:ascii="Segoe UI" w:eastAsia="Calibri" w:hAnsi="Segoe UI" w:cs="Segoe UI"/>
          <w:color w:val="000000" w:themeColor="text1"/>
        </w:rPr>
        <w:t>parents</w:t>
      </w:r>
      <w:r w:rsidR="002C0FA4" w:rsidRPr="00FC42A8">
        <w:rPr>
          <w:rFonts w:ascii="Segoe UI" w:eastAsia="Calibri" w:hAnsi="Segoe UI" w:cs="Segoe UI"/>
          <w:color w:val="000000" w:themeColor="text1"/>
        </w:rPr>
        <w:t>/</w:t>
      </w:r>
      <w:r w:rsidR="00CA517D" w:rsidRPr="00FC42A8">
        <w:rPr>
          <w:rFonts w:ascii="Segoe UI" w:eastAsia="Calibri" w:hAnsi="Segoe UI" w:cs="Segoe UI"/>
          <w:color w:val="000000" w:themeColor="text1"/>
        </w:rPr>
        <w:t>carers</w:t>
      </w:r>
    </w:p>
    <w:p w:rsidR="00C258B0" w:rsidRPr="00FC42A8" w:rsidRDefault="00C258B0" w:rsidP="00C258B0">
      <w:pPr>
        <w:spacing w:after="0" w:line="240" w:lineRule="auto"/>
        <w:jc w:val="both"/>
        <w:rPr>
          <w:rFonts w:ascii="Segoe UI" w:eastAsia="Times New Roman" w:hAnsi="Segoe UI" w:cs="Segoe UI"/>
          <w:color w:val="000000" w:themeColor="text1"/>
          <w:lang w:eastAsia="en-GB"/>
        </w:rPr>
      </w:pPr>
    </w:p>
    <w:p w:rsidR="00C258B0" w:rsidRPr="00FC42A8" w:rsidRDefault="002C0CF7" w:rsidP="00C258B0">
      <w:pPr>
        <w:spacing w:after="0" w:line="240" w:lineRule="auto"/>
        <w:ind w:left="720" w:hanging="720"/>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20</w:t>
      </w:r>
      <w:r w:rsidR="00C258B0" w:rsidRPr="00FC42A8">
        <w:rPr>
          <w:rFonts w:ascii="Segoe UI" w:eastAsia="Times New Roman" w:hAnsi="Segoe UI" w:cs="Segoe UI"/>
          <w:color w:val="000000" w:themeColor="text1"/>
          <w:lang w:eastAsia="en-GB"/>
        </w:rPr>
        <w:t>.1</w:t>
      </w:r>
      <w:r w:rsidR="00C258B0" w:rsidRPr="00FC42A8">
        <w:rPr>
          <w:rFonts w:ascii="Segoe UI" w:eastAsia="Times New Roman" w:hAnsi="Segoe UI" w:cs="Segoe UI"/>
          <w:color w:val="000000" w:themeColor="text1"/>
          <w:lang w:eastAsia="en-GB"/>
        </w:rPr>
        <w:tab/>
        <w:t xml:space="preserve">In general, we will discuss any </w:t>
      </w:r>
      <w:r w:rsidR="00CA517D" w:rsidRPr="00FC42A8">
        <w:rPr>
          <w:rFonts w:ascii="Segoe UI" w:eastAsia="Times New Roman" w:hAnsi="Segoe UI" w:cs="Segoe UI"/>
          <w:color w:val="000000" w:themeColor="text1"/>
          <w:lang w:eastAsia="en-GB"/>
        </w:rPr>
        <w:t xml:space="preserve">safeguarding </w:t>
      </w:r>
      <w:r w:rsidR="00C258B0" w:rsidRPr="00FC42A8">
        <w:rPr>
          <w:rFonts w:ascii="Segoe UI" w:eastAsia="Times New Roman" w:hAnsi="Segoe UI" w:cs="Segoe UI"/>
          <w:color w:val="000000" w:themeColor="text1"/>
          <w:lang w:eastAsia="en-GB"/>
        </w:rPr>
        <w:t xml:space="preserve">or </w:t>
      </w:r>
      <w:r w:rsidR="00CA517D" w:rsidRPr="00FC42A8">
        <w:rPr>
          <w:rFonts w:ascii="Segoe UI" w:eastAsia="Times New Roman" w:hAnsi="Segoe UI" w:cs="Segoe UI"/>
          <w:color w:val="000000" w:themeColor="text1"/>
          <w:lang w:eastAsia="en-GB"/>
        </w:rPr>
        <w:t xml:space="preserve">child protection </w:t>
      </w:r>
      <w:r w:rsidR="00C258B0" w:rsidRPr="00FC42A8">
        <w:rPr>
          <w:rFonts w:ascii="Segoe UI" w:eastAsia="Times New Roman" w:hAnsi="Segoe UI" w:cs="Segoe UI"/>
          <w:color w:val="000000" w:themeColor="text1"/>
          <w:lang w:eastAsia="en-GB"/>
        </w:rPr>
        <w:t xml:space="preserve">concerns with parents/carers before approaching other schools or </w:t>
      </w:r>
      <w:r w:rsidR="00914ABC" w:rsidRPr="00FC42A8">
        <w:rPr>
          <w:rFonts w:ascii="Segoe UI" w:eastAsia="Times New Roman" w:hAnsi="Segoe UI" w:cs="Segoe UI"/>
          <w:color w:val="000000" w:themeColor="text1"/>
          <w:lang w:eastAsia="en-GB"/>
        </w:rPr>
        <w:t>agencies and</w:t>
      </w:r>
      <w:r w:rsidR="00C258B0" w:rsidRPr="00FC42A8">
        <w:rPr>
          <w:rFonts w:ascii="Segoe UI" w:eastAsia="Times New Roman" w:hAnsi="Segoe UI" w:cs="Segoe UI"/>
          <w:color w:val="000000" w:themeColor="text1"/>
          <w:lang w:eastAsia="en-GB"/>
        </w:rPr>
        <w:t xml:space="preserve"> will seek their consent to making a referral to another agency. Appropriate staff will approach parents/carers after consultation with the DSL. </w:t>
      </w:r>
    </w:p>
    <w:p w:rsidR="00C258B0" w:rsidRPr="00FC42A8" w:rsidRDefault="00C258B0" w:rsidP="00C258B0">
      <w:pPr>
        <w:spacing w:after="0" w:line="240" w:lineRule="auto"/>
        <w:ind w:left="720" w:hanging="720"/>
        <w:jc w:val="both"/>
        <w:rPr>
          <w:rFonts w:ascii="Segoe UI" w:eastAsia="Times New Roman" w:hAnsi="Segoe UI" w:cs="Segoe UI"/>
          <w:color w:val="000000" w:themeColor="text1"/>
          <w:lang w:eastAsia="en-GB"/>
        </w:rPr>
      </w:pPr>
    </w:p>
    <w:p w:rsidR="00C258B0" w:rsidRPr="00FC42A8" w:rsidRDefault="00C258B0" w:rsidP="00BD69BF">
      <w:pPr>
        <w:spacing w:after="0" w:line="240" w:lineRule="auto"/>
        <w:ind w:left="720"/>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However</w:t>
      </w:r>
      <w:r w:rsidR="00BD69BF" w:rsidRPr="00FC42A8">
        <w:rPr>
          <w:rFonts w:ascii="Segoe UI" w:eastAsia="Times New Roman" w:hAnsi="Segoe UI" w:cs="Segoe UI"/>
          <w:color w:val="000000" w:themeColor="text1"/>
          <w:lang w:eastAsia="en-GB"/>
        </w:rPr>
        <w:t>,</w:t>
      </w:r>
      <w:r w:rsidRPr="00FC42A8">
        <w:rPr>
          <w:rFonts w:ascii="Segoe UI" w:eastAsia="Times New Roman" w:hAnsi="Segoe UI" w:cs="Segoe UI"/>
          <w:color w:val="000000" w:themeColor="text1"/>
          <w:lang w:eastAsia="en-GB"/>
        </w:rPr>
        <w:t xml:space="preserve"> there may be occasions when the school will contact another school or agenc</w:t>
      </w:r>
      <w:r w:rsidR="00BD69BF" w:rsidRPr="00FC42A8">
        <w:rPr>
          <w:rFonts w:ascii="Segoe UI" w:eastAsia="Times New Roman" w:hAnsi="Segoe UI" w:cs="Segoe UI"/>
          <w:color w:val="000000" w:themeColor="text1"/>
          <w:lang w:eastAsia="en-GB"/>
        </w:rPr>
        <w:t xml:space="preserve">y </w:t>
      </w:r>
      <w:r w:rsidRPr="00FC42A8">
        <w:rPr>
          <w:rFonts w:ascii="Segoe UI" w:eastAsia="Times New Roman" w:hAnsi="Segoe UI" w:cs="Segoe UI"/>
          <w:bCs/>
          <w:color w:val="000000" w:themeColor="text1"/>
          <w:u w:val="single"/>
          <w:lang w:eastAsia="en-GB"/>
        </w:rPr>
        <w:t>before</w:t>
      </w:r>
      <w:r w:rsidR="00BD69BF" w:rsidRPr="00FC42A8">
        <w:rPr>
          <w:rFonts w:ascii="Segoe UI" w:eastAsia="Times New Roman" w:hAnsi="Segoe UI" w:cs="Segoe UI"/>
          <w:color w:val="000000" w:themeColor="text1"/>
          <w:lang w:eastAsia="en-GB"/>
        </w:rPr>
        <w:t xml:space="preserve"> </w:t>
      </w:r>
      <w:r w:rsidRPr="00FC42A8">
        <w:rPr>
          <w:rFonts w:ascii="Segoe UI" w:eastAsia="Times New Roman" w:hAnsi="Segoe UI" w:cs="Segoe UI"/>
          <w:color w:val="000000" w:themeColor="text1"/>
          <w:lang w:eastAsia="en-GB"/>
        </w:rPr>
        <w:t>informing parents/carers because it considers that contacting them may</w:t>
      </w:r>
      <w:r w:rsidR="00BD69BF" w:rsidRPr="00FC42A8">
        <w:rPr>
          <w:rFonts w:ascii="Segoe UI" w:eastAsia="Times New Roman" w:hAnsi="Segoe UI" w:cs="Segoe UI"/>
          <w:color w:val="000000" w:themeColor="text1"/>
          <w:lang w:eastAsia="en-GB"/>
        </w:rPr>
        <w:t xml:space="preserve"> </w:t>
      </w:r>
      <w:r w:rsidRPr="00FC42A8">
        <w:rPr>
          <w:rFonts w:ascii="Segoe UI" w:eastAsia="Times New Roman" w:hAnsi="Segoe UI" w:cs="Segoe UI"/>
          <w:color w:val="000000" w:themeColor="text1"/>
          <w:lang w:eastAsia="en-GB"/>
        </w:rPr>
        <w:t>increase the risk of significant harm to the child.</w:t>
      </w:r>
    </w:p>
    <w:p w:rsidR="00C258B0" w:rsidRPr="00FC42A8" w:rsidRDefault="00C258B0" w:rsidP="00C258B0">
      <w:pPr>
        <w:spacing w:after="0" w:line="240" w:lineRule="auto"/>
        <w:ind w:left="720" w:hanging="720"/>
        <w:jc w:val="both"/>
        <w:rPr>
          <w:rFonts w:ascii="Segoe UI" w:eastAsia="Times New Roman" w:hAnsi="Segoe UI" w:cs="Segoe UI"/>
          <w:color w:val="000000" w:themeColor="text1"/>
          <w:lang w:eastAsia="en-GB"/>
        </w:rPr>
      </w:pPr>
    </w:p>
    <w:p w:rsidR="00C258B0" w:rsidRPr="00FC42A8" w:rsidRDefault="002C0CF7" w:rsidP="00C258B0">
      <w:pPr>
        <w:spacing w:after="0" w:line="240" w:lineRule="auto"/>
        <w:ind w:left="720" w:hanging="720"/>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20</w:t>
      </w:r>
      <w:r w:rsidR="00C258B0" w:rsidRPr="00FC42A8">
        <w:rPr>
          <w:rFonts w:ascii="Segoe UI" w:eastAsia="Times New Roman" w:hAnsi="Segoe UI" w:cs="Segoe UI"/>
          <w:color w:val="000000" w:themeColor="text1"/>
          <w:lang w:eastAsia="en-GB"/>
        </w:rPr>
        <w:t>.2</w:t>
      </w:r>
      <w:r w:rsidR="00C258B0" w:rsidRPr="00FC42A8">
        <w:rPr>
          <w:rFonts w:ascii="Segoe UI" w:eastAsia="Times New Roman" w:hAnsi="Segoe UI" w:cs="Segoe UI"/>
          <w:color w:val="000000" w:themeColor="text1"/>
          <w:lang w:eastAsia="en-GB"/>
        </w:rPr>
        <w:tab/>
        <w:t xml:space="preserve">Parents/carers will be informed about our Safeguarding &amp; Child Protection Policy through </w:t>
      </w:r>
      <w:r w:rsidR="00C258B0" w:rsidRPr="009D5403">
        <w:rPr>
          <w:rFonts w:ascii="Segoe UI" w:eastAsia="Times New Roman" w:hAnsi="Segoe UI" w:cs="Segoe UI"/>
          <w:bCs/>
          <w:color w:val="000000" w:themeColor="text1"/>
          <w:lang w:eastAsia="en-GB"/>
        </w:rPr>
        <w:t>school website, newsletter</w:t>
      </w:r>
      <w:r w:rsidR="009D5403" w:rsidRPr="009D5403">
        <w:rPr>
          <w:rFonts w:ascii="Segoe UI" w:eastAsia="Times New Roman" w:hAnsi="Segoe UI" w:cs="Segoe UI"/>
          <w:color w:val="000000" w:themeColor="text1"/>
          <w:lang w:eastAsia="en-GB"/>
        </w:rPr>
        <w:t>s</w:t>
      </w:r>
      <w:r w:rsidR="009D5403">
        <w:rPr>
          <w:rFonts w:ascii="Segoe UI" w:eastAsia="Times New Roman" w:hAnsi="Segoe UI" w:cs="Segoe UI"/>
          <w:color w:val="000000" w:themeColor="text1"/>
          <w:lang w:eastAsia="en-GB"/>
        </w:rPr>
        <w:t xml:space="preserve"> and parents meetings.</w:t>
      </w:r>
    </w:p>
    <w:p w:rsidR="00C258B0" w:rsidRPr="00FC42A8" w:rsidRDefault="00C258B0" w:rsidP="00C258B0">
      <w:pPr>
        <w:spacing w:after="0" w:line="240" w:lineRule="auto"/>
        <w:jc w:val="both"/>
        <w:rPr>
          <w:rFonts w:ascii="Segoe UI" w:eastAsia="Times New Roman" w:hAnsi="Segoe UI" w:cs="Segoe UI"/>
          <w:color w:val="000000" w:themeColor="text1"/>
          <w:lang w:eastAsia="en-GB"/>
        </w:rPr>
      </w:pPr>
    </w:p>
    <w:p w:rsidR="00C258B0" w:rsidRPr="00FC42A8" w:rsidRDefault="00C258B0" w:rsidP="002C0FA4">
      <w:pPr>
        <w:pStyle w:val="Heading2"/>
        <w:rPr>
          <w:rFonts w:ascii="Segoe UI" w:hAnsi="Segoe UI" w:cs="Segoe UI"/>
          <w:color w:val="000000" w:themeColor="text1"/>
        </w:rPr>
      </w:pPr>
      <w:r w:rsidRPr="00FC42A8">
        <w:rPr>
          <w:rFonts w:ascii="Segoe UI" w:hAnsi="Segoe UI" w:cs="Segoe UI"/>
          <w:color w:val="000000" w:themeColor="text1"/>
        </w:rPr>
        <w:t>2</w:t>
      </w:r>
      <w:r w:rsidR="002C0CF7" w:rsidRPr="00FC42A8">
        <w:rPr>
          <w:rFonts w:ascii="Segoe UI" w:hAnsi="Segoe UI" w:cs="Segoe UI"/>
          <w:color w:val="000000" w:themeColor="text1"/>
        </w:rPr>
        <w:t>1</w:t>
      </w:r>
      <w:r w:rsidRPr="00FC42A8">
        <w:rPr>
          <w:rFonts w:ascii="Segoe UI" w:hAnsi="Segoe UI" w:cs="Segoe UI"/>
          <w:color w:val="000000" w:themeColor="text1"/>
        </w:rPr>
        <w:t>.0</w:t>
      </w:r>
      <w:r w:rsidRPr="00FC42A8">
        <w:rPr>
          <w:rFonts w:ascii="Segoe UI" w:hAnsi="Segoe UI" w:cs="Segoe UI"/>
          <w:color w:val="000000" w:themeColor="text1"/>
        </w:rPr>
        <w:tab/>
      </w:r>
      <w:r w:rsidR="002C0FA4" w:rsidRPr="00FC42A8">
        <w:rPr>
          <w:rFonts w:ascii="Segoe UI" w:hAnsi="Segoe UI" w:cs="Segoe UI"/>
          <w:color w:val="000000" w:themeColor="text1"/>
        </w:rPr>
        <w:t>Multi-</w:t>
      </w:r>
      <w:r w:rsidR="00A82C20" w:rsidRPr="00FC42A8">
        <w:rPr>
          <w:rFonts w:ascii="Segoe UI" w:hAnsi="Segoe UI" w:cs="Segoe UI"/>
          <w:color w:val="000000" w:themeColor="text1"/>
        </w:rPr>
        <w:t>agency work</w:t>
      </w:r>
    </w:p>
    <w:p w:rsidR="00C258B0" w:rsidRPr="00FC42A8" w:rsidRDefault="00C258B0" w:rsidP="00C258B0">
      <w:pPr>
        <w:spacing w:after="0" w:line="240" w:lineRule="auto"/>
        <w:jc w:val="both"/>
        <w:rPr>
          <w:rFonts w:ascii="Segoe UI" w:eastAsia="Times New Roman" w:hAnsi="Segoe UI" w:cs="Segoe UI"/>
          <w:color w:val="000000" w:themeColor="text1"/>
          <w:lang w:eastAsia="en-GB"/>
        </w:rPr>
      </w:pPr>
    </w:p>
    <w:p w:rsidR="00C258B0"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2</w:t>
      </w:r>
      <w:r w:rsidR="002C0CF7" w:rsidRPr="00FC42A8">
        <w:rPr>
          <w:rFonts w:ascii="Segoe UI" w:eastAsia="Times New Roman" w:hAnsi="Segoe UI" w:cs="Segoe UI"/>
          <w:color w:val="000000" w:themeColor="text1"/>
          <w:lang w:eastAsia="en-GB"/>
        </w:rPr>
        <w:t>1.1</w:t>
      </w:r>
      <w:r w:rsidRPr="00FC42A8">
        <w:rPr>
          <w:rFonts w:ascii="Segoe UI" w:eastAsia="Times New Roman" w:hAnsi="Segoe UI" w:cs="Segoe UI"/>
          <w:color w:val="000000" w:themeColor="text1"/>
          <w:lang w:eastAsia="en-GB"/>
        </w:rPr>
        <w:tab/>
        <w:t xml:space="preserve">We work in partnership with other agencies in line with </w:t>
      </w:r>
      <w:hyperlink r:id="rId46" w:history="1">
        <w:r w:rsidR="00BD69BF" w:rsidRPr="00FC42A8">
          <w:rPr>
            <w:rFonts w:ascii="Segoe UI" w:hAnsi="Segoe UI" w:cs="Segoe UI"/>
            <w:b/>
            <w:bCs/>
            <w:color w:val="000000" w:themeColor="text1"/>
            <w:u w:val="single"/>
          </w:rPr>
          <w:t>Right Help Right Time</w:t>
        </w:r>
      </w:hyperlink>
      <w:r w:rsidR="00BD69BF" w:rsidRPr="00FC42A8">
        <w:rPr>
          <w:rFonts w:ascii="Segoe UI" w:hAnsi="Segoe UI" w:cs="Segoe UI"/>
          <w:color w:val="000000" w:themeColor="text1"/>
        </w:rPr>
        <w:t xml:space="preserve"> </w:t>
      </w:r>
      <w:r w:rsidRPr="00FC42A8">
        <w:rPr>
          <w:rFonts w:ascii="Segoe UI" w:eastAsia="Times New Roman" w:hAnsi="Segoe UI" w:cs="Segoe UI"/>
          <w:color w:val="000000" w:themeColor="text1"/>
          <w:lang w:eastAsia="en-GB"/>
        </w:rPr>
        <w:t xml:space="preserve">to promote the best interests of our </w:t>
      </w:r>
      <w:r w:rsidR="00FC42A8" w:rsidRPr="009D5403">
        <w:rPr>
          <w:rFonts w:ascii="Segoe UI" w:eastAsia="Times New Roman" w:hAnsi="Segoe UI" w:cs="Segoe UI"/>
          <w:bCs/>
          <w:color w:val="000000" w:themeColor="text1"/>
          <w:lang w:eastAsia="en-GB"/>
        </w:rPr>
        <w:t>children</w:t>
      </w:r>
      <w:r w:rsidR="009D5403">
        <w:rPr>
          <w:rFonts w:ascii="Segoe UI" w:eastAsia="Times New Roman" w:hAnsi="Segoe UI" w:cs="Segoe UI"/>
          <w:b/>
          <w:bCs/>
          <w:color w:val="000000" w:themeColor="text1"/>
          <w:lang w:eastAsia="en-GB"/>
        </w:rPr>
        <w:t xml:space="preserve"> </w:t>
      </w:r>
      <w:r w:rsidRPr="00FC42A8">
        <w:rPr>
          <w:rFonts w:ascii="Segoe UI" w:eastAsia="Times New Roman" w:hAnsi="Segoe UI" w:cs="Segoe UI"/>
          <w:color w:val="000000" w:themeColor="text1"/>
          <w:lang w:eastAsia="en-GB"/>
        </w:rPr>
        <w:t>and keep them as a top priority in all decisions and actions that affect them.  Our school will, where necessary, liaise with these agencies to implement or contribute to an Early Help Assessment and Our Family Plan and make requests for support from Birmingham Children’s Trust.  These requests will be made by the DSL to the Children’s Advice and Support Service (CASS) - 0121 303 1888</w:t>
      </w:r>
      <w:r w:rsidR="002662CB" w:rsidRPr="00FC42A8">
        <w:rPr>
          <w:rFonts w:ascii="Segoe UI" w:eastAsia="Times New Roman" w:hAnsi="Segoe UI" w:cs="Segoe UI"/>
          <w:color w:val="000000" w:themeColor="text1"/>
          <w:lang w:eastAsia="en-GB"/>
        </w:rPr>
        <w:t xml:space="preserve"> or </w:t>
      </w:r>
      <w:r w:rsidR="00897320" w:rsidRPr="00FC42A8">
        <w:rPr>
          <w:rFonts w:ascii="Segoe UI" w:hAnsi="Segoe UI" w:cs="Segoe UI"/>
        </w:rPr>
        <w:t>Early Help Locality Teams</w:t>
      </w:r>
      <w:r w:rsidR="00F452A6" w:rsidRPr="00FC42A8">
        <w:rPr>
          <w:rFonts w:ascii="Segoe UI" w:hAnsi="Segoe UI" w:cs="Segoe UI"/>
        </w:rPr>
        <w:t xml:space="preserve"> to complete </w:t>
      </w:r>
      <w:r w:rsidR="000266AA" w:rsidRPr="00FC42A8">
        <w:rPr>
          <w:rFonts w:ascii="Segoe UI" w:hAnsi="Segoe UI" w:cs="Segoe UI"/>
        </w:rPr>
        <w:t>a</w:t>
      </w:r>
      <w:r w:rsidR="00897320" w:rsidRPr="00FC42A8">
        <w:rPr>
          <w:rFonts w:ascii="Segoe UI" w:hAnsi="Segoe UI" w:cs="Segoe UI"/>
        </w:rPr>
        <w:t xml:space="preserve"> </w:t>
      </w:r>
      <w:hyperlink r:id="rId47" w:history="1">
        <w:r w:rsidR="000266AA" w:rsidRPr="00FC42A8">
          <w:rPr>
            <w:rStyle w:val="Hyperlink"/>
            <w:rFonts w:ascii="Segoe UI" w:eastAsia="Times New Roman" w:hAnsi="Segoe UI" w:cs="Segoe UI"/>
            <w:b/>
            <w:bCs/>
            <w:color w:val="auto"/>
            <w:lang w:eastAsia="en-GB"/>
          </w:rPr>
          <w:t>Family Connect Form</w:t>
        </w:r>
      </w:hyperlink>
      <w:r w:rsidRPr="00FC42A8">
        <w:rPr>
          <w:rFonts w:ascii="Segoe UI" w:eastAsia="Times New Roman" w:hAnsi="Segoe UI" w:cs="Segoe UI"/>
          <w:color w:val="000000" w:themeColor="text1"/>
          <w:lang w:eastAsia="en-GB"/>
        </w:rPr>
        <w:t xml:space="preserve"> Where the</w:t>
      </w:r>
      <w:r w:rsidRPr="009D5403">
        <w:rPr>
          <w:rFonts w:ascii="Segoe UI" w:eastAsia="Times New Roman" w:hAnsi="Segoe UI" w:cs="Segoe UI"/>
          <w:color w:val="000000" w:themeColor="text1"/>
          <w:lang w:eastAsia="en-GB"/>
        </w:rPr>
        <w:t xml:space="preserve"> </w:t>
      </w:r>
      <w:r w:rsidR="009D5403" w:rsidRPr="009D5403">
        <w:rPr>
          <w:rFonts w:ascii="Segoe UI" w:eastAsia="Times New Roman" w:hAnsi="Segoe UI" w:cs="Segoe UI"/>
          <w:bCs/>
          <w:color w:val="000000" w:themeColor="text1"/>
          <w:lang w:eastAsia="en-GB"/>
        </w:rPr>
        <w:t>child</w:t>
      </w:r>
      <w:r w:rsidR="009D5403">
        <w:rPr>
          <w:rFonts w:ascii="Segoe UI" w:eastAsia="Times New Roman" w:hAnsi="Segoe UI" w:cs="Segoe UI"/>
          <w:b/>
          <w:bCs/>
          <w:color w:val="000000" w:themeColor="text1"/>
          <w:lang w:eastAsia="en-GB"/>
        </w:rPr>
        <w:t xml:space="preserve"> </w:t>
      </w:r>
      <w:r w:rsidRPr="00FC42A8">
        <w:rPr>
          <w:rFonts w:ascii="Segoe UI" w:eastAsia="Times New Roman" w:hAnsi="Segoe UI" w:cs="Segoe UI"/>
          <w:color w:val="000000" w:themeColor="text1"/>
          <w:lang w:eastAsia="en-GB"/>
        </w:rPr>
        <w:t>already</w:t>
      </w:r>
      <w:r w:rsidRPr="00FC42A8">
        <w:rPr>
          <w:rFonts w:ascii="Segoe UI" w:eastAsia="Times New Roman" w:hAnsi="Segoe UI" w:cs="Segoe UI"/>
          <w:b/>
          <w:bCs/>
          <w:color w:val="000000" w:themeColor="text1"/>
          <w:lang w:eastAsia="en-GB"/>
        </w:rPr>
        <w:t xml:space="preserve"> </w:t>
      </w:r>
      <w:r w:rsidRPr="00FC42A8">
        <w:rPr>
          <w:rFonts w:ascii="Segoe UI" w:eastAsia="Times New Roman" w:hAnsi="Segoe UI" w:cs="Segoe UI"/>
          <w:color w:val="000000" w:themeColor="text1"/>
          <w:lang w:eastAsia="en-GB"/>
        </w:rPr>
        <w:t xml:space="preserve">has a safeguarding </w:t>
      </w:r>
      <w:r w:rsidR="00CA517D" w:rsidRPr="00FC42A8">
        <w:rPr>
          <w:rFonts w:ascii="Segoe UI" w:eastAsia="Times New Roman" w:hAnsi="Segoe UI" w:cs="Segoe UI"/>
          <w:color w:val="000000" w:themeColor="text1"/>
          <w:lang w:eastAsia="en-GB"/>
        </w:rPr>
        <w:t xml:space="preserve">social worker </w:t>
      </w:r>
      <w:r w:rsidRPr="00FC42A8">
        <w:rPr>
          <w:rFonts w:ascii="Segoe UI" w:eastAsia="Times New Roman" w:hAnsi="Segoe UI" w:cs="Segoe UI"/>
          <w:color w:val="000000" w:themeColor="text1"/>
          <w:lang w:eastAsia="en-GB"/>
        </w:rPr>
        <w:t xml:space="preserve">or </w:t>
      </w:r>
      <w:r w:rsidR="00CA517D" w:rsidRPr="00FC42A8">
        <w:rPr>
          <w:rFonts w:ascii="Segoe UI" w:eastAsia="Times New Roman" w:hAnsi="Segoe UI" w:cs="Segoe UI"/>
          <w:color w:val="000000" w:themeColor="text1"/>
          <w:lang w:eastAsia="en-GB"/>
        </w:rPr>
        <w:t>family support worker</w:t>
      </w:r>
      <w:r w:rsidRPr="00FC42A8">
        <w:rPr>
          <w:rFonts w:ascii="Segoe UI" w:eastAsia="Times New Roman" w:hAnsi="Segoe UI" w:cs="Segoe UI"/>
          <w:color w:val="000000" w:themeColor="text1"/>
          <w:lang w:eastAsia="en-GB"/>
        </w:rPr>
        <w:t xml:space="preserve">, concerns around escalation of risks must be reported immediately to the </w:t>
      </w:r>
      <w:r w:rsidR="00CA517D" w:rsidRPr="00FC42A8">
        <w:rPr>
          <w:rFonts w:ascii="Segoe UI" w:eastAsia="Times New Roman" w:hAnsi="Segoe UI" w:cs="Segoe UI"/>
          <w:color w:val="000000" w:themeColor="text1"/>
          <w:lang w:eastAsia="en-GB"/>
        </w:rPr>
        <w:t>social</w:t>
      </w:r>
      <w:r w:rsidRPr="00FC42A8">
        <w:rPr>
          <w:rFonts w:ascii="Segoe UI" w:eastAsia="Times New Roman" w:hAnsi="Segoe UI" w:cs="Segoe UI"/>
          <w:color w:val="000000" w:themeColor="text1"/>
          <w:lang w:eastAsia="en-GB"/>
        </w:rPr>
        <w:t>/ family support worker, or in their absence, to their team manager.</w:t>
      </w:r>
    </w:p>
    <w:p w:rsidR="006A248F" w:rsidRDefault="006A248F"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Segoe UI" w:eastAsia="Times New Roman" w:hAnsi="Segoe UI" w:cs="Segoe UI"/>
          <w:color w:val="000000" w:themeColor="text1"/>
          <w:lang w:eastAsia="en-GB"/>
        </w:rPr>
      </w:pPr>
    </w:p>
    <w:p w:rsidR="006A248F" w:rsidRPr="006A248F" w:rsidRDefault="006A248F" w:rsidP="006A248F">
      <w:pPr>
        <w:pStyle w:val="ListParagraph"/>
        <w:widowControl w:val="0"/>
        <w:spacing w:after="0"/>
        <w:rPr>
          <w:rFonts w:ascii="Segoe UI" w:hAnsi="Segoe UI" w:cs="Segoe UI"/>
        </w:rPr>
      </w:pPr>
      <w:r w:rsidRPr="006A248F">
        <w:rPr>
          <w:rFonts w:ascii="Segoe UI" w:eastAsia="Times New Roman" w:hAnsi="Segoe UI" w:cs="Segoe UI"/>
          <w:color w:val="000000" w:themeColor="text1"/>
          <w:lang w:eastAsia="en-GB"/>
        </w:rPr>
        <w:t xml:space="preserve">The same process will be completed for all other Local Authorities e.g. </w:t>
      </w:r>
      <w:r w:rsidRPr="006A248F">
        <w:rPr>
          <w:rFonts w:ascii="Segoe UI" w:hAnsi="Segoe UI" w:cs="Segoe UI"/>
        </w:rPr>
        <w:t xml:space="preserve">Walsall Safeguarding Children Board (MASH) 03005552866. </w:t>
      </w:r>
      <w:proofErr w:type="gramStart"/>
      <w:r w:rsidRPr="006A248F">
        <w:rPr>
          <w:rFonts w:ascii="Segoe UI" w:hAnsi="Segoe UI" w:cs="Segoe UI"/>
        </w:rPr>
        <w:t xml:space="preserve">Warwickshire Children and Families (Front Door) on </w:t>
      </w:r>
      <w:r w:rsidRPr="006A248F">
        <w:rPr>
          <w:rStyle w:val="Strong"/>
          <w:rFonts w:ascii="Segoe UI" w:hAnsi="Segoe UI" w:cs="Segoe UI"/>
          <w:b w:val="0"/>
        </w:rPr>
        <w:t>01926 414144</w:t>
      </w:r>
      <w:r>
        <w:rPr>
          <w:rFonts w:ascii="Segoe UI" w:hAnsi="Segoe UI" w:cs="Segoe UI"/>
          <w:b/>
        </w:rPr>
        <w:t xml:space="preserve">, </w:t>
      </w:r>
      <w:r w:rsidRPr="006A248F">
        <w:rPr>
          <w:rFonts w:ascii="Segoe UI" w:hAnsi="Segoe UI" w:cs="Segoe UI"/>
        </w:rPr>
        <w:t>completing appropriate Early Help documentation.</w:t>
      </w:r>
      <w:proofErr w:type="gramEnd"/>
    </w:p>
    <w:p w:rsidR="00C258B0" w:rsidRPr="00FC42A8" w:rsidRDefault="00C258B0" w:rsidP="006A248F">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p>
    <w:p w:rsidR="00C258B0" w:rsidRPr="00FC42A8"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2</w:t>
      </w:r>
      <w:r w:rsidR="002C0CF7" w:rsidRPr="00FC42A8">
        <w:rPr>
          <w:rFonts w:ascii="Segoe UI" w:eastAsia="Times New Roman" w:hAnsi="Segoe UI" w:cs="Segoe UI"/>
          <w:color w:val="000000" w:themeColor="text1"/>
          <w:lang w:eastAsia="en-GB"/>
        </w:rPr>
        <w:t>1</w:t>
      </w:r>
      <w:r w:rsidRPr="00FC42A8">
        <w:rPr>
          <w:rFonts w:ascii="Segoe UI" w:eastAsia="Times New Roman" w:hAnsi="Segoe UI" w:cs="Segoe UI"/>
          <w:color w:val="000000" w:themeColor="text1"/>
          <w:lang w:eastAsia="en-GB"/>
        </w:rPr>
        <w:t>.2</w:t>
      </w:r>
      <w:r w:rsidRPr="00FC42A8">
        <w:rPr>
          <w:rFonts w:ascii="Segoe UI" w:eastAsia="Times New Roman" w:hAnsi="Segoe UI" w:cs="Segoe UI"/>
          <w:color w:val="000000" w:themeColor="text1"/>
          <w:lang w:eastAsia="en-GB"/>
        </w:rPr>
        <w:tab/>
        <w:t>When invited</w:t>
      </w:r>
      <w:r w:rsidR="00B81C45" w:rsidRPr="00FC42A8">
        <w:rPr>
          <w:rFonts w:ascii="Segoe UI" w:eastAsia="Times New Roman" w:hAnsi="Segoe UI" w:cs="Segoe UI"/>
          <w:color w:val="000000" w:themeColor="text1"/>
          <w:lang w:eastAsia="en-GB"/>
        </w:rPr>
        <w:t>,</w:t>
      </w:r>
      <w:r w:rsidRPr="00FC42A8">
        <w:rPr>
          <w:rFonts w:ascii="Segoe UI" w:eastAsia="Times New Roman" w:hAnsi="Segoe UI" w:cs="Segoe UI"/>
          <w:color w:val="000000" w:themeColor="text1"/>
          <w:lang w:eastAsia="en-GB"/>
        </w:rPr>
        <w:t xml:space="preserve"> the DSL will participate in a MASH strategy meeting, usually by conference phone, adding school-held data and intelligence to the discussion so that the best interests of the </w:t>
      </w:r>
      <w:r w:rsidR="009D5403" w:rsidRPr="009D5403">
        <w:rPr>
          <w:rFonts w:ascii="Segoe UI" w:eastAsia="Times New Roman" w:hAnsi="Segoe UI" w:cs="Segoe UI"/>
          <w:bCs/>
          <w:color w:val="000000" w:themeColor="text1"/>
          <w:lang w:eastAsia="en-GB"/>
        </w:rPr>
        <w:t>child</w:t>
      </w:r>
      <w:r w:rsidR="00011A23" w:rsidRPr="00FC42A8">
        <w:rPr>
          <w:rFonts w:ascii="Segoe UI" w:eastAsia="Times New Roman" w:hAnsi="Segoe UI" w:cs="Segoe UI"/>
          <w:b/>
          <w:bCs/>
          <w:color w:val="000000" w:themeColor="text1"/>
          <w:lang w:eastAsia="en-GB"/>
        </w:rPr>
        <w:t xml:space="preserve"> </w:t>
      </w:r>
      <w:r w:rsidRPr="00FC42A8">
        <w:rPr>
          <w:rFonts w:ascii="Segoe UI" w:eastAsia="Times New Roman" w:hAnsi="Segoe UI" w:cs="Segoe UI"/>
          <w:color w:val="000000" w:themeColor="text1"/>
          <w:lang w:eastAsia="en-GB"/>
        </w:rPr>
        <w:t>are met.</w:t>
      </w:r>
    </w:p>
    <w:p w:rsidR="00C258B0" w:rsidRPr="00FC42A8"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Segoe UI" w:eastAsia="Times New Roman" w:hAnsi="Segoe UI" w:cs="Segoe UI"/>
          <w:color w:val="000000" w:themeColor="text1"/>
          <w:lang w:eastAsia="en-GB"/>
        </w:rPr>
      </w:pPr>
    </w:p>
    <w:p w:rsidR="00C258B0" w:rsidRPr="00FC42A8"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2</w:t>
      </w:r>
      <w:r w:rsidR="002C0CF7" w:rsidRPr="00FC42A8">
        <w:rPr>
          <w:rFonts w:ascii="Segoe UI" w:eastAsia="Times New Roman" w:hAnsi="Segoe UI" w:cs="Segoe UI"/>
          <w:color w:val="000000" w:themeColor="text1"/>
          <w:lang w:eastAsia="en-GB"/>
        </w:rPr>
        <w:t>1</w:t>
      </w:r>
      <w:r w:rsidRPr="00FC42A8">
        <w:rPr>
          <w:rFonts w:ascii="Segoe UI" w:eastAsia="Times New Roman" w:hAnsi="Segoe UI" w:cs="Segoe UI"/>
          <w:color w:val="000000" w:themeColor="text1"/>
          <w:lang w:eastAsia="en-GB"/>
        </w:rPr>
        <w:t>.3</w:t>
      </w:r>
      <w:r w:rsidRPr="00FC42A8">
        <w:rPr>
          <w:rFonts w:ascii="Segoe UI" w:eastAsia="Times New Roman" w:hAnsi="Segoe UI" w:cs="Segoe UI"/>
          <w:color w:val="000000" w:themeColor="text1"/>
          <w:lang w:eastAsia="en-GB"/>
        </w:rPr>
        <w:tab/>
        <w:t xml:space="preserve">We will co-operate with any </w:t>
      </w:r>
      <w:r w:rsidR="00CA517D" w:rsidRPr="00FC42A8">
        <w:rPr>
          <w:rFonts w:ascii="Segoe UI" w:eastAsia="Times New Roman" w:hAnsi="Segoe UI" w:cs="Segoe UI"/>
          <w:color w:val="000000" w:themeColor="text1"/>
          <w:lang w:eastAsia="en-GB"/>
        </w:rPr>
        <w:t xml:space="preserve">child protection </w:t>
      </w:r>
      <w:r w:rsidRPr="00FC42A8">
        <w:rPr>
          <w:rFonts w:ascii="Segoe UI" w:eastAsia="Times New Roman" w:hAnsi="Segoe UI" w:cs="Segoe UI"/>
          <w:color w:val="000000" w:themeColor="text1"/>
          <w:lang w:eastAsia="en-GB"/>
        </w:rPr>
        <w:t xml:space="preserve">enquiries conducted by Birmingham Children’s Trust: the school will ensure representation at appropriate inter-agency meetings such as Our Family Plan, Children in Need, Initial and Review Child Protection Conferences, and Core Group meetings. </w:t>
      </w:r>
    </w:p>
    <w:p w:rsidR="00C258B0" w:rsidRPr="00FC42A8"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p>
    <w:p w:rsidR="00C258B0" w:rsidRPr="00FC42A8"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2</w:t>
      </w:r>
      <w:r w:rsidR="002C0CF7" w:rsidRPr="00FC42A8">
        <w:rPr>
          <w:rFonts w:ascii="Segoe UI" w:eastAsia="Times New Roman" w:hAnsi="Segoe UI" w:cs="Segoe UI"/>
          <w:color w:val="000000" w:themeColor="text1"/>
          <w:lang w:eastAsia="en-GB"/>
        </w:rPr>
        <w:t>1</w:t>
      </w:r>
      <w:r w:rsidRPr="00FC42A8">
        <w:rPr>
          <w:rFonts w:ascii="Segoe UI" w:eastAsia="Times New Roman" w:hAnsi="Segoe UI" w:cs="Segoe UI"/>
          <w:color w:val="000000" w:themeColor="text1"/>
          <w:lang w:eastAsia="en-GB"/>
        </w:rPr>
        <w:t>.4</w:t>
      </w:r>
      <w:r w:rsidRPr="00FC42A8">
        <w:rPr>
          <w:rFonts w:ascii="Segoe UI" w:eastAsia="Times New Roman" w:hAnsi="Segoe UI" w:cs="Segoe UI"/>
          <w:color w:val="000000" w:themeColor="text1"/>
          <w:lang w:eastAsia="en-GB"/>
        </w:rPr>
        <w:tab/>
        <w:t>We will provide reports as required for these meetings.  If the school is unable to attend, a written report will be sent and shared with Birmingham Children’s Trust at least 24 hours prior to the meeting</w:t>
      </w:r>
      <w:r w:rsidR="00BC6A19" w:rsidRPr="00FC42A8">
        <w:rPr>
          <w:rFonts w:ascii="Segoe UI" w:eastAsia="Times New Roman" w:hAnsi="Segoe UI" w:cs="Segoe UI"/>
          <w:color w:val="000000" w:themeColor="text1"/>
          <w:lang w:eastAsia="en-GB"/>
        </w:rPr>
        <w:t xml:space="preserve"> and will </w:t>
      </w:r>
      <w:r w:rsidR="005C0F89" w:rsidRPr="00FC42A8">
        <w:rPr>
          <w:rFonts w:ascii="Segoe UI" w:eastAsia="Times New Roman" w:hAnsi="Segoe UI" w:cs="Segoe UI"/>
          <w:color w:val="000000" w:themeColor="text1"/>
          <w:lang w:eastAsia="en-GB"/>
        </w:rPr>
        <w:t>plan</w:t>
      </w:r>
      <w:r w:rsidR="00BC6A19" w:rsidRPr="00FC42A8">
        <w:rPr>
          <w:rFonts w:ascii="Segoe UI" w:eastAsia="Times New Roman" w:hAnsi="Segoe UI" w:cs="Segoe UI"/>
          <w:color w:val="000000" w:themeColor="text1"/>
          <w:lang w:eastAsia="en-GB"/>
        </w:rPr>
        <w:t xml:space="preserve"> for DSL cover </w:t>
      </w:r>
      <w:r w:rsidR="0094197E" w:rsidRPr="00FC42A8">
        <w:rPr>
          <w:rFonts w:ascii="Segoe UI" w:eastAsia="Times New Roman" w:hAnsi="Segoe UI" w:cs="Segoe UI"/>
          <w:color w:val="000000" w:themeColor="text1"/>
          <w:lang w:eastAsia="en-GB"/>
        </w:rPr>
        <w:t>during school holiday periods</w:t>
      </w:r>
      <w:r w:rsidR="005C0F89" w:rsidRPr="00FC42A8">
        <w:rPr>
          <w:rFonts w:ascii="Segoe UI" w:eastAsia="Times New Roman" w:hAnsi="Segoe UI" w:cs="Segoe UI"/>
          <w:color w:val="000000" w:themeColor="text1"/>
          <w:lang w:eastAsia="en-GB"/>
        </w:rPr>
        <w:t>.</w:t>
      </w:r>
    </w:p>
    <w:p w:rsidR="00C258B0" w:rsidRPr="00FC42A8"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p>
    <w:p w:rsidR="00C258B0" w:rsidRPr="00FC42A8"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2</w:t>
      </w:r>
      <w:r w:rsidR="002C0CF7" w:rsidRPr="00FC42A8">
        <w:rPr>
          <w:rFonts w:ascii="Segoe UI" w:eastAsia="Times New Roman" w:hAnsi="Segoe UI" w:cs="Segoe UI"/>
          <w:color w:val="000000" w:themeColor="text1"/>
          <w:lang w:eastAsia="en-GB"/>
        </w:rPr>
        <w:t>1</w:t>
      </w:r>
      <w:r w:rsidRPr="00FC42A8">
        <w:rPr>
          <w:rFonts w:ascii="Segoe UI" w:eastAsia="Times New Roman" w:hAnsi="Segoe UI" w:cs="Segoe UI"/>
          <w:color w:val="000000" w:themeColor="text1"/>
          <w:lang w:eastAsia="en-GB"/>
        </w:rPr>
        <w:t>.5</w:t>
      </w:r>
      <w:r w:rsidRPr="00FC42A8">
        <w:rPr>
          <w:rFonts w:ascii="Segoe UI" w:eastAsia="Times New Roman" w:hAnsi="Segoe UI" w:cs="Segoe UI"/>
          <w:color w:val="000000" w:themeColor="text1"/>
          <w:lang w:eastAsia="en-GB"/>
        </w:rPr>
        <w:tab/>
        <w:t>Where a pupil/student is subject to an inter-agency Child Protection Plan or a multi-agency risk assessment conference (MARAC) meeting, the school will contribute to the preparation, implementation and review of the plan as appropriate.</w:t>
      </w:r>
    </w:p>
    <w:p w:rsidR="00C258B0" w:rsidRPr="00FC42A8" w:rsidRDefault="00C258B0" w:rsidP="00C258B0">
      <w:pPr>
        <w:spacing w:after="0" w:line="240" w:lineRule="auto"/>
        <w:jc w:val="both"/>
        <w:rPr>
          <w:rFonts w:ascii="Segoe UI" w:eastAsia="Times New Roman" w:hAnsi="Segoe UI" w:cs="Segoe UI"/>
          <w:color w:val="000000" w:themeColor="text1"/>
          <w:u w:val="single"/>
          <w:lang w:eastAsia="en-GB"/>
        </w:rPr>
      </w:pPr>
    </w:p>
    <w:p w:rsidR="00C258B0" w:rsidRPr="00FC42A8" w:rsidRDefault="00C258B0" w:rsidP="002C0FA4">
      <w:pPr>
        <w:pStyle w:val="Heading2"/>
        <w:rPr>
          <w:rFonts w:ascii="Segoe UI" w:hAnsi="Segoe UI" w:cs="Segoe UI"/>
          <w:color w:val="000000" w:themeColor="text1"/>
        </w:rPr>
      </w:pPr>
      <w:r w:rsidRPr="00FC42A8">
        <w:rPr>
          <w:rFonts w:ascii="Segoe UI" w:hAnsi="Segoe UI" w:cs="Segoe UI"/>
          <w:color w:val="000000" w:themeColor="text1"/>
        </w:rPr>
        <w:t>2</w:t>
      </w:r>
      <w:r w:rsidR="002C0CF7" w:rsidRPr="00FC42A8">
        <w:rPr>
          <w:rFonts w:ascii="Segoe UI" w:hAnsi="Segoe UI" w:cs="Segoe UI"/>
          <w:color w:val="000000" w:themeColor="text1"/>
        </w:rPr>
        <w:t>2</w:t>
      </w:r>
      <w:r w:rsidRPr="00FC42A8">
        <w:rPr>
          <w:rFonts w:ascii="Segoe UI" w:hAnsi="Segoe UI" w:cs="Segoe UI"/>
          <w:color w:val="000000" w:themeColor="text1"/>
        </w:rPr>
        <w:t>.0</w:t>
      </w:r>
      <w:r w:rsidRPr="00FC42A8">
        <w:rPr>
          <w:rFonts w:ascii="Segoe UI" w:hAnsi="Segoe UI" w:cs="Segoe UI"/>
          <w:color w:val="000000" w:themeColor="text1"/>
        </w:rPr>
        <w:tab/>
      </w:r>
      <w:r w:rsidR="002C0FA4" w:rsidRPr="00FC42A8">
        <w:rPr>
          <w:rFonts w:ascii="Segoe UI" w:hAnsi="Segoe UI" w:cs="Segoe UI"/>
          <w:color w:val="000000" w:themeColor="text1"/>
        </w:rPr>
        <w:t xml:space="preserve">Our </w:t>
      </w:r>
      <w:r w:rsidR="00CA517D" w:rsidRPr="00FC42A8">
        <w:rPr>
          <w:rFonts w:ascii="Segoe UI" w:hAnsi="Segoe UI" w:cs="Segoe UI"/>
          <w:color w:val="000000" w:themeColor="text1"/>
        </w:rPr>
        <w:t xml:space="preserve">role </w:t>
      </w:r>
      <w:r w:rsidR="002C0FA4" w:rsidRPr="00FC42A8">
        <w:rPr>
          <w:rFonts w:ascii="Segoe UI" w:hAnsi="Segoe UI" w:cs="Segoe UI"/>
          <w:color w:val="000000" w:themeColor="text1"/>
        </w:rPr>
        <w:t xml:space="preserve">in </w:t>
      </w:r>
      <w:r w:rsidR="00CA517D" w:rsidRPr="00FC42A8">
        <w:rPr>
          <w:rFonts w:ascii="Segoe UI" w:hAnsi="Segoe UI" w:cs="Segoe UI"/>
          <w:color w:val="000000" w:themeColor="text1"/>
        </w:rPr>
        <w:t>supporting children</w:t>
      </w:r>
    </w:p>
    <w:p w:rsidR="00C258B0" w:rsidRPr="00FC42A8" w:rsidRDefault="00C258B0" w:rsidP="00C258B0">
      <w:pPr>
        <w:spacing w:after="0" w:line="240" w:lineRule="auto"/>
        <w:jc w:val="both"/>
        <w:rPr>
          <w:rFonts w:ascii="Segoe UI" w:eastAsia="Times New Roman" w:hAnsi="Segoe UI" w:cs="Segoe UI"/>
          <w:color w:val="000000" w:themeColor="text1"/>
          <w:lang w:eastAsia="en-GB"/>
        </w:rPr>
      </w:pPr>
    </w:p>
    <w:p w:rsidR="00C258B0" w:rsidRPr="00FC42A8"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2</w:t>
      </w:r>
      <w:r w:rsidR="002C0CF7" w:rsidRPr="00FC42A8">
        <w:rPr>
          <w:rFonts w:ascii="Segoe UI" w:eastAsia="Times New Roman" w:hAnsi="Segoe UI" w:cs="Segoe UI"/>
          <w:color w:val="000000" w:themeColor="text1"/>
          <w:lang w:eastAsia="en-GB"/>
        </w:rPr>
        <w:t>2</w:t>
      </w:r>
      <w:r w:rsidRPr="00FC42A8">
        <w:rPr>
          <w:rFonts w:ascii="Segoe UI" w:eastAsia="Times New Roman" w:hAnsi="Segoe UI" w:cs="Segoe UI"/>
          <w:color w:val="000000" w:themeColor="text1"/>
          <w:lang w:eastAsia="en-GB"/>
        </w:rPr>
        <w:t>.1</w:t>
      </w:r>
      <w:r w:rsidRPr="00FC42A8">
        <w:rPr>
          <w:rFonts w:ascii="Segoe UI" w:eastAsia="Times New Roman" w:hAnsi="Segoe UI" w:cs="Segoe UI"/>
          <w:color w:val="000000" w:themeColor="text1"/>
          <w:lang w:eastAsia="en-GB"/>
        </w:rPr>
        <w:tab/>
        <w:t>Our school staff will offer appropriate support to individual pupils/students who have experienced abuse, who have abused others (</w:t>
      </w:r>
      <w:r w:rsidR="00C84F91" w:rsidRPr="00FC42A8">
        <w:rPr>
          <w:rFonts w:ascii="Segoe UI" w:eastAsia="Times New Roman" w:hAnsi="Segoe UI" w:cs="Segoe UI"/>
          <w:color w:val="000000" w:themeColor="text1"/>
          <w:lang w:eastAsia="en-GB"/>
        </w:rPr>
        <w:t>child on child</w:t>
      </w:r>
      <w:r w:rsidRPr="00FC42A8">
        <w:rPr>
          <w:rFonts w:ascii="Segoe UI" w:eastAsia="Times New Roman" w:hAnsi="Segoe UI" w:cs="Segoe UI"/>
          <w:color w:val="000000" w:themeColor="text1"/>
          <w:lang w:eastAsia="en-GB"/>
        </w:rPr>
        <w:t xml:space="preserve"> abuse) or who act as Young Carers in their home situation.</w:t>
      </w:r>
      <w:r w:rsidR="00695003" w:rsidRPr="00FC42A8">
        <w:rPr>
          <w:rFonts w:ascii="Segoe UI" w:eastAsia="Times New Roman" w:hAnsi="Segoe UI" w:cs="Segoe UI"/>
          <w:color w:val="000000" w:themeColor="text1"/>
          <w:lang w:eastAsia="en-GB"/>
        </w:rPr>
        <w:t xml:space="preserve"> </w:t>
      </w:r>
      <w:r w:rsidR="00B5694F" w:rsidRPr="00FC42A8">
        <w:rPr>
          <w:rFonts w:ascii="Segoe UI" w:eastAsia="Times New Roman" w:hAnsi="Segoe UI" w:cs="Segoe UI"/>
          <w:color w:val="000000" w:themeColor="text1"/>
          <w:lang w:eastAsia="en-GB"/>
        </w:rPr>
        <w:t xml:space="preserve">Our </w:t>
      </w:r>
      <w:r w:rsidR="00695003" w:rsidRPr="00FC42A8">
        <w:rPr>
          <w:rFonts w:ascii="Segoe UI" w:eastAsia="Times New Roman" w:hAnsi="Segoe UI" w:cs="Segoe UI"/>
          <w:color w:val="000000" w:themeColor="text1"/>
          <w:lang w:eastAsia="en-GB"/>
        </w:rPr>
        <w:t>school</w:t>
      </w:r>
      <w:r w:rsidR="00B81C45" w:rsidRPr="00FC42A8">
        <w:rPr>
          <w:rFonts w:ascii="Segoe UI" w:eastAsia="Times New Roman" w:hAnsi="Segoe UI" w:cs="Segoe UI"/>
          <w:color w:val="000000" w:themeColor="text1"/>
          <w:lang w:eastAsia="en-GB"/>
        </w:rPr>
        <w:t>’</w:t>
      </w:r>
      <w:r w:rsidR="00695003" w:rsidRPr="00FC42A8">
        <w:rPr>
          <w:rFonts w:ascii="Segoe UI" w:eastAsia="Times New Roman" w:hAnsi="Segoe UI" w:cs="Segoe UI"/>
          <w:color w:val="000000" w:themeColor="text1"/>
          <w:lang w:eastAsia="en-GB"/>
        </w:rPr>
        <w:t xml:space="preserve">s contribution to the Local Domestic Abuse Prevention </w:t>
      </w:r>
      <w:r w:rsidR="00695003" w:rsidRPr="00FC42A8">
        <w:rPr>
          <w:rFonts w:ascii="Segoe UI" w:eastAsia="Times New Roman" w:hAnsi="Segoe UI" w:cs="Segoe UI"/>
          <w:color w:val="000000" w:themeColor="text1"/>
          <w:lang w:eastAsia="en-GB"/>
        </w:rPr>
        <w:lastRenderedPageBreak/>
        <w:t xml:space="preserve">Strategy 2018-2023 will be </w:t>
      </w:r>
      <w:r w:rsidR="002E3A30" w:rsidRPr="00FC42A8">
        <w:rPr>
          <w:rFonts w:ascii="Segoe UI" w:eastAsia="Times New Roman" w:hAnsi="Segoe UI" w:cs="Segoe UI"/>
          <w:color w:val="000000" w:themeColor="text1"/>
          <w:lang w:eastAsia="en-GB"/>
        </w:rPr>
        <w:t xml:space="preserve">through the adoption and </w:t>
      </w:r>
      <w:r w:rsidR="00B5694F" w:rsidRPr="00FC42A8">
        <w:rPr>
          <w:rFonts w:ascii="Segoe UI" w:eastAsia="Times New Roman" w:hAnsi="Segoe UI" w:cs="Segoe UI"/>
          <w:color w:val="000000" w:themeColor="text1"/>
          <w:lang w:eastAsia="en-GB"/>
        </w:rPr>
        <w:t>implementation</w:t>
      </w:r>
      <w:r w:rsidR="002E3A30" w:rsidRPr="00FC42A8">
        <w:rPr>
          <w:rFonts w:ascii="Segoe UI" w:eastAsia="Times New Roman" w:hAnsi="Segoe UI" w:cs="Segoe UI"/>
          <w:color w:val="000000" w:themeColor="text1"/>
          <w:lang w:eastAsia="en-GB"/>
        </w:rPr>
        <w:t xml:space="preserve"> of Operation </w:t>
      </w:r>
      <w:r w:rsidR="00B5694F" w:rsidRPr="00FC42A8">
        <w:rPr>
          <w:rFonts w:ascii="Segoe UI" w:eastAsia="Times New Roman" w:hAnsi="Segoe UI" w:cs="Segoe UI"/>
          <w:color w:val="000000" w:themeColor="text1"/>
          <w:lang w:eastAsia="en-GB"/>
        </w:rPr>
        <w:t>Encompass.</w:t>
      </w:r>
    </w:p>
    <w:p w:rsidR="00C258B0" w:rsidRPr="00FC42A8"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p>
    <w:p w:rsidR="00C258B0" w:rsidRPr="00FC42A8"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2</w:t>
      </w:r>
      <w:r w:rsidR="002C0CF7" w:rsidRPr="00FC42A8">
        <w:rPr>
          <w:rFonts w:ascii="Segoe UI" w:eastAsia="Times New Roman" w:hAnsi="Segoe UI" w:cs="Segoe UI"/>
          <w:color w:val="000000" w:themeColor="text1"/>
          <w:lang w:eastAsia="en-GB"/>
        </w:rPr>
        <w:t>2</w:t>
      </w:r>
      <w:r w:rsidRPr="00FC42A8">
        <w:rPr>
          <w:rFonts w:ascii="Segoe UI" w:eastAsia="Times New Roman" w:hAnsi="Segoe UI" w:cs="Segoe UI"/>
          <w:color w:val="000000" w:themeColor="text1"/>
          <w:lang w:eastAsia="en-GB"/>
        </w:rPr>
        <w:t>.2</w:t>
      </w:r>
      <w:r w:rsidRPr="00FC42A8">
        <w:rPr>
          <w:rFonts w:ascii="Segoe UI" w:eastAsia="Times New Roman" w:hAnsi="Segoe UI" w:cs="Segoe UI"/>
          <w:color w:val="000000" w:themeColor="text1"/>
          <w:lang w:eastAsia="en-GB"/>
        </w:rPr>
        <w:tab/>
        <w:t>An Our Family Plan will be devised, implemented and reviewed regularly for these children. This Plan will detail areas of support, who will be involved, and the child’s wishes and feelings.  A copy of the Plan will be kept in the child’s safeguarding record.</w:t>
      </w:r>
    </w:p>
    <w:p w:rsidR="00C258B0" w:rsidRPr="00FC42A8"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Segoe UI" w:eastAsia="Times New Roman" w:hAnsi="Segoe UI" w:cs="Segoe UI"/>
          <w:color w:val="000000" w:themeColor="text1"/>
          <w:lang w:eastAsia="en-GB"/>
        </w:rPr>
      </w:pPr>
    </w:p>
    <w:p w:rsidR="00C258B0" w:rsidRPr="00FC42A8"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2</w:t>
      </w:r>
      <w:r w:rsidR="002E4E2A" w:rsidRPr="00FC42A8">
        <w:rPr>
          <w:rFonts w:ascii="Segoe UI" w:eastAsia="Times New Roman" w:hAnsi="Segoe UI" w:cs="Segoe UI"/>
          <w:color w:val="000000" w:themeColor="text1"/>
          <w:lang w:eastAsia="en-GB"/>
        </w:rPr>
        <w:t>2</w:t>
      </w:r>
      <w:r w:rsidRPr="00FC42A8">
        <w:rPr>
          <w:rFonts w:ascii="Segoe UI" w:eastAsia="Times New Roman" w:hAnsi="Segoe UI" w:cs="Segoe UI"/>
          <w:color w:val="000000" w:themeColor="text1"/>
          <w:lang w:eastAsia="en-GB"/>
        </w:rPr>
        <w:t>.3</w:t>
      </w:r>
      <w:r w:rsidRPr="00FC42A8">
        <w:rPr>
          <w:rFonts w:ascii="Segoe UI" w:eastAsia="Times New Roman" w:hAnsi="Segoe UI" w:cs="Segoe UI"/>
          <w:color w:val="000000" w:themeColor="text1"/>
          <w:lang w:eastAsia="en-GB"/>
        </w:rPr>
        <w:tab/>
        <w:t>Children and young people who abuse others will be responded to in a way that meets their needs as well as protecting others within the school community through a multi-agency risk assessment.  Within our school we will ensure that the needs of children and young people who abuse others will be considered separately from the needs of their victims.</w:t>
      </w:r>
    </w:p>
    <w:p w:rsidR="00C258B0" w:rsidRPr="00FC42A8"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Segoe UI" w:eastAsia="Times New Roman" w:hAnsi="Segoe UI" w:cs="Segoe UI"/>
          <w:color w:val="000000" w:themeColor="text1"/>
          <w:lang w:eastAsia="en-GB"/>
        </w:rPr>
      </w:pPr>
    </w:p>
    <w:p w:rsidR="00C258B0" w:rsidRPr="00FC42A8"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2</w:t>
      </w:r>
      <w:r w:rsidR="002E4E2A" w:rsidRPr="00FC42A8">
        <w:rPr>
          <w:rFonts w:ascii="Segoe UI" w:eastAsia="Times New Roman" w:hAnsi="Segoe UI" w:cs="Segoe UI"/>
          <w:color w:val="000000" w:themeColor="text1"/>
          <w:lang w:eastAsia="en-GB"/>
        </w:rPr>
        <w:t>2</w:t>
      </w:r>
      <w:r w:rsidRPr="00FC42A8">
        <w:rPr>
          <w:rFonts w:ascii="Segoe UI" w:eastAsia="Times New Roman" w:hAnsi="Segoe UI" w:cs="Segoe UI"/>
          <w:color w:val="000000" w:themeColor="text1"/>
          <w:lang w:eastAsia="en-GB"/>
        </w:rPr>
        <w:t>.4</w:t>
      </w:r>
      <w:r w:rsidRPr="00FC42A8">
        <w:rPr>
          <w:rFonts w:ascii="Segoe UI" w:eastAsia="Times New Roman" w:hAnsi="Segoe UI" w:cs="Segoe UI"/>
          <w:color w:val="000000" w:themeColor="text1"/>
          <w:lang w:eastAsia="en-GB"/>
        </w:rPr>
        <w:tab/>
        <w:t xml:space="preserve">We will ensure </w:t>
      </w:r>
      <w:r w:rsidR="005C0F89" w:rsidRPr="00FC42A8">
        <w:rPr>
          <w:rFonts w:ascii="Segoe UI" w:eastAsia="Times New Roman" w:hAnsi="Segoe UI" w:cs="Segoe UI"/>
          <w:color w:val="000000" w:themeColor="text1"/>
          <w:lang w:eastAsia="en-GB"/>
        </w:rPr>
        <w:t xml:space="preserve">that </w:t>
      </w:r>
      <w:r w:rsidRPr="00FC42A8">
        <w:rPr>
          <w:rFonts w:ascii="Segoe UI" w:eastAsia="Times New Roman" w:hAnsi="Segoe UI" w:cs="Segoe UI"/>
          <w:color w:val="000000" w:themeColor="text1"/>
          <w:lang w:eastAsia="en-GB"/>
        </w:rPr>
        <w:t>the school</w:t>
      </w:r>
      <w:r w:rsidR="002959B0" w:rsidRPr="00FC42A8">
        <w:rPr>
          <w:rFonts w:ascii="Segoe UI" w:eastAsia="Times New Roman" w:hAnsi="Segoe UI" w:cs="Segoe UI"/>
          <w:color w:val="000000" w:themeColor="text1"/>
          <w:lang w:eastAsia="en-GB"/>
        </w:rPr>
        <w:t xml:space="preserve"> </w:t>
      </w:r>
      <w:r w:rsidRPr="00FC42A8">
        <w:rPr>
          <w:rFonts w:ascii="Segoe UI" w:eastAsia="Times New Roman" w:hAnsi="Segoe UI" w:cs="Segoe UI"/>
          <w:color w:val="000000" w:themeColor="text1"/>
          <w:lang w:eastAsia="en-GB"/>
        </w:rPr>
        <w:t>works in partnership with parents/carers and other agencies as appropriate.</w:t>
      </w:r>
    </w:p>
    <w:p w:rsidR="002C0FA4" w:rsidRPr="00FC42A8" w:rsidRDefault="002C0FA4"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Segoe UI" w:eastAsia="Times New Roman" w:hAnsi="Segoe UI" w:cs="Segoe UI"/>
          <w:color w:val="000000" w:themeColor="text1"/>
          <w:lang w:eastAsia="en-GB"/>
        </w:rPr>
      </w:pPr>
    </w:p>
    <w:p w:rsidR="002C0FA4" w:rsidRPr="00FC42A8" w:rsidRDefault="00C258B0" w:rsidP="007C21D7">
      <w:pPr>
        <w:pStyle w:val="Heading2"/>
        <w:ind w:left="709" w:hanging="709"/>
        <w:rPr>
          <w:rFonts w:ascii="Segoe UI" w:hAnsi="Segoe UI" w:cs="Segoe UI"/>
          <w:color w:val="000000" w:themeColor="text1"/>
        </w:rPr>
      </w:pPr>
      <w:bookmarkStart w:id="13" w:name="_Hlk83056945"/>
      <w:r w:rsidRPr="00FC42A8">
        <w:rPr>
          <w:rFonts w:ascii="Segoe UI" w:hAnsi="Segoe UI" w:cs="Segoe UI"/>
          <w:color w:val="000000" w:themeColor="text1"/>
        </w:rPr>
        <w:t>2</w:t>
      </w:r>
      <w:r w:rsidR="002E4E2A" w:rsidRPr="00FC42A8">
        <w:rPr>
          <w:rFonts w:ascii="Segoe UI" w:hAnsi="Segoe UI" w:cs="Segoe UI"/>
          <w:color w:val="000000" w:themeColor="text1"/>
        </w:rPr>
        <w:t>3</w:t>
      </w:r>
      <w:r w:rsidRPr="00FC42A8">
        <w:rPr>
          <w:rFonts w:ascii="Segoe UI" w:hAnsi="Segoe UI" w:cs="Segoe UI"/>
          <w:color w:val="000000" w:themeColor="text1"/>
        </w:rPr>
        <w:t>.0</w:t>
      </w:r>
      <w:r w:rsidRPr="00FC42A8">
        <w:rPr>
          <w:rFonts w:ascii="Segoe UI" w:hAnsi="Segoe UI" w:cs="Segoe UI"/>
          <w:color w:val="000000" w:themeColor="text1"/>
        </w:rPr>
        <w:tab/>
      </w:r>
      <w:r w:rsidR="002C0FA4" w:rsidRPr="00FC42A8">
        <w:rPr>
          <w:rFonts w:ascii="Segoe UI" w:hAnsi="Segoe UI" w:cs="Segoe UI"/>
          <w:color w:val="000000" w:themeColor="text1"/>
        </w:rPr>
        <w:t xml:space="preserve">Responding to an </w:t>
      </w:r>
      <w:r w:rsidR="00CA517D" w:rsidRPr="00FC42A8">
        <w:rPr>
          <w:rFonts w:ascii="Segoe UI" w:hAnsi="Segoe UI" w:cs="Segoe UI"/>
          <w:color w:val="000000" w:themeColor="text1"/>
        </w:rPr>
        <w:t>allegation</w:t>
      </w:r>
      <w:r w:rsidR="00D16292" w:rsidRPr="00FC42A8">
        <w:rPr>
          <w:rFonts w:ascii="Segoe UI" w:hAnsi="Segoe UI" w:cs="Segoe UI"/>
          <w:color w:val="000000" w:themeColor="text1"/>
        </w:rPr>
        <w:t>s/concerns raised</w:t>
      </w:r>
      <w:r w:rsidR="00CA517D" w:rsidRPr="00FC42A8">
        <w:rPr>
          <w:rFonts w:ascii="Segoe UI" w:hAnsi="Segoe UI" w:cs="Segoe UI"/>
          <w:color w:val="000000" w:themeColor="text1"/>
        </w:rPr>
        <w:t xml:space="preserve"> </w:t>
      </w:r>
      <w:r w:rsidR="002C0FA4" w:rsidRPr="00FC42A8">
        <w:rPr>
          <w:rFonts w:ascii="Segoe UI" w:hAnsi="Segoe UI" w:cs="Segoe UI"/>
          <w:color w:val="000000" w:themeColor="text1"/>
        </w:rPr>
        <w:t xml:space="preserve">about a </w:t>
      </w:r>
      <w:r w:rsidR="00CA517D" w:rsidRPr="00FC42A8">
        <w:rPr>
          <w:rFonts w:ascii="Segoe UI" w:hAnsi="Segoe UI" w:cs="Segoe UI"/>
          <w:color w:val="000000" w:themeColor="text1"/>
        </w:rPr>
        <w:t xml:space="preserve">member </w:t>
      </w:r>
      <w:r w:rsidR="002C0FA4" w:rsidRPr="00FC42A8">
        <w:rPr>
          <w:rFonts w:ascii="Segoe UI" w:hAnsi="Segoe UI" w:cs="Segoe UI"/>
          <w:color w:val="000000" w:themeColor="text1"/>
        </w:rPr>
        <w:t xml:space="preserve">of </w:t>
      </w:r>
      <w:r w:rsidR="00CA517D" w:rsidRPr="00FC42A8">
        <w:rPr>
          <w:rFonts w:ascii="Segoe UI" w:hAnsi="Segoe UI" w:cs="Segoe UI"/>
          <w:color w:val="000000" w:themeColor="text1"/>
        </w:rPr>
        <w:t>staff</w:t>
      </w:r>
      <w:r w:rsidR="00B04480" w:rsidRPr="00FC42A8">
        <w:rPr>
          <w:rFonts w:ascii="Segoe UI" w:hAnsi="Segoe UI" w:cs="Segoe UI"/>
          <w:color w:val="000000" w:themeColor="text1"/>
        </w:rPr>
        <w:t>, including supply teachers</w:t>
      </w:r>
      <w:r w:rsidR="00973D74" w:rsidRPr="00FC42A8">
        <w:rPr>
          <w:rFonts w:ascii="Segoe UI" w:hAnsi="Segoe UI" w:cs="Segoe UI"/>
          <w:color w:val="000000" w:themeColor="text1"/>
        </w:rPr>
        <w:t>, other staff, volunteers and contractors</w:t>
      </w:r>
    </w:p>
    <w:bookmarkEnd w:id="13"/>
    <w:p w:rsidR="00C258B0" w:rsidRPr="00FC42A8" w:rsidRDefault="00C258B0" w:rsidP="00C258B0">
      <w:pPr>
        <w:tabs>
          <w:tab w:val="left" w:pos="720"/>
          <w:tab w:val="left" w:pos="10080"/>
          <w:tab w:val="left" w:pos="10800"/>
          <w:tab w:val="left" w:pos="11520"/>
          <w:tab w:val="left" w:pos="12240"/>
        </w:tabs>
        <w:spacing w:after="0" w:line="240" w:lineRule="auto"/>
        <w:ind w:left="720" w:hanging="720"/>
        <w:jc w:val="both"/>
        <w:rPr>
          <w:rFonts w:ascii="Segoe UI" w:eastAsia="Times New Roman" w:hAnsi="Segoe UI" w:cs="Segoe UI"/>
          <w:color w:val="000000" w:themeColor="text1"/>
          <w:lang w:eastAsia="en-GB"/>
        </w:rPr>
      </w:pPr>
      <w:r w:rsidRPr="00FC42A8">
        <w:rPr>
          <w:rFonts w:ascii="Segoe UI" w:eastAsia="Times New Roman" w:hAnsi="Segoe UI" w:cs="Segoe UI"/>
          <w:b/>
          <w:color w:val="000000" w:themeColor="text1"/>
          <w:lang w:eastAsia="en-GB"/>
        </w:rPr>
        <w:t xml:space="preserve"> </w:t>
      </w:r>
    </w:p>
    <w:p w:rsidR="00C258B0" w:rsidRPr="00FC42A8" w:rsidRDefault="00C258B0" w:rsidP="00C258B0">
      <w:pPr>
        <w:tabs>
          <w:tab w:val="left" w:pos="720"/>
          <w:tab w:val="left" w:pos="10080"/>
          <w:tab w:val="left" w:pos="10800"/>
          <w:tab w:val="left" w:pos="11520"/>
          <w:tab w:val="left" w:pos="12240"/>
        </w:tabs>
        <w:spacing w:after="0" w:line="240" w:lineRule="auto"/>
        <w:ind w:left="720"/>
        <w:jc w:val="both"/>
        <w:rPr>
          <w:rFonts w:ascii="Segoe UI" w:eastAsia="Times New Roman" w:hAnsi="Segoe UI" w:cs="Segoe UI"/>
          <w:i/>
          <w:color w:val="000000" w:themeColor="text1"/>
          <w:lang w:val="en-US" w:eastAsia="en-GB"/>
        </w:rPr>
      </w:pPr>
      <w:r w:rsidRPr="00FC42A8">
        <w:rPr>
          <w:rFonts w:ascii="Segoe UI" w:eastAsia="Times New Roman" w:hAnsi="Segoe UI" w:cs="Segoe UI"/>
          <w:iCs/>
          <w:color w:val="000000" w:themeColor="text1"/>
          <w:lang w:val="en-US" w:eastAsia="en-GB"/>
        </w:rPr>
        <w:t xml:space="preserve">See also Birmingham Safeguarding Children </w:t>
      </w:r>
      <w:r w:rsidR="00A82C20" w:rsidRPr="00FC42A8">
        <w:rPr>
          <w:rFonts w:ascii="Segoe UI" w:eastAsia="Times New Roman" w:hAnsi="Segoe UI" w:cs="Segoe UI"/>
          <w:iCs/>
          <w:color w:val="000000" w:themeColor="text1"/>
          <w:lang w:val="en-US" w:eastAsia="en-GB"/>
        </w:rPr>
        <w:t xml:space="preserve">Partnership </w:t>
      </w:r>
      <w:r w:rsidR="00CA517D" w:rsidRPr="00FC42A8">
        <w:rPr>
          <w:rFonts w:ascii="Segoe UI" w:eastAsia="Times New Roman" w:hAnsi="Segoe UI" w:cs="Segoe UI"/>
          <w:iCs/>
          <w:color w:val="000000" w:themeColor="text1"/>
          <w:lang w:val="en-US" w:eastAsia="en-GB"/>
        </w:rPr>
        <w:t xml:space="preserve">procedures </w:t>
      </w:r>
      <w:r w:rsidRPr="00FC42A8">
        <w:rPr>
          <w:rFonts w:ascii="Segoe UI" w:eastAsia="Times New Roman" w:hAnsi="Segoe UI" w:cs="Segoe UI"/>
          <w:iCs/>
          <w:color w:val="000000" w:themeColor="text1"/>
          <w:lang w:val="en-US" w:eastAsia="en-GB"/>
        </w:rPr>
        <w:t>on</w:t>
      </w:r>
      <w:r w:rsidRPr="00FC42A8">
        <w:rPr>
          <w:rFonts w:ascii="Segoe UI" w:eastAsia="Times New Roman" w:hAnsi="Segoe UI" w:cs="Segoe UI"/>
          <w:i/>
          <w:color w:val="000000" w:themeColor="text1"/>
          <w:lang w:val="en-US" w:eastAsia="en-GB"/>
        </w:rPr>
        <w:t xml:space="preserve"> </w:t>
      </w:r>
      <w:hyperlink r:id="rId48" w:history="1">
        <w:r w:rsidR="00CA517D" w:rsidRPr="00FC42A8">
          <w:rPr>
            <w:rFonts w:ascii="Segoe UI" w:eastAsia="Times New Roman" w:hAnsi="Segoe UI" w:cs="Segoe UI"/>
            <w:b/>
            <w:bCs/>
            <w:color w:val="000000" w:themeColor="text1"/>
            <w:u w:val="single"/>
            <w:lang w:val="en-US" w:eastAsia="en-GB"/>
          </w:rPr>
          <w:t>allegations against staff and volunteers</w:t>
        </w:r>
      </w:hyperlink>
      <w:r w:rsidRPr="00FC42A8">
        <w:rPr>
          <w:rFonts w:ascii="Segoe UI" w:eastAsia="Times New Roman" w:hAnsi="Segoe UI" w:cs="Segoe UI"/>
          <w:color w:val="000000" w:themeColor="text1"/>
          <w:lang w:val="en-US" w:eastAsia="en-GB"/>
        </w:rPr>
        <w:t>.</w:t>
      </w:r>
      <w:r w:rsidR="00EB15E4">
        <w:rPr>
          <w:rFonts w:ascii="Segoe UI" w:eastAsia="Times New Roman" w:hAnsi="Segoe UI" w:cs="Segoe UI"/>
          <w:color w:val="000000" w:themeColor="text1"/>
          <w:lang w:val="en-US" w:eastAsia="en-GB"/>
        </w:rPr>
        <w:t xml:space="preserve"> </w:t>
      </w:r>
    </w:p>
    <w:p w:rsidR="00C258B0" w:rsidRPr="00FC42A8" w:rsidRDefault="00C258B0" w:rsidP="00C258B0">
      <w:pPr>
        <w:tabs>
          <w:tab w:val="left" w:pos="72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p>
    <w:p w:rsidR="00C258B0" w:rsidRPr="00FC42A8" w:rsidRDefault="00C258B0" w:rsidP="00C258B0">
      <w:pPr>
        <w:tabs>
          <w:tab w:val="left" w:pos="720"/>
          <w:tab w:val="left" w:pos="10080"/>
          <w:tab w:val="left" w:pos="10800"/>
          <w:tab w:val="left" w:pos="11520"/>
          <w:tab w:val="left" w:pos="12240"/>
        </w:tabs>
        <w:spacing w:after="0" w:line="240" w:lineRule="auto"/>
        <w:ind w:left="720" w:hanging="720"/>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2</w:t>
      </w:r>
      <w:r w:rsidR="002E4E2A" w:rsidRPr="00FC42A8">
        <w:rPr>
          <w:rFonts w:ascii="Segoe UI" w:eastAsia="Times New Roman" w:hAnsi="Segoe UI" w:cs="Segoe UI"/>
          <w:color w:val="000000" w:themeColor="text1"/>
          <w:lang w:eastAsia="en-GB"/>
        </w:rPr>
        <w:t>3</w:t>
      </w:r>
      <w:r w:rsidRPr="00FC42A8">
        <w:rPr>
          <w:rFonts w:ascii="Segoe UI" w:eastAsia="Times New Roman" w:hAnsi="Segoe UI" w:cs="Segoe UI"/>
          <w:color w:val="000000" w:themeColor="text1"/>
          <w:lang w:eastAsia="en-GB"/>
        </w:rPr>
        <w:t>.1</w:t>
      </w:r>
      <w:r w:rsidRPr="00FC42A8">
        <w:rPr>
          <w:rFonts w:ascii="Segoe UI" w:eastAsia="Times New Roman" w:hAnsi="Segoe UI" w:cs="Segoe UI"/>
          <w:color w:val="000000" w:themeColor="text1"/>
          <w:lang w:eastAsia="en-GB"/>
        </w:rPr>
        <w:tab/>
        <w:t xml:space="preserve">This procedure must be used in any case in which it is alleged that a member of staff, </w:t>
      </w:r>
      <w:r w:rsidR="009D5403" w:rsidRPr="009D5403">
        <w:rPr>
          <w:rFonts w:ascii="Segoe UI" w:eastAsia="Times New Roman" w:hAnsi="Segoe UI" w:cs="Segoe UI"/>
          <w:bCs/>
          <w:color w:val="000000" w:themeColor="text1"/>
          <w:lang w:eastAsia="en-GB"/>
        </w:rPr>
        <w:t>or governor</w:t>
      </w:r>
      <w:r w:rsidR="009D5403">
        <w:rPr>
          <w:rFonts w:ascii="Segoe UI" w:eastAsia="Times New Roman" w:hAnsi="Segoe UI" w:cs="Segoe UI"/>
          <w:color w:val="000000" w:themeColor="text1"/>
          <w:lang w:eastAsia="en-GB"/>
        </w:rPr>
        <w:t>,</w:t>
      </w:r>
      <w:r w:rsidRPr="009D5403">
        <w:rPr>
          <w:rFonts w:ascii="Segoe UI" w:eastAsia="Times New Roman" w:hAnsi="Segoe UI" w:cs="Segoe UI"/>
          <w:color w:val="000000" w:themeColor="text1"/>
          <w:lang w:eastAsia="en-GB"/>
        </w:rPr>
        <w:t xml:space="preserve"> </w:t>
      </w:r>
      <w:r w:rsidRPr="00FC42A8">
        <w:rPr>
          <w:rFonts w:ascii="Segoe UI" w:eastAsia="Times New Roman" w:hAnsi="Segoe UI" w:cs="Segoe UI"/>
          <w:color w:val="000000" w:themeColor="text1"/>
          <w:lang w:eastAsia="en-GB"/>
        </w:rPr>
        <w:t>visiting professional or volunteer has:</w:t>
      </w:r>
    </w:p>
    <w:p w:rsidR="00C258B0" w:rsidRPr="00FC42A8" w:rsidRDefault="00C258B0" w:rsidP="00C258B0">
      <w:pPr>
        <w:tabs>
          <w:tab w:val="left" w:pos="720"/>
          <w:tab w:val="left" w:pos="10080"/>
          <w:tab w:val="left" w:pos="10800"/>
          <w:tab w:val="left" w:pos="11520"/>
          <w:tab w:val="left" w:pos="12240"/>
        </w:tabs>
        <w:spacing w:after="0" w:line="240" w:lineRule="auto"/>
        <w:ind w:left="720" w:hanging="720"/>
        <w:jc w:val="both"/>
        <w:rPr>
          <w:rFonts w:ascii="Segoe UI" w:eastAsia="Times New Roman" w:hAnsi="Segoe UI" w:cs="Segoe UI"/>
          <w:color w:val="000000" w:themeColor="text1"/>
          <w:lang w:eastAsia="en-GB"/>
        </w:rPr>
      </w:pPr>
    </w:p>
    <w:p w:rsidR="00C258B0" w:rsidRPr="00FC42A8" w:rsidRDefault="00C258B0" w:rsidP="004E1BC0">
      <w:pPr>
        <w:numPr>
          <w:ilvl w:val="0"/>
          <w:numId w:val="15"/>
        </w:numPr>
        <w:tabs>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 xml:space="preserve">Behaved in a way that has harmed a </w:t>
      </w:r>
      <w:r w:rsidR="009D5403" w:rsidRPr="009D5403">
        <w:rPr>
          <w:rFonts w:ascii="Segoe UI" w:eastAsia="Times New Roman" w:hAnsi="Segoe UI" w:cs="Segoe UI"/>
          <w:bCs/>
          <w:color w:val="000000" w:themeColor="text1"/>
          <w:lang w:eastAsia="en-GB"/>
        </w:rPr>
        <w:t>child</w:t>
      </w:r>
      <w:r w:rsidRPr="00FC42A8">
        <w:rPr>
          <w:rFonts w:ascii="Segoe UI" w:eastAsia="Times New Roman" w:hAnsi="Segoe UI" w:cs="Segoe UI"/>
          <w:color w:val="000000" w:themeColor="text1"/>
          <w:lang w:eastAsia="en-GB"/>
        </w:rPr>
        <w:t xml:space="preserve"> or may have harmed a </w:t>
      </w:r>
      <w:r w:rsidR="009D5403">
        <w:rPr>
          <w:rFonts w:ascii="Segoe UI" w:eastAsia="Times New Roman" w:hAnsi="Segoe UI" w:cs="Segoe UI"/>
          <w:color w:val="000000" w:themeColor="text1"/>
          <w:lang w:eastAsia="en-GB"/>
        </w:rPr>
        <w:t>child</w:t>
      </w:r>
      <w:r w:rsidRPr="00FC42A8">
        <w:rPr>
          <w:rFonts w:ascii="Segoe UI" w:eastAsia="Times New Roman" w:hAnsi="Segoe UI" w:cs="Segoe UI"/>
          <w:color w:val="000000" w:themeColor="text1"/>
          <w:lang w:eastAsia="en-GB"/>
        </w:rPr>
        <w:t>;</w:t>
      </w:r>
    </w:p>
    <w:p w:rsidR="00C258B0" w:rsidRPr="00FC42A8" w:rsidRDefault="00C258B0" w:rsidP="004E1BC0">
      <w:pPr>
        <w:numPr>
          <w:ilvl w:val="0"/>
          <w:numId w:val="15"/>
        </w:numPr>
        <w:tabs>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 xml:space="preserve">Possibly committed a criminal offence against or related to a </w:t>
      </w:r>
      <w:r w:rsidR="009D5403">
        <w:rPr>
          <w:rFonts w:ascii="Segoe UI" w:eastAsia="Times New Roman" w:hAnsi="Segoe UI" w:cs="Segoe UI"/>
          <w:color w:val="000000" w:themeColor="text1"/>
          <w:lang w:eastAsia="en-GB"/>
        </w:rPr>
        <w:t xml:space="preserve"> child</w:t>
      </w:r>
      <w:r w:rsidRPr="00FC42A8">
        <w:rPr>
          <w:rFonts w:ascii="Segoe UI" w:eastAsia="Times New Roman" w:hAnsi="Segoe UI" w:cs="Segoe UI"/>
          <w:color w:val="000000" w:themeColor="text1"/>
          <w:lang w:eastAsia="en-GB"/>
        </w:rPr>
        <w:t>; or</w:t>
      </w:r>
    </w:p>
    <w:p w:rsidR="00C258B0" w:rsidRPr="00FC42A8" w:rsidRDefault="00C258B0" w:rsidP="004E1BC0">
      <w:pPr>
        <w:numPr>
          <w:ilvl w:val="0"/>
          <w:numId w:val="15"/>
        </w:numPr>
        <w:tabs>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 xml:space="preserve">Behaved in a way that indicates s/he may not be suitable to work with </w:t>
      </w:r>
      <w:r w:rsidR="00493862" w:rsidRPr="009D5403">
        <w:rPr>
          <w:rFonts w:ascii="Segoe UI" w:eastAsia="Times New Roman" w:hAnsi="Segoe UI" w:cs="Segoe UI"/>
          <w:bCs/>
          <w:color w:val="000000" w:themeColor="text1"/>
          <w:lang w:eastAsia="en-GB"/>
        </w:rPr>
        <w:t>children</w:t>
      </w:r>
    </w:p>
    <w:p w:rsidR="00C258B0" w:rsidRPr="00FC42A8" w:rsidRDefault="00C258B0" w:rsidP="004E1BC0">
      <w:pPr>
        <w:numPr>
          <w:ilvl w:val="0"/>
          <w:numId w:val="15"/>
        </w:numPr>
        <w:tabs>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Behaved towards a child or children in a way that indicated s/he may pose a risk of harm to children.</w:t>
      </w:r>
    </w:p>
    <w:p w:rsidR="004259E3" w:rsidRPr="00FC42A8" w:rsidRDefault="006C753A" w:rsidP="004E1BC0">
      <w:pPr>
        <w:numPr>
          <w:ilvl w:val="0"/>
          <w:numId w:val="15"/>
        </w:numPr>
        <w:tabs>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bookmarkStart w:id="14" w:name="_Hlk82686729"/>
      <w:r w:rsidRPr="00FC42A8">
        <w:rPr>
          <w:rFonts w:ascii="Segoe UI" w:eastAsia="Times New Roman" w:hAnsi="Segoe UI" w:cs="Segoe UI"/>
          <w:color w:val="000000" w:themeColor="text1"/>
          <w:lang w:eastAsia="en-GB"/>
        </w:rPr>
        <w:t>Behaved</w:t>
      </w:r>
      <w:r w:rsidR="004259E3" w:rsidRPr="009D5403">
        <w:rPr>
          <w:rFonts w:ascii="Segoe UI" w:eastAsia="Times New Roman" w:hAnsi="Segoe UI" w:cs="Segoe UI"/>
          <w:color w:val="000000" w:themeColor="text1"/>
          <w:lang w:eastAsia="en-GB"/>
        </w:rPr>
        <w:t>,</w:t>
      </w:r>
      <w:r w:rsidR="004259E3" w:rsidRPr="009D5403">
        <w:rPr>
          <w:rFonts w:ascii="Segoe UI" w:eastAsia="Times New Roman" w:hAnsi="Segoe UI" w:cs="Segoe UI"/>
          <w:b/>
          <w:color w:val="000000" w:themeColor="text1"/>
          <w:lang w:eastAsia="en-GB"/>
        </w:rPr>
        <w:t xml:space="preserve"> </w:t>
      </w:r>
      <w:r w:rsidR="004259E3" w:rsidRPr="009D5403">
        <w:rPr>
          <w:rFonts w:ascii="Segoe UI" w:eastAsia="Times New Roman" w:hAnsi="Segoe UI" w:cs="Segoe UI"/>
          <w:bCs/>
          <w:color w:val="000000" w:themeColor="text1"/>
          <w:lang w:eastAsia="en-GB"/>
        </w:rPr>
        <w:t>in a way that indicates they may not be suitable to work with children</w:t>
      </w:r>
      <w:r w:rsidR="004259E3" w:rsidRPr="009D5403">
        <w:rPr>
          <w:rFonts w:ascii="Segoe UI" w:eastAsia="Times New Roman" w:hAnsi="Segoe UI" w:cs="Segoe UI"/>
          <w:color w:val="000000" w:themeColor="text1"/>
          <w:lang w:eastAsia="en-GB"/>
        </w:rPr>
        <w:t>.</w:t>
      </w:r>
    </w:p>
    <w:bookmarkEnd w:id="14"/>
    <w:p w:rsidR="00C258B0" w:rsidRPr="00FC42A8" w:rsidRDefault="00C258B0" w:rsidP="00C258B0">
      <w:pPr>
        <w:tabs>
          <w:tab w:val="left" w:pos="10080"/>
          <w:tab w:val="left" w:pos="10800"/>
          <w:tab w:val="left" w:pos="11520"/>
          <w:tab w:val="left" w:pos="12240"/>
        </w:tabs>
        <w:spacing w:after="0" w:line="240" w:lineRule="auto"/>
        <w:ind w:left="1080"/>
        <w:jc w:val="both"/>
        <w:rPr>
          <w:rFonts w:ascii="Segoe UI" w:eastAsia="Times New Roman" w:hAnsi="Segoe UI" w:cs="Segoe UI"/>
          <w:color w:val="000000" w:themeColor="text1"/>
          <w:lang w:eastAsia="en-GB"/>
        </w:rPr>
      </w:pPr>
    </w:p>
    <w:p w:rsidR="008046BD" w:rsidRPr="00FC42A8" w:rsidRDefault="00C258B0" w:rsidP="00C258B0">
      <w:pPr>
        <w:tabs>
          <w:tab w:val="left" w:pos="720"/>
          <w:tab w:val="left" w:pos="10080"/>
          <w:tab w:val="left" w:pos="10800"/>
          <w:tab w:val="left" w:pos="11520"/>
          <w:tab w:val="left" w:pos="12240"/>
        </w:tabs>
        <w:spacing w:after="0" w:line="240" w:lineRule="auto"/>
        <w:ind w:left="720" w:hanging="720"/>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2</w:t>
      </w:r>
      <w:r w:rsidR="002E4E2A" w:rsidRPr="00FC42A8">
        <w:rPr>
          <w:rFonts w:ascii="Segoe UI" w:eastAsia="Times New Roman" w:hAnsi="Segoe UI" w:cs="Segoe UI"/>
          <w:color w:val="000000" w:themeColor="text1"/>
          <w:lang w:eastAsia="en-GB"/>
        </w:rPr>
        <w:t>3</w:t>
      </w:r>
      <w:r w:rsidRPr="00FC42A8">
        <w:rPr>
          <w:rFonts w:ascii="Segoe UI" w:eastAsia="Times New Roman" w:hAnsi="Segoe UI" w:cs="Segoe UI"/>
          <w:color w:val="000000" w:themeColor="text1"/>
          <w:lang w:eastAsia="en-GB"/>
        </w:rPr>
        <w:t>.2</w:t>
      </w:r>
      <w:r w:rsidRPr="00FC42A8">
        <w:rPr>
          <w:rFonts w:ascii="Segoe UI" w:eastAsia="Times New Roman" w:hAnsi="Segoe UI" w:cs="Segoe UI"/>
          <w:color w:val="000000" w:themeColor="text1"/>
          <w:lang w:eastAsia="en-GB"/>
        </w:rPr>
        <w:tab/>
        <w:t xml:space="preserve">Although it is an uncomfortable thought, it needs to be acknowledged that there is the potential for staff in school to abuse </w:t>
      </w:r>
      <w:r w:rsidR="009D5403" w:rsidRPr="009D5403">
        <w:rPr>
          <w:rFonts w:ascii="Segoe UI" w:eastAsia="Times New Roman" w:hAnsi="Segoe UI" w:cs="Segoe UI"/>
          <w:bCs/>
          <w:color w:val="000000" w:themeColor="text1"/>
          <w:lang w:eastAsia="en-GB"/>
        </w:rPr>
        <w:t>pupils</w:t>
      </w:r>
      <w:r w:rsidR="009D5403">
        <w:rPr>
          <w:rFonts w:ascii="Segoe UI" w:eastAsia="Times New Roman" w:hAnsi="Segoe UI" w:cs="Segoe UI"/>
          <w:color w:val="000000" w:themeColor="text1"/>
          <w:lang w:eastAsia="en-GB"/>
        </w:rPr>
        <w:t xml:space="preserve">. </w:t>
      </w:r>
      <w:r w:rsidRPr="00FC42A8">
        <w:rPr>
          <w:rFonts w:ascii="Segoe UI" w:eastAsia="Times New Roman" w:hAnsi="Segoe UI" w:cs="Segoe UI"/>
          <w:color w:val="000000" w:themeColor="text1"/>
          <w:lang w:eastAsia="en-GB"/>
        </w:rPr>
        <w:t>In our school we also recognise that concerns may be apparent before an allegation is made.</w:t>
      </w:r>
      <w:r w:rsidR="00D73719" w:rsidRPr="00FC42A8">
        <w:rPr>
          <w:rFonts w:ascii="Segoe UI" w:eastAsia="Times New Roman" w:hAnsi="Segoe UI" w:cs="Segoe UI"/>
          <w:color w:val="000000" w:themeColor="text1"/>
          <w:lang w:eastAsia="en-GB"/>
        </w:rPr>
        <w:t xml:space="preserve">  </w:t>
      </w:r>
    </w:p>
    <w:p w:rsidR="002D54A3" w:rsidRPr="00FC42A8" w:rsidRDefault="002D54A3" w:rsidP="00C258B0">
      <w:pPr>
        <w:tabs>
          <w:tab w:val="left" w:pos="720"/>
          <w:tab w:val="left" w:pos="10080"/>
          <w:tab w:val="left" w:pos="10800"/>
          <w:tab w:val="left" w:pos="11520"/>
          <w:tab w:val="left" w:pos="12240"/>
        </w:tabs>
        <w:spacing w:after="0" w:line="240" w:lineRule="auto"/>
        <w:ind w:left="720" w:hanging="720"/>
        <w:jc w:val="both"/>
        <w:rPr>
          <w:rFonts w:ascii="Segoe UI" w:eastAsia="Times New Roman" w:hAnsi="Segoe UI" w:cs="Segoe UI"/>
          <w:color w:val="000000" w:themeColor="text1"/>
          <w:lang w:eastAsia="en-GB"/>
        </w:rPr>
      </w:pPr>
    </w:p>
    <w:p w:rsidR="00C258B0" w:rsidRPr="00FC42A8" w:rsidRDefault="002D54A3" w:rsidP="00C258B0">
      <w:pPr>
        <w:tabs>
          <w:tab w:val="left" w:pos="720"/>
          <w:tab w:val="left" w:pos="10080"/>
          <w:tab w:val="left" w:pos="10800"/>
          <w:tab w:val="left" w:pos="11520"/>
          <w:tab w:val="left" w:pos="12240"/>
        </w:tabs>
        <w:spacing w:after="0" w:line="240" w:lineRule="auto"/>
        <w:ind w:left="720" w:hanging="720"/>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2</w:t>
      </w:r>
      <w:r w:rsidR="002E4E2A" w:rsidRPr="00FC42A8">
        <w:rPr>
          <w:rFonts w:ascii="Segoe UI" w:eastAsia="Times New Roman" w:hAnsi="Segoe UI" w:cs="Segoe UI"/>
          <w:color w:val="000000" w:themeColor="text1"/>
          <w:lang w:eastAsia="en-GB"/>
        </w:rPr>
        <w:t>3</w:t>
      </w:r>
      <w:r w:rsidRPr="00FC42A8">
        <w:rPr>
          <w:rFonts w:ascii="Segoe UI" w:eastAsia="Times New Roman" w:hAnsi="Segoe UI" w:cs="Segoe UI"/>
          <w:color w:val="000000" w:themeColor="text1"/>
          <w:lang w:eastAsia="en-GB"/>
        </w:rPr>
        <w:t xml:space="preserve">.3    </w:t>
      </w:r>
      <w:r w:rsidR="00D73719" w:rsidRPr="00FC42A8">
        <w:rPr>
          <w:rFonts w:ascii="Segoe UI" w:eastAsia="Times New Roman" w:hAnsi="Segoe UI" w:cs="Segoe UI"/>
          <w:color w:val="000000" w:themeColor="text1"/>
          <w:lang w:eastAsia="en-GB"/>
        </w:rPr>
        <w:t>The school</w:t>
      </w:r>
      <w:r w:rsidR="0006714B" w:rsidRPr="00FC42A8">
        <w:rPr>
          <w:rFonts w:ascii="Segoe UI" w:eastAsia="Times New Roman" w:hAnsi="Segoe UI" w:cs="Segoe UI"/>
          <w:color w:val="000000" w:themeColor="text1"/>
          <w:lang w:eastAsia="en-GB"/>
        </w:rPr>
        <w:t>’</w:t>
      </w:r>
      <w:r w:rsidR="00D73719" w:rsidRPr="00FC42A8">
        <w:rPr>
          <w:rFonts w:ascii="Segoe UI" w:eastAsia="Times New Roman" w:hAnsi="Segoe UI" w:cs="Segoe UI"/>
          <w:color w:val="000000" w:themeColor="text1"/>
          <w:lang w:eastAsia="en-GB"/>
        </w:rPr>
        <w:t>s low-level concerns policy</w:t>
      </w:r>
      <w:r w:rsidR="0017062E" w:rsidRPr="00FC42A8">
        <w:rPr>
          <w:rFonts w:ascii="Segoe UI" w:eastAsia="Times New Roman" w:hAnsi="Segoe UI" w:cs="Segoe UI"/>
          <w:color w:val="000000" w:themeColor="text1"/>
          <w:lang w:eastAsia="en-GB"/>
        </w:rPr>
        <w:t xml:space="preserve"> provides a clear procedure</w:t>
      </w:r>
      <w:r w:rsidR="0006714B" w:rsidRPr="00FC42A8">
        <w:rPr>
          <w:rFonts w:ascii="Segoe UI" w:eastAsia="Times New Roman" w:hAnsi="Segoe UI" w:cs="Segoe UI"/>
          <w:color w:val="000000" w:themeColor="text1"/>
          <w:lang w:eastAsia="en-GB"/>
        </w:rPr>
        <w:t xml:space="preserve"> for sharing</w:t>
      </w:r>
      <w:r w:rsidR="00D06852" w:rsidRPr="00FC42A8">
        <w:rPr>
          <w:rFonts w:ascii="Segoe UI" w:eastAsia="Times New Roman" w:hAnsi="Segoe UI" w:cs="Segoe UI"/>
          <w:color w:val="000000" w:themeColor="text1"/>
          <w:lang w:eastAsia="en-GB"/>
        </w:rPr>
        <w:t xml:space="preserve"> confidentially</w:t>
      </w:r>
      <w:r w:rsidR="0006714B" w:rsidRPr="00FC42A8">
        <w:rPr>
          <w:rFonts w:ascii="Segoe UI" w:eastAsia="Times New Roman" w:hAnsi="Segoe UI" w:cs="Segoe UI"/>
          <w:color w:val="000000" w:themeColor="text1"/>
          <w:lang w:eastAsia="en-GB"/>
        </w:rPr>
        <w:t xml:space="preserve"> such concerns.</w:t>
      </w:r>
    </w:p>
    <w:p w:rsidR="00C258B0" w:rsidRPr="00FC42A8" w:rsidRDefault="00C258B0" w:rsidP="00C258B0">
      <w:pPr>
        <w:tabs>
          <w:tab w:val="left" w:pos="72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p>
    <w:p w:rsidR="00C258B0" w:rsidRPr="00FC42A8" w:rsidRDefault="00C258B0" w:rsidP="00C258B0">
      <w:pPr>
        <w:tabs>
          <w:tab w:val="left" w:pos="720"/>
          <w:tab w:val="left" w:pos="10080"/>
          <w:tab w:val="left" w:pos="10800"/>
          <w:tab w:val="left" w:pos="11520"/>
          <w:tab w:val="left" w:pos="12240"/>
        </w:tabs>
        <w:spacing w:after="0" w:line="240" w:lineRule="auto"/>
        <w:ind w:left="720" w:hanging="720"/>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2</w:t>
      </w:r>
      <w:r w:rsidR="002E4E2A" w:rsidRPr="00FC42A8">
        <w:rPr>
          <w:rFonts w:ascii="Segoe UI" w:eastAsia="Times New Roman" w:hAnsi="Segoe UI" w:cs="Segoe UI"/>
          <w:color w:val="000000" w:themeColor="text1"/>
          <w:lang w:eastAsia="en-GB"/>
        </w:rPr>
        <w:t>3</w:t>
      </w:r>
      <w:r w:rsidRPr="00FC42A8">
        <w:rPr>
          <w:rFonts w:ascii="Segoe UI" w:eastAsia="Times New Roman" w:hAnsi="Segoe UI" w:cs="Segoe UI"/>
          <w:color w:val="000000" w:themeColor="text1"/>
          <w:lang w:eastAsia="en-GB"/>
        </w:rPr>
        <w:t>.</w:t>
      </w:r>
      <w:r w:rsidR="002D54A3" w:rsidRPr="00FC42A8">
        <w:rPr>
          <w:rFonts w:ascii="Segoe UI" w:eastAsia="Times New Roman" w:hAnsi="Segoe UI" w:cs="Segoe UI"/>
          <w:color w:val="000000" w:themeColor="text1"/>
          <w:lang w:eastAsia="en-GB"/>
        </w:rPr>
        <w:t>4</w:t>
      </w:r>
      <w:r w:rsidRPr="00FC42A8">
        <w:rPr>
          <w:rFonts w:ascii="Segoe UI" w:eastAsia="Times New Roman" w:hAnsi="Segoe UI" w:cs="Segoe UI"/>
          <w:color w:val="000000" w:themeColor="text1"/>
          <w:lang w:eastAsia="en-GB"/>
        </w:rPr>
        <w:tab/>
        <w:t xml:space="preserve">All staff working within our organisation must report any potential safeguarding concerns about an individual’s behaviour towards children and young people immediately.  </w:t>
      </w:r>
    </w:p>
    <w:p w:rsidR="00C258B0" w:rsidRPr="00FC42A8" w:rsidRDefault="00C258B0" w:rsidP="00C258B0">
      <w:pPr>
        <w:tabs>
          <w:tab w:val="left" w:pos="720"/>
          <w:tab w:val="left" w:pos="10080"/>
          <w:tab w:val="left" w:pos="10800"/>
          <w:tab w:val="left" w:pos="11520"/>
          <w:tab w:val="left" w:pos="12240"/>
        </w:tabs>
        <w:spacing w:after="0" w:line="240" w:lineRule="auto"/>
        <w:ind w:left="720" w:hanging="720"/>
        <w:jc w:val="both"/>
        <w:rPr>
          <w:rFonts w:ascii="Segoe UI" w:eastAsia="Times New Roman" w:hAnsi="Segoe UI" w:cs="Segoe UI"/>
          <w:color w:val="000000" w:themeColor="text1"/>
          <w:lang w:eastAsia="en-GB"/>
        </w:rPr>
      </w:pPr>
    </w:p>
    <w:p w:rsidR="00C258B0" w:rsidRPr="00FC42A8" w:rsidRDefault="00C258B0" w:rsidP="00C258B0">
      <w:pPr>
        <w:tabs>
          <w:tab w:val="left" w:pos="720"/>
          <w:tab w:val="left" w:pos="10080"/>
          <w:tab w:val="left" w:pos="10800"/>
          <w:tab w:val="left" w:pos="11520"/>
          <w:tab w:val="left" w:pos="12240"/>
        </w:tabs>
        <w:spacing w:after="0" w:line="240" w:lineRule="auto"/>
        <w:ind w:left="1440" w:hanging="720"/>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2</w:t>
      </w:r>
      <w:r w:rsidR="002E4E2A" w:rsidRPr="00FC42A8">
        <w:rPr>
          <w:rFonts w:ascii="Segoe UI" w:eastAsia="Times New Roman" w:hAnsi="Segoe UI" w:cs="Segoe UI"/>
          <w:color w:val="000000" w:themeColor="text1"/>
          <w:lang w:eastAsia="en-GB"/>
        </w:rPr>
        <w:t>3</w:t>
      </w:r>
      <w:r w:rsidRPr="00FC42A8">
        <w:rPr>
          <w:rFonts w:ascii="Segoe UI" w:eastAsia="Times New Roman" w:hAnsi="Segoe UI" w:cs="Segoe UI"/>
          <w:color w:val="000000" w:themeColor="text1"/>
          <w:lang w:eastAsia="en-GB"/>
        </w:rPr>
        <w:t>.</w:t>
      </w:r>
      <w:r w:rsidR="000C0797" w:rsidRPr="00FC42A8">
        <w:rPr>
          <w:rFonts w:ascii="Segoe UI" w:eastAsia="Times New Roman" w:hAnsi="Segoe UI" w:cs="Segoe UI"/>
          <w:color w:val="000000" w:themeColor="text1"/>
          <w:lang w:eastAsia="en-GB"/>
        </w:rPr>
        <w:t>4</w:t>
      </w:r>
      <w:r w:rsidRPr="00FC42A8">
        <w:rPr>
          <w:rFonts w:ascii="Segoe UI" w:eastAsia="Times New Roman" w:hAnsi="Segoe UI" w:cs="Segoe UI"/>
          <w:color w:val="000000" w:themeColor="text1"/>
          <w:lang w:eastAsia="en-GB"/>
        </w:rPr>
        <w:t>.1 Allegations or concerns about staff, colleagues and visitors</w:t>
      </w:r>
      <w:r w:rsidR="009D5403">
        <w:rPr>
          <w:rFonts w:ascii="Segoe UI" w:eastAsia="Times New Roman" w:hAnsi="Segoe UI" w:cs="Segoe UI"/>
          <w:color w:val="000000" w:themeColor="text1"/>
          <w:lang w:eastAsia="en-GB"/>
        </w:rPr>
        <w:t xml:space="preserve"> (</w:t>
      </w:r>
      <w:r w:rsidRPr="00FC42A8">
        <w:rPr>
          <w:rFonts w:ascii="Segoe UI" w:eastAsia="Times New Roman" w:hAnsi="Segoe UI" w:cs="Segoe UI"/>
          <w:color w:val="000000" w:themeColor="text1"/>
          <w:lang w:eastAsia="en-GB"/>
        </w:rPr>
        <w:t xml:space="preserve">recognising that schools hold the responsibility to fully explore concerns about supply staff) must be reported directly to the </w:t>
      </w:r>
      <w:r w:rsidR="00A96544">
        <w:rPr>
          <w:rFonts w:ascii="Segoe UI" w:eastAsia="Times New Roman" w:hAnsi="Segoe UI" w:cs="Segoe UI"/>
          <w:color w:val="000000" w:themeColor="text1"/>
          <w:lang w:eastAsia="en-GB"/>
        </w:rPr>
        <w:t>child</w:t>
      </w:r>
      <w:r w:rsidRPr="00FC42A8">
        <w:rPr>
          <w:rFonts w:ascii="Segoe UI" w:eastAsia="Times New Roman" w:hAnsi="Segoe UI" w:cs="Segoe UI"/>
          <w:color w:val="000000" w:themeColor="text1"/>
          <w:lang w:eastAsia="en-GB"/>
        </w:rPr>
        <w:t xml:space="preserve"> who will liaise with the Birmingham Children’s Trust Designated Officer (LADO) Team who will decide on any action required.</w:t>
      </w:r>
      <w:r w:rsidR="00B81C45" w:rsidRPr="00FC42A8">
        <w:rPr>
          <w:rFonts w:ascii="Segoe UI" w:eastAsia="Times New Roman" w:hAnsi="Segoe UI" w:cs="Segoe UI"/>
          <w:color w:val="000000" w:themeColor="text1"/>
          <w:lang w:eastAsia="en-GB"/>
        </w:rPr>
        <w:t xml:space="preserve"> (</w:t>
      </w:r>
      <w:r w:rsidRPr="00FC42A8">
        <w:rPr>
          <w:rFonts w:ascii="Segoe UI" w:eastAsia="Times New Roman" w:hAnsi="Segoe UI" w:cs="Segoe UI"/>
          <w:color w:val="000000" w:themeColor="text1"/>
          <w:lang w:eastAsia="en-GB"/>
        </w:rPr>
        <w:t xml:space="preserve">Where a Head Teacher is also the sole </w:t>
      </w:r>
      <w:r w:rsidR="00B81C45" w:rsidRPr="00FC42A8">
        <w:rPr>
          <w:rFonts w:ascii="Segoe UI" w:eastAsia="Times New Roman" w:hAnsi="Segoe UI" w:cs="Segoe UI"/>
          <w:color w:val="000000" w:themeColor="text1"/>
          <w:lang w:eastAsia="en-GB"/>
        </w:rPr>
        <w:t>p</w:t>
      </w:r>
      <w:r w:rsidRPr="00FC42A8">
        <w:rPr>
          <w:rFonts w:ascii="Segoe UI" w:eastAsia="Times New Roman" w:hAnsi="Segoe UI" w:cs="Segoe UI"/>
          <w:color w:val="000000" w:themeColor="text1"/>
          <w:lang w:eastAsia="en-GB"/>
        </w:rPr>
        <w:t xml:space="preserve">roprietor of an </w:t>
      </w:r>
      <w:r w:rsidR="00B81C45" w:rsidRPr="00FC42A8">
        <w:rPr>
          <w:rFonts w:ascii="Segoe UI" w:eastAsia="Times New Roman" w:hAnsi="Segoe UI" w:cs="Segoe UI"/>
          <w:color w:val="000000" w:themeColor="text1"/>
          <w:lang w:eastAsia="en-GB"/>
        </w:rPr>
        <w:t>i</w:t>
      </w:r>
      <w:r w:rsidRPr="00FC42A8">
        <w:rPr>
          <w:rFonts w:ascii="Segoe UI" w:eastAsia="Times New Roman" w:hAnsi="Segoe UI" w:cs="Segoe UI"/>
          <w:color w:val="000000" w:themeColor="text1"/>
          <w:lang w:eastAsia="en-GB"/>
        </w:rPr>
        <w:t>ndependent school it is mandatory to report to the LADO</w:t>
      </w:r>
      <w:r w:rsidR="00B81C45" w:rsidRPr="00FC42A8">
        <w:rPr>
          <w:rFonts w:ascii="Segoe UI" w:eastAsia="Times New Roman" w:hAnsi="Segoe UI" w:cs="Segoe UI"/>
          <w:color w:val="000000" w:themeColor="text1"/>
          <w:lang w:eastAsia="en-GB"/>
        </w:rPr>
        <w:t>)</w:t>
      </w:r>
      <w:r w:rsidR="00DD21FF" w:rsidRPr="00FC42A8">
        <w:rPr>
          <w:rFonts w:ascii="Segoe UI" w:eastAsia="Times New Roman" w:hAnsi="Segoe UI" w:cs="Segoe UI"/>
          <w:color w:val="000000" w:themeColor="text1"/>
          <w:lang w:eastAsia="en-GB"/>
        </w:rPr>
        <w:t>.</w:t>
      </w:r>
    </w:p>
    <w:p w:rsidR="00C258B0" w:rsidRPr="00FC42A8" w:rsidRDefault="00C258B0" w:rsidP="00C258B0">
      <w:pPr>
        <w:tabs>
          <w:tab w:val="left" w:pos="720"/>
          <w:tab w:val="left" w:pos="10080"/>
          <w:tab w:val="left" w:pos="10800"/>
          <w:tab w:val="left" w:pos="11520"/>
          <w:tab w:val="left" w:pos="12240"/>
        </w:tabs>
        <w:spacing w:after="0" w:line="240" w:lineRule="auto"/>
        <w:ind w:left="1440" w:hanging="720"/>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2</w:t>
      </w:r>
      <w:r w:rsidR="002E4E2A" w:rsidRPr="00FC42A8">
        <w:rPr>
          <w:rFonts w:ascii="Segoe UI" w:eastAsia="Times New Roman" w:hAnsi="Segoe UI" w:cs="Segoe UI"/>
          <w:color w:val="000000" w:themeColor="text1"/>
          <w:lang w:eastAsia="en-GB"/>
        </w:rPr>
        <w:t>3</w:t>
      </w:r>
      <w:r w:rsidRPr="00FC42A8">
        <w:rPr>
          <w:rFonts w:ascii="Segoe UI" w:eastAsia="Times New Roman" w:hAnsi="Segoe UI" w:cs="Segoe UI"/>
          <w:color w:val="000000" w:themeColor="text1"/>
          <w:lang w:eastAsia="en-GB"/>
        </w:rPr>
        <w:t>.</w:t>
      </w:r>
      <w:r w:rsidR="000C0797" w:rsidRPr="00FC42A8">
        <w:rPr>
          <w:rFonts w:ascii="Segoe UI" w:eastAsia="Times New Roman" w:hAnsi="Segoe UI" w:cs="Segoe UI"/>
          <w:color w:val="000000" w:themeColor="text1"/>
          <w:lang w:eastAsia="en-GB"/>
        </w:rPr>
        <w:t>4</w:t>
      </w:r>
      <w:r w:rsidRPr="00FC42A8">
        <w:rPr>
          <w:rFonts w:ascii="Segoe UI" w:eastAsia="Times New Roman" w:hAnsi="Segoe UI" w:cs="Segoe UI"/>
          <w:color w:val="000000" w:themeColor="text1"/>
          <w:lang w:eastAsia="en-GB"/>
        </w:rPr>
        <w:t xml:space="preserve">.2 If the concern relates to the </w:t>
      </w:r>
      <w:r w:rsidR="00A96544" w:rsidRPr="00A96544">
        <w:rPr>
          <w:rFonts w:ascii="Segoe UI" w:eastAsia="Times New Roman" w:hAnsi="Segoe UI" w:cs="Segoe UI"/>
          <w:bCs/>
          <w:color w:val="000000" w:themeColor="text1"/>
          <w:lang w:eastAsia="en-GB"/>
        </w:rPr>
        <w:t>child</w:t>
      </w:r>
      <w:r w:rsidRPr="00FC42A8">
        <w:rPr>
          <w:rFonts w:ascii="Segoe UI" w:eastAsia="Times New Roman" w:hAnsi="Segoe UI" w:cs="Segoe UI"/>
          <w:color w:val="000000" w:themeColor="text1"/>
          <w:lang w:eastAsia="en-GB"/>
        </w:rPr>
        <w:t>, it must be reported immediately to the Chair of the Governing Body, who will liaise with the Designated Officer in Birmingham Children’s Trust (LADO) and they will decide on any action required.</w:t>
      </w:r>
    </w:p>
    <w:p w:rsidR="00C258B0" w:rsidRPr="00FC42A8" w:rsidRDefault="00C258B0" w:rsidP="00C258B0">
      <w:pPr>
        <w:tabs>
          <w:tab w:val="left" w:pos="720"/>
          <w:tab w:val="left" w:pos="10080"/>
          <w:tab w:val="left" w:pos="10800"/>
          <w:tab w:val="left" w:pos="11520"/>
          <w:tab w:val="left" w:pos="12240"/>
        </w:tabs>
        <w:spacing w:after="0" w:line="240" w:lineRule="auto"/>
        <w:ind w:left="1440" w:hanging="720"/>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lastRenderedPageBreak/>
        <w:t>2</w:t>
      </w:r>
      <w:r w:rsidR="002E4E2A" w:rsidRPr="00FC42A8">
        <w:rPr>
          <w:rFonts w:ascii="Segoe UI" w:eastAsia="Times New Roman" w:hAnsi="Segoe UI" w:cs="Segoe UI"/>
          <w:color w:val="000000" w:themeColor="text1"/>
          <w:lang w:eastAsia="en-GB"/>
        </w:rPr>
        <w:t>3</w:t>
      </w:r>
      <w:r w:rsidRPr="00FC42A8">
        <w:rPr>
          <w:rFonts w:ascii="Segoe UI" w:eastAsia="Times New Roman" w:hAnsi="Segoe UI" w:cs="Segoe UI"/>
          <w:color w:val="000000" w:themeColor="text1"/>
          <w:lang w:eastAsia="en-GB"/>
        </w:rPr>
        <w:t>.</w:t>
      </w:r>
      <w:r w:rsidR="000C0797" w:rsidRPr="00FC42A8">
        <w:rPr>
          <w:rFonts w:ascii="Segoe UI" w:eastAsia="Times New Roman" w:hAnsi="Segoe UI" w:cs="Segoe UI"/>
          <w:color w:val="000000" w:themeColor="text1"/>
          <w:lang w:eastAsia="en-GB"/>
        </w:rPr>
        <w:t>4</w:t>
      </w:r>
      <w:r w:rsidRPr="00FC42A8">
        <w:rPr>
          <w:rFonts w:ascii="Segoe UI" w:eastAsia="Times New Roman" w:hAnsi="Segoe UI" w:cs="Segoe UI"/>
          <w:color w:val="000000" w:themeColor="text1"/>
          <w:lang w:eastAsia="en-GB"/>
        </w:rPr>
        <w:t>.3 If the safeguarding concern relates to the proprietor of the setting then the concern must be made directly to the Birmingham Children’s Trust Designated Officer (LADO) Team who will decide on any action required.</w:t>
      </w:r>
    </w:p>
    <w:p w:rsidR="00C258B0" w:rsidRPr="00FC42A8" w:rsidRDefault="00C258B0" w:rsidP="00C258B0">
      <w:pPr>
        <w:spacing w:after="0" w:line="240" w:lineRule="auto"/>
        <w:jc w:val="both"/>
        <w:rPr>
          <w:rFonts w:ascii="Segoe UI" w:eastAsia="Times New Roman" w:hAnsi="Segoe UI" w:cs="Segoe UI"/>
          <w:color w:val="000000" w:themeColor="text1"/>
          <w:u w:val="single"/>
          <w:lang w:eastAsia="en-GB"/>
        </w:rPr>
      </w:pPr>
    </w:p>
    <w:p w:rsidR="00C258B0" w:rsidRPr="00FC42A8" w:rsidRDefault="00C258B0" w:rsidP="002C0FA4">
      <w:pPr>
        <w:pStyle w:val="Heading2"/>
        <w:rPr>
          <w:rFonts w:ascii="Segoe UI" w:hAnsi="Segoe UI" w:cs="Segoe UI"/>
          <w:color w:val="000000" w:themeColor="text1"/>
        </w:rPr>
      </w:pPr>
      <w:r w:rsidRPr="00FC42A8">
        <w:rPr>
          <w:rFonts w:ascii="Segoe UI" w:hAnsi="Segoe UI" w:cs="Segoe UI"/>
          <w:color w:val="000000" w:themeColor="text1"/>
        </w:rPr>
        <w:t>2</w:t>
      </w:r>
      <w:r w:rsidR="002E4E2A" w:rsidRPr="00FC42A8">
        <w:rPr>
          <w:rFonts w:ascii="Segoe UI" w:hAnsi="Segoe UI" w:cs="Segoe UI"/>
          <w:color w:val="000000" w:themeColor="text1"/>
        </w:rPr>
        <w:t>4</w:t>
      </w:r>
      <w:r w:rsidRPr="00FC42A8">
        <w:rPr>
          <w:rFonts w:ascii="Segoe UI" w:hAnsi="Segoe UI" w:cs="Segoe UI"/>
          <w:color w:val="000000" w:themeColor="text1"/>
        </w:rPr>
        <w:t>.0</w:t>
      </w:r>
      <w:r w:rsidRPr="00FC42A8">
        <w:rPr>
          <w:rFonts w:ascii="Segoe UI" w:hAnsi="Segoe UI" w:cs="Segoe UI"/>
          <w:color w:val="000000" w:themeColor="text1"/>
        </w:rPr>
        <w:tab/>
      </w:r>
      <w:r w:rsidR="002C0FA4" w:rsidRPr="00FC42A8">
        <w:rPr>
          <w:rFonts w:ascii="Segoe UI" w:hAnsi="Segoe UI" w:cs="Segoe UI"/>
          <w:color w:val="000000" w:themeColor="text1"/>
        </w:rPr>
        <w:t xml:space="preserve">Children with </w:t>
      </w:r>
      <w:r w:rsidR="00CA517D" w:rsidRPr="00FC42A8">
        <w:rPr>
          <w:rFonts w:ascii="Segoe UI" w:hAnsi="Segoe UI" w:cs="Segoe UI"/>
          <w:color w:val="000000" w:themeColor="text1"/>
        </w:rPr>
        <w:t>additional needs</w:t>
      </w:r>
    </w:p>
    <w:p w:rsidR="00C258B0" w:rsidRPr="00FC42A8" w:rsidRDefault="00C258B0" w:rsidP="00C258B0">
      <w:pPr>
        <w:spacing w:after="0" w:line="240" w:lineRule="auto"/>
        <w:jc w:val="both"/>
        <w:rPr>
          <w:rFonts w:ascii="Segoe UI" w:eastAsia="Times New Roman" w:hAnsi="Segoe UI" w:cs="Segoe UI"/>
          <w:color w:val="000000" w:themeColor="text1"/>
          <w:u w:val="single"/>
          <w:lang w:eastAsia="en-GB"/>
        </w:rPr>
      </w:pPr>
    </w:p>
    <w:p w:rsidR="00C258B0" w:rsidRPr="00FC42A8" w:rsidRDefault="00C258B0" w:rsidP="00C258B0">
      <w:pPr>
        <w:spacing w:after="0" w:line="240" w:lineRule="auto"/>
        <w:ind w:left="720" w:hanging="720"/>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2</w:t>
      </w:r>
      <w:r w:rsidR="002E4E2A" w:rsidRPr="00FC42A8">
        <w:rPr>
          <w:rFonts w:ascii="Segoe UI" w:eastAsia="Times New Roman" w:hAnsi="Segoe UI" w:cs="Segoe UI"/>
          <w:color w:val="000000" w:themeColor="text1"/>
          <w:lang w:eastAsia="en-GB"/>
        </w:rPr>
        <w:t>4</w:t>
      </w:r>
      <w:r w:rsidRPr="00FC42A8">
        <w:rPr>
          <w:rFonts w:ascii="Segoe UI" w:eastAsia="Times New Roman" w:hAnsi="Segoe UI" w:cs="Segoe UI"/>
          <w:color w:val="000000" w:themeColor="text1"/>
          <w:lang w:eastAsia="en-GB"/>
        </w:rPr>
        <w:t>.1</w:t>
      </w:r>
      <w:r w:rsidRPr="00FC42A8">
        <w:rPr>
          <w:rFonts w:ascii="Segoe UI" w:eastAsia="Times New Roman" w:hAnsi="Segoe UI" w:cs="Segoe UI"/>
          <w:color w:val="000000" w:themeColor="text1"/>
          <w:lang w:eastAsia="en-GB"/>
        </w:rPr>
        <w:tab/>
        <w:t xml:space="preserve">Our </w:t>
      </w:r>
      <w:r w:rsidR="00B81C45" w:rsidRPr="00FC42A8">
        <w:rPr>
          <w:rFonts w:ascii="Segoe UI" w:eastAsia="Times New Roman" w:hAnsi="Segoe UI" w:cs="Segoe UI"/>
          <w:color w:val="000000" w:themeColor="text1"/>
          <w:lang w:eastAsia="en-GB"/>
        </w:rPr>
        <w:t>s</w:t>
      </w:r>
      <w:r w:rsidRPr="00FC42A8">
        <w:rPr>
          <w:rFonts w:ascii="Segoe UI" w:eastAsia="Times New Roman" w:hAnsi="Segoe UI" w:cs="Segoe UI"/>
          <w:color w:val="000000" w:themeColor="text1"/>
          <w:lang w:eastAsia="en-GB"/>
        </w:rPr>
        <w:t xml:space="preserve">chool recognises that all </w:t>
      </w:r>
      <w:r w:rsidR="00A96544" w:rsidRPr="00A96544">
        <w:rPr>
          <w:rFonts w:ascii="Segoe UI" w:eastAsia="Times New Roman" w:hAnsi="Segoe UI" w:cs="Segoe UI"/>
          <w:bCs/>
          <w:color w:val="000000" w:themeColor="text1"/>
          <w:lang w:eastAsia="en-GB"/>
        </w:rPr>
        <w:t>pupils</w:t>
      </w:r>
      <w:r w:rsidRPr="00FC42A8">
        <w:rPr>
          <w:rFonts w:ascii="Segoe UI" w:eastAsia="Times New Roman" w:hAnsi="Segoe UI" w:cs="Segoe UI"/>
          <w:color w:val="000000" w:themeColor="text1"/>
          <w:lang w:eastAsia="en-GB"/>
        </w:rPr>
        <w:t xml:space="preserve"> have a right to be safe. Some </w:t>
      </w:r>
      <w:r w:rsidR="00A96544" w:rsidRPr="00A96544">
        <w:rPr>
          <w:rFonts w:ascii="Segoe UI" w:eastAsia="Times New Roman" w:hAnsi="Segoe UI" w:cs="Segoe UI"/>
          <w:bCs/>
          <w:color w:val="000000" w:themeColor="text1"/>
          <w:lang w:eastAsia="en-GB"/>
        </w:rPr>
        <w:t>Pupils</w:t>
      </w:r>
      <w:r w:rsidR="00493862" w:rsidRPr="00FC42A8">
        <w:rPr>
          <w:rFonts w:ascii="Segoe UI" w:eastAsia="Times New Roman" w:hAnsi="Segoe UI" w:cs="Segoe UI"/>
          <w:color w:val="000000" w:themeColor="text1"/>
          <w:lang w:eastAsia="en-GB"/>
        </w:rPr>
        <w:t xml:space="preserve"> </w:t>
      </w:r>
      <w:r w:rsidRPr="00FC42A8">
        <w:rPr>
          <w:rFonts w:ascii="Segoe UI" w:eastAsia="Times New Roman" w:hAnsi="Segoe UI" w:cs="Segoe UI"/>
          <w:color w:val="000000" w:themeColor="text1"/>
          <w:lang w:eastAsia="en-GB"/>
        </w:rPr>
        <w:t xml:space="preserve">may be more vulnerable to abuse, for example those with a disability or special educational need, those living with domestic violence or drug/alcohol abusing parents, etc. </w:t>
      </w:r>
    </w:p>
    <w:p w:rsidR="00C258B0" w:rsidRPr="00FC42A8" w:rsidRDefault="00C258B0" w:rsidP="00C258B0">
      <w:pPr>
        <w:spacing w:after="0" w:line="240" w:lineRule="auto"/>
        <w:ind w:left="720" w:hanging="720"/>
        <w:jc w:val="both"/>
        <w:rPr>
          <w:rFonts w:ascii="Segoe UI" w:eastAsia="Times New Roman" w:hAnsi="Segoe UI" w:cs="Segoe UI"/>
          <w:color w:val="000000" w:themeColor="text1"/>
          <w:lang w:eastAsia="en-GB"/>
        </w:rPr>
      </w:pPr>
    </w:p>
    <w:p w:rsidR="00A6086B" w:rsidRPr="00FC42A8" w:rsidRDefault="00C258B0" w:rsidP="006A248F">
      <w:pPr>
        <w:spacing w:after="0" w:line="240" w:lineRule="auto"/>
        <w:ind w:left="720" w:hanging="720"/>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2</w:t>
      </w:r>
      <w:r w:rsidR="002E4E2A" w:rsidRPr="00FC42A8">
        <w:rPr>
          <w:rFonts w:ascii="Segoe UI" w:eastAsia="Times New Roman" w:hAnsi="Segoe UI" w:cs="Segoe UI"/>
          <w:color w:val="000000" w:themeColor="text1"/>
          <w:lang w:eastAsia="en-GB"/>
        </w:rPr>
        <w:t>4</w:t>
      </w:r>
      <w:r w:rsidRPr="00FC42A8">
        <w:rPr>
          <w:rFonts w:ascii="Segoe UI" w:eastAsia="Times New Roman" w:hAnsi="Segoe UI" w:cs="Segoe UI"/>
          <w:color w:val="000000" w:themeColor="text1"/>
          <w:lang w:eastAsia="en-GB"/>
        </w:rPr>
        <w:t>.2</w:t>
      </w:r>
      <w:r w:rsidRPr="00FC42A8">
        <w:rPr>
          <w:rFonts w:ascii="Segoe UI" w:eastAsia="Times New Roman" w:hAnsi="Segoe UI" w:cs="Segoe UI"/>
          <w:color w:val="000000" w:themeColor="text1"/>
          <w:lang w:eastAsia="en-GB"/>
        </w:rPr>
        <w:tab/>
        <w:t xml:space="preserve">When the school is considering excluding, either for a fixed term or permanently, a vulnerable pupil or one who is the subject of a Child Protection Plan, or where there is an existing </w:t>
      </w:r>
      <w:r w:rsidR="00A82C20" w:rsidRPr="00FC42A8">
        <w:rPr>
          <w:rFonts w:ascii="Segoe UI" w:eastAsia="Times New Roman" w:hAnsi="Segoe UI" w:cs="Segoe UI"/>
          <w:color w:val="000000" w:themeColor="text1"/>
          <w:lang w:eastAsia="en-GB"/>
        </w:rPr>
        <w:t xml:space="preserve">child protection </w:t>
      </w:r>
      <w:r w:rsidRPr="00FC42A8">
        <w:rPr>
          <w:rFonts w:ascii="Segoe UI" w:eastAsia="Times New Roman" w:hAnsi="Segoe UI" w:cs="Segoe UI"/>
          <w:color w:val="000000" w:themeColor="text1"/>
          <w:lang w:eastAsia="en-GB"/>
        </w:rPr>
        <w:t xml:space="preserve">file, we will conduct an holistic multi-agency risk-assessment prior to making the decision to exclude.  In the event of a one-off serious incident resulting in an immediate decision to exclude, the risk assessment should be completed prior to convening a meeting of the </w:t>
      </w:r>
      <w:r w:rsidR="00A82C20" w:rsidRPr="00FC42A8">
        <w:rPr>
          <w:rFonts w:ascii="Segoe UI" w:eastAsia="Times New Roman" w:hAnsi="Segoe UI" w:cs="Segoe UI"/>
          <w:color w:val="000000" w:themeColor="text1"/>
          <w:lang w:eastAsia="en-GB"/>
        </w:rPr>
        <w:t>governing body</w:t>
      </w:r>
      <w:r w:rsidRPr="00FC42A8">
        <w:rPr>
          <w:rFonts w:ascii="Segoe UI" w:eastAsia="Times New Roman" w:hAnsi="Segoe UI" w:cs="Segoe UI"/>
          <w:color w:val="000000" w:themeColor="text1"/>
          <w:lang w:eastAsia="en-GB"/>
        </w:rPr>
        <w:t xml:space="preserve">. </w:t>
      </w:r>
    </w:p>
    <w:p w:rsidR="00A6086B" w:rsidRPr="00FC42A8" w:rsidRDefault="00A6086B" w:rsidP="00C258B0">
      <w:pPr>
        <w:spacing w:after="0" w:line="240" w:lineRule="auto"/>
        <w:ind w:left="720" w:hanging="720"/>
        <w:jc w:val="both"/>
        <w:rPr>
          <w:rFonts w:ascii="Segoe UI" w:eastAsia="Times New Roman" w:hAnsi="Segoe UI" w:cs="Segoe UI"/>
          <w:color w:val="000000" w:themeColor="text1"/>
          <w:lang w:eastAsia="en-GB"/>
        </w:rPr>
      </w:pPr>
    </w:p>
    <w:p w:rsidR="00C258B0" w:rsidRPr="00FC42A8" w:rsidRDefault="00C258B0" w:rsidP="00C258B0">
      <w:pPr>
        <w:spacing w:after="0" w:line="240" w:lineRule="auto"/>
        <w:jc w:val="both"/>
        <w:rPr>
          <w:rFonts w:ascii="Segoe UI" w:eastAsia="Times New Roman" w:hAnsi="Segoe UI" w:cs="Segoe UI"/>
          <w:color w:val="000000" w:themeColor="text1"/>
          <w:lang w:eastAsia="en-GB"/>
        </w:rPr>
      </w:pPr>
    </w:p>
    <w:p w:rsidR="00C258B0" w:rsidRPr="00FC42A8" w:rsidRDefault="00C258B0" w:rsidP="00AF736A">
      <w:pPr>
        <w:pStyle w:val="Heading2"/>
        <w:rPr>
          <w:rFonts w:ascii="Segoe UI" w:hAnsi="Segoe UI" w:cs="Segoe UI"/>
          <w:color w:val="000000" w:themeColor="text1"/>
        </w:rPr>
      </w:pPr>
      <w:r w:rsidRPr="00FC42A8">
        <w:rPr>
          <w:rFonts w:ascii="Segoe UI" w:hAnsi="Segoe UI" w:cs="Segoe UI"/>
          <w:color w:val="000000" w:themeColor="text1"/>
        </w:rPr>
        <w:t>2</w:t>
      </w:r>
      <w:r w:rsidR="002E4E2A" w:rsidRPr="00FC42A8">
        <w:rPr>
          <w:rFonts w:ascii="Segoe UI" w:hAnsi="Segoe UI" w:cs="Segoe UI"/>
          <w:color w:val="000000" w:themeColor="text1"/>
        </w:rPr>
        <w:t>5</w:t>
      </w:r>
      <w:r w:rsidRPr="00FC42A8">
        <w:rPr>
          <w:rFonts w:ascii="Segoe UI" w:hAnsi="Segoe UI" w:cs="Segoe UI"/>
          <w:color w:val="000000" w:themeColor="text1"/>
        </w:rPr>
        <w:t>.0</w:t>
      </w:r>
      <w:r w:rsidRPr="00FC42A8">
        <w:rPr>
          <w:rFonts w:ascii="Segoe UI" w:hAnsi="Segoe UI" w:cs="Segoe UI"/>
          <w:color w:val="000000" w:themeColor="text1"/>
        </w:rPr>
        <w:tab/>
      </w:r>
      <w:r w:rsidR="00AF736A" w:rsidRPr="00FC42A8">
        <w:rPr>
          <w:rFonts w:ascii="Segoe UI" w:hAnsi="Segoe UI" w:cs="Segoe UI"/>
          <w:color w:val="000000" w:themeColor="text1"/>
        </w:rPr>
        <w:t xml:space="preserve">Children in </w:t>
      </w:r>
      <w:r w:rsidR="00CA517D" w:rsidRPr="00FC42A8">
        <w:rPr>
          <w:rFonts w:ascii="Segoe UI" w:hAnsi="Segoe UI" w:cs="Segoe UI"/>
          <w:color w:val="000000" w:themeColor="text1"/>
        </w:rPr>
        <w:t>specific circumstances</w:t>
      </w:r>
    </w:p>
    <w:p w:rsidR="00C258B0" w:rsidRPr="00FC42A8" w:rsidRDefault="00C258B0" w:rsidP="00C258B0">
      <w:pPr>
        <w:spacing w:after="0" w:line="240" w:lineRule="auto"/>
        <w:jc w:val="both"/>
        <w:rPr>
          <w:rFonts w:ascii="Segoe UI" w:eastAsia="Times New Roman" w:hAnsi="Segoe UI" w:cs="Segoe UI"/>
          <w:color w:val="000000" w:themeColor="text1"/>
          <w:lang w:eastAsia="en-GB"/>
        </w:rPr>
      </w:pPr>
    </w:p>
    <w:p w:rsidR="00C258B0" w:rsidRPr="00FC42A8" w:rsidRDefault="00C258B0" w:rsidP="00AF736A">
      <w:pPr>
        <w:pStyle w:val="Heading3"/>
        <w:rPr>
          <w:rFonts w:ascii="Segoe UI" w:hAnsi="Segoe UI" w:cs="Segoe UI"/>
          <w:b/>
          <w:bCs/>
          <w:color w:val="000000" w:themeColor="text1"/>
          <w:sz w:val="22"/>
          <w:szCs w:val="22"/>
        </w:rPr>
      </w:pPr>
      <w:r w:rsidRPr="00FC42A8">
        <w:rPr>
          <w:rFonts w:ascii="Segoe UI" w:hAnsi="Segoe UI" w:cs="Segoe UI"/>
          <w:color w:val="000000" w:themeColor="text1"/>
        </w:rPr>
        <w:t>2</w:t>
      </w:r>
      <w:r w:rsidR="002E4E2A" w:rsidRPr="00FC42A8">
        <w:rPr>
          <w:rFonts w:ascii="Segoe UI" w:hAnsi="Segoe UI" w:cs="Segoe UI"/>
          <w:color w:val="000000" w:themeColor="text1"/>
        </w:rPr>
        <w:t>5</w:t>
      </w:r>
      <w:r w:rsidRPr="00FC42A8">
        <w:rPr>
          <w:rFonts w:ascii="Segoe UI" w:hAnsi="Segoe UI" w:cs="Segoe UI"/>
          <w:color w:val="000000" w:themeColor="text1"/>
        </w:rPr>
        <w:t>.1</w:t>
      </w:r>
      <w:r w:rsidRPr="00FC42A8">
        <w:rPr>
          <w:rFonts w:ascii="Segoe UI" w:hAnsi="Segoe UI" w:cs="Segoe UI"/>
          <w:color w:val="000000" w:themeColor="text1"/>
        </w:rPr>
        <w:tab/>
      </w:r>
      <w:r w:rsidR="00AF736A" w:rsidRPr="00FC42A8">
        <w:rPr>
          <w:rFonts w:ascii="Segoe UI" w:hAnsi="Segoe UI" w:cs="Segoe UI"/>
          <w:b/>
          <w:bCs/>
          <w:color w:val="000000" w:themeColor="text1"/>
          <w:sz w:val="22"/>
          <w:szCs w:val="22"/>
        </w:rPr>
        <w:t>Private Fostering</w:t>
      </w:r>
    </w:p>
    <w:p w:rsidR="00C258B0" w:rsidRPr="00FC42A8" w:rsidRDefault="00C258B0" w:rsidP="00C258B0">
      <w:pPr>
        <w:spacing w:after="0" w:line="240" w:lineRule="auto"/>
        <w:ind w:left="720" w:hanging="720"/>
        <w:jc w:val="both"/>
        <w:rPr>
          <w:rFonts w:ascii="Segoe UI" w:eastAsia="Times New Roman" w:hAnsi="Segoe UI" w:cs="Segoe UI"/>
          <w:color w:val="000000" w:themeColor="text1"/>
          <w:lang w:eastAsia="en-GB"/>
        </w:rPr>
      </w:pPr>
    </w:p>
    <w:p w:rsidR="00C258B0" w:rsidRPr="00FC42A8" w:rsidRDefault="00C258B0" w:rsidP="00C258B0">
      <w:pPr>
        <w:spacing w:after="0" w:line="240" w:lineRule="auto"/>
        <w:ind w:left="1440" w:hanging="720"/>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2</w:t>
      </w:r>
      <w:r w:rsidR="002E4E2A" w:rsidRPr="00FC42A8">
        <w:rPr>
          <w:rFonts w:ascii="Segoe UI" w:eastAsia="Times New Roman" w:hAnsi="Segoe UI" w:cs="Segoe UI"/>
          <w:color w:val="000000" w:themeColor="text1"/>
          <w:lang w:eastAsia="en-GB"/>
        </w:rPr>
        <w:t>5</w:t>
      </w:r>
      <w:r w:rsidRPr="00FC42A8">
        <w:rPr>
          <w:rFonts w:ascii="Segoe UI" w:eastAsia="Times New Roman" w:hAnsi="Segoe UI" w:cs="Segoe UI"/>
          <w:color w:val="000000" w:themeColor="text1"/>
          <w:lang w:eastAsia="en-GB"/>
        </w:rPr>
        <w:t>.1.1</w:t>
      </w:r>
      <w:r w:rsidRPr="00FC42A8">
        <w:rPr>
          <w:rFonts w:ascii="Segoe UI" w:eastAsia="Times New Roman" w:hAnsi="Segoe UI" w:cs="Segoe UI"/>
          <w:color w:val="000000" w:themeColor="text1"/>
          <w:lang w:eastAsia="en-GB"/>
        </w:rPr>
        <w:tab/>
        <w:t>Many adults find themselves looking after someone else’s child without realising that they may be involved in private fostering.  A private fostering arrangement is one that is made privately (that is to say without the involvement of Birmingham Children’s Trust) for the care of a child under the age of 16 (under 18, if disabled) by someone other than a parent or immediate relative.  If the arrangement is to last, or has lasted, for 28 days or more, it is categorised as private fostering.</w:t>
      </w:r>
    </w:p>
    <w:p w:rsidR="00C258B0" w:rsidRPr="00FC42A8" w:rsidRDefault="00C258B0" w:rsidP="00C258B0">
      <w:pPr>
        <w:spacing w:after="0" w:line="240" w:lineRule="auto"/>
        <w:ind w:left="1440" w:hanging="720"/>
        <w:jc w:val="both"/>
        <w:rPr>
          <w:rFonts w:ascii="Segoe UI" w:eastAsia="Times New Roman" w:hAnsi="Segoe UI" w:cs="Segoe UI"/>
          <w:color w:val="000000" w:themeColor="text1"/>
          <w:lang w:eastAsia="en-GB"/>
        </w:rPr>
      </w:pPr>
    </w:p>
    <w:p w:rsidR="00C258B0" w:rsidRPr="00FC42A8" w:rsidRDefault="00C258B0" w:rsidP="00C258B0">
      <w:pPr>
        <w:spacing w:after="0" w:line="240" w:lineRule="auto"/>
        <w:ind w:left="1440" w:hanging="720"/>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2</w:t>
      </w:r>
      <w:r w:rsidR="002E4E2A" w:rsidRPr="00FC42A8">
        <w:rPr>
          <w:rFonts w:ascii="Segoe UI" w:eastAsia="Times New Roman" w:hAnsi="Segoe UI" w:cs="Segoe UI"/>
          <w:color w:val="000000" w:themeColor="text1"/>
          <w:lang w:eastAsia="en-GB"/>
        </w:rPr>
        <w:t>5</w:t>
      </w:r>
      <w:r w:rsidRPr="00FC42A8">
        <w:rPr>
          <w:rFonts w:ascii="Segoe UI" w:eastAsia="Times New Roman" w:hAnsi="Segoe UI" w:cs="Segoe UI"/>
          <w:color w:val="000000" w:themeColor="text1"/>
          <w:lang w:eastAsia="en-GB"/>
        </w:rPr>
        <w:t>.1.2</w:t>
      </w:r>
      <w:r w:rsidRPr="00FC42A8">
        <w:rPr>
          <w:rFonts w:ascii="Segoe UI" w:eastAsia="Times New Roman" w:hAnsi="Segoe UI" w:cs="Segoe UI"/>
          <w:color w:val="000000" w:themeColor="text1"/>
          <w:lang w:eastAsia="en-GB"/>
        </w:rPr>
        <w:tab/>
        <w:t>The Children Act 1989 defines an immediate relative as a grandparent, brother, sister, uncl</w:t>
      </w:r>
      <w:r w:rsidR="000C0797" w:rsidRPr="00FC42A8">
        <w:rPr>
          <w:rFonts w:ascii="Segoe UI" w:eastAsia="Times New Roman" w:hAnsi="Segoe UI" w:cs="Segoe UI"/>
          <w:color w:val="000000" w:themeColor="text1"/>
          <w:lang w:eastAsia="en-GB"/>
        </w:rPr>
        <w:t>e</w:t>
      </w:r>
      <w:r w:rsidRPr="00FC42A8">
        <w:rPr>
          <w:rFonts w:ascii="Segoe UI" w:eastAsia="Times New Roman" w:hAnsi="Segoe UI" w:cs="Segoe UI"/>
          <w:color w:val="000000" w:themeColor="text1"/>
          <w:lang w:eastAsia="en-GB"/>
        </w:rPr>
        <w:t xml:space="preserve"> or aunt (whether of full blood or half blood or by marriage or civil partnership), or a step</w:t>
      </w:r>
      <w:r w:rsidR="000C0797" w:rsidRPr="00FC42A8">
        <w:rPr>
          <w:rFonts w:ascii="Segoe UI" w:eastAsia="Times New Roman" w:hAnsi="Segoe UI" w:cs="Segoe UI"/>
          <w:color w:val="000000" w:themeColor="text1"/>
          <w:lang w:eastAsia="en-GB"/>
        </w:rPr>
        <w:t>-</w:t>
      </w:r>
      <w:r w:rsidRPr="00FC42A8">
        <w:rPr>
          <w:rFonts w:ascii="Segoe UI" w:eastAsia="Times New Roman" w:hAnsi="Segoe UI" w:cs="Segoe UI"/>
          <w:color w:val="000000" w:themeColor="text1"/>
          <w:lang w:eastAsia="en-GB"/>
        </w:rPr>
        <w:t xml:space="preserve">parent. </w:t>
      </w:r>
    </w:p>
    <w:p w:rsidR="00C258B0" w:rsidRPr="00FC42A8" w:rsidRDefault="00C258B0" w:rsidP="00C258B0">
      <w:pPr>
        <w:spacing w:after="0" w:line="240" w:lineRule="auto"/>
        <w:ind w:left="1440" w:hanging="720"/>
        <w:jc w:val="both"/>
        <w:rPr>
          <w:rFonts w:ascii="Segoe UI" w:eastAsia="Times New Roman" w:hAnsi="Segoe UI" w:cs="Segoe UI"/>
          <w:color w:val="000000" w:themeColor="text1"/>
          <w:lang w:eastAsia="en-GB"/>
        </w:rPr>
      </w:pPr>
    </w:p>
    <w:p w:rsidR="00C258B0" w:rsidRPr="00FC42A8" w:rsidRDefault="00C258B0" w:rsidP="00C258B0">
      <w:pPr>
        <w:spacing w:after="0" w:line="240" w:lineRule="auto"/>
        <w:ind w:left="1440" w:hanging="720"/>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2</w:t>
      </w:r>
      <w:r w:rsidR="002E4E2A" w:rsidRPr="00FC42A8">
        <w:rPr>
          <w:rFonts w:ascii="Segoe UI" w:eastAsia="Times New Roman" w:hAnsi="Segoe UI" w:cs="Segoe UI"/>
          <w:color w:val="000000" w:themeColor="text1"/>
          <w:lang w:eastAsia="en-GB"/>
        </w:rPr>
        <w:t>5</w:t>
      </w:r>
      <w:r w:rsidRPr="00FC42A8">
        <w:rPr>
          <w:rFonts w:ascii="Segoe UI" w:eastAsia="Times New Roman" w:hAnsi="Segoe UI" w:cs="Segoe UI"/>
          <w:color w:val="000000" w:themeColor="text1"/>
          <w:lang w:eastAsia="en-GB"/>
        </w:rPr>
        <w:t>.1.3</w:t>
      </w:r>
      <w:r w:rsidRPr="00FC42A8">
        <w:rPr>
          <w:rFonts w:ascii="Segoe UI" w:eastAsia="Times New Roman" w:hAnsi="Segoe UI" w:cs="Segoe UI"/>
          <w:color w:val="000000" w:themeColor="text1"/>
          <w:lang w:eastAsia="en-GB"/>
        </w:rPr>
        <w:tab/>
        <w:t>People become involved in private fostering for all kinds of reasons.  Examples of private fostering include:</w:t>
      </w:r>
    </w:p>
    <w:p w:rsidR="00C258B0" w:rsidRPr="00FC42A8" w:rsidRDefault="00C258B0" w:rsidP="004E1BC0">
      <w:pPr>
        <w:numPr>
          <w:ilvl w:val="0"/>
          <w:numId w:val="25"/>
        </w:numPr>
        <w:spacing w:after="0" w:line="240" w:lineRule="auto"/>
        <w:ind w:left="1800"/>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Children/young people who need alternative care because of parental illness;</w:t>
      </w:r>
    </w:p>
    <w:p w:rsidR="00C258B0" w:rsidRPr="00FC42A8" w:rsidRDefault="00C258B0" w:rsidP="004E1BC0">
      <w:pPr>
        <w:numPr>
          <w:ilvl w:val="0"/>
          <w:numId w:val="25"/>
        </w:numPr>
        <w:spacing w:after="0" w:line="240" w:lineRule="auto"/>
        <w:ind w:left="1800"/>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Children/young people whose parents cannot care for them because their work or study involves long or antisocial hours;</w:t>
      </w:r>
    </w:p>
    <w:p w:rsidR="00C258B0" w:rsidRPr="00FC42A8" w:rsidRDefault="00C258B0" w:rsidP="004E1BC0">
      <w:pPr>
        <w:numPr>
          <w:ilvl w:val="0"/>
          <w:numId w:val="25"/>
        </w:numPr>
        <w:spacing w:after="0" w:line="240" w:lineRule="auto"/>
        <w:ind w:left="1800"/>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 xml:space="preserve">Children/young people sent from abroad to stay with another family, usually to improve their educational opportunities; </w:t>
      </w:r>
    </w:p>
    <w:p w:rsidR="00C258B0" w:rsidRPr="00FC42A8" w:rsidRDefault="00C258B0" w:rsidP="004E1BC0">
      <w:pPr>
        <w:numPr>
          <w:ilvl w:val="0"/>
          <w:numId w:val="25"/>
        </w:numPr>
        <w:spacing w:after="0" w:line="240" w:lineRule="auto"/>
        <w:ind w:left="1800"/>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 xml:space="preserve">Unaccompanied asylum seeking and refugee children/young people; </w:t>
      </w:r>
    </w:p>
    <w:p w:rsidR="00C258B0" w:rsidRPr="00FC42A8" w:rsidRDefault="00C258B0" w:rsidP="004E1BC0">
      <w:pPr>
        <w:numPr>
          <w:ilvl w:val="0"/>
          <w:numId w:val="25"/>
        </w:numPr>
        <w:spacing w:after="0" w:line="240" w:lineRule="auto"/>
        <w:ind w:left="1800"/>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 xml:space="preserve">Teenagers who stay with friends (or other non-relatives) because they have fallen out with their parents; </w:t>
      </w:r>
    </w:p>
    <w:p w:rsidR="00C258B0" w:rsidRPr="00FC42A8" w:rsidRDefault="00C258B0" w:rsidP="004E1BC0">
      <w:pPr>
        <w:numPr>
          <w:ilvl w:val="0"/>
          <w:numId w:val="25"/>
        </w:numPr>
        <w:spacing w:after="0" w:line="240" w:lineRule="auto"/>
        <w:ind w:left="1800"/>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Children/young people staying with families while attending a school away from their home area.</w:t>
      </w:r>
    </w:p>
    <w:p w:rsidR="00C258B0" w:rsidRPr="00FC42A8" w:rsidRDefault="00C258B0" w:rsidP="00C258B0">
      <w:pPr>
        <w:spacing w:after="0" w:line="240" w:lineRule="auto"/>
        <w:ind w:left="1440" w:hanging="720"/>
        <w:jc w:val="both"/>
        <w:rPr>
          <w:rFonts w:ascii="Segoe UI" w:eastAsia="Times New Roman" w:hAnsi="Segoe UI" w:cs="Segoe UI"/>
          <w:color w:val="000000" w:themeColor="text1"/>
          <w:lang w:eastAsia="en-GB"/>
        </w:rPr>
      </w:pPr>
    </w:p>
    <w:p w:rsidR="00C258B0" w:rsidRDefault="00C258B0" w:rsidP="00C258B0">
      <w:pPr>
        <w:spacing w:after="0" w:line="240" w:lineRule="auto"/>
        <w:ind w:left="1440" w:hanging="720"/>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2</w:t>
      </w:r>
      <w:r w:rsidR="002E4E2A" w:rsidRPr="00FC42A8">
        <w:rPr>
          <w:rFonts w:ascii="Segoe UI" w:eastAsia="Times New Roman" w:hAnsi="Segoe UI" w:cs="Segoe UI"/>
          <w:color w:val="000000" w:themeColor="text1"/>
          <w:lang w:eastAsia="en-GB"/>
        </w:rPr>
        <w:t>5</w:t>
      </w:r>
      <w:r w:rsidRPr="00FC42A8">
        <w:rPr>
          <w:rFonts w:ascii="Segoe UI" w:eastAsia="Times New Roman" w:hAnsi="Segoe UI" w:cs="Segoe UI"/>
          <w:color w:val="000000" w:themeColor="text1"/>
          <w:lang w:eastAsia="en-GB"/>
        </w:rPr>
        <w:t>.1.4</w:t>
      </w:r>
      <w:r w:rsidRPr="00FC42A8">
        <w:rPr>
          <w:rFonts w:ascii="Segoe UI" w:eastAsia="Times New Roman" w:hAnsi="Segoe UI" w:cs="Segoe UI"/>
          <w:color w:val="000000" w:themeColor="text1"/>
          <w:lang w:eastAsia="en-GB"/>
        </w:rPr>
        <w:tab/>
        <w:t xml:space="preserve">There is a mandatory duty on the school to inform Birmingham Children’s Trust of a private fostering arrangement - this is done by contacting CASS (0121 303 1888).  The Trust then has a duty to check that the child/young person is being properly cared for and that the arrangement is satisfactory. </w:t>
      </w:r>
    </w:p>
    <w:p w:rsidR="00A96544" w:rsidRDefault="00A96544" w:rsidP="00C258B0">
      <w:pPr>
        <w:spacing w:after="0" w:line="240" w:lineRule="auto"/>
        <w:ind w:left="1440" w:hanging="720"/>
        <w:jc w:val="both"/>
        <w:rPr>
          <w:rFonts w:ascii="Segoe UI" w:eastAsia="Times New Roman" w:hAnsi="Segoe UI" w:cs="Segoe UI"/>
          <w:color w:val="000000" w:themeColor="text1"/>
          <w:lang w:eastAsia="en-GB"/>
        </w:rPr>
      </w:pPr>
    </w:p>
    <w:p w:rsidR="00A96544" w:rsidRDefault="00A96544" w:rsidP="00C258B0">
      <w:pPr>
        <w:spacing w:after="0" w:line="240" w:lineRule="auto"/>
        <w:ind w:left="1440" w:hanging="720"/>
        <w:jc w:val="both"/>
        <w:rPr>
          <w:rFonts w:ascii="Segoe UI" w:eastAsia="Times New Roman" w:hAnsi="Segoe UI" w:cs="Segoe UI"/>
          <w:color w:val="000000" w:themeColor="text1"/>
          <w:lang w:eastAsia="en-GB"/>
        </w:rPr>
      </w:pPr>
    </w:p>
    <w:p w:rsidR="00A96544" w:rsidRPr="00FC42A8" w:rsidRDefault="00A96544" w:rsidP="00C258B0">
      <w:pPr>
        <w:spacing w:after="0" w:line="240" w:lineRule="auto"/>
        <w:ind w:left="1440" w:hanging="720"/>
        <w:jc w:val="both"/>
        <w:rPr>
          <w:rFonts w:ascii="Segoe UI" w:eastAsia="Times New Roman" w:hAnsi="Segoe UI" w:cs="Segoe UI"/>
          <w:color w:val="000000" w:themeColor="text1"/>
          <w:lang w:eastAsia="en-GB"/>
        </w:rPr>
      </w:pPr>
    </w:p>
    <w:p w:rsidR="00C258B0" w:rsidRPr="00FC42A8" w:rsidRDefault="00C258B0" w:rsidP="00C258B0">
      <w:pPr>
        <w:spacing w:after="0" w:line="240" w:lineRule="auto"/>
        <w:ind w:left="720" w:hanging="720"/>
        <w:jc w:val="both"/>
        <w:rPr>
          <w:rFonts w:ascii="Segoe UI" w:eastAsia="Times New Roman" w:hAnsi="Segoe UI" w:cs="Segoe UI"/>
          <w:color w:val="000000" w:themeColor="text1"/>
          <w:lang w:eastAsia="en-GB"/>
        </w:rPr>
      </w:pPr>
    </w:p>
    <w:p w:rsidR="00C258B0" w:rsidRPr="00FC42A8" w:rsidRDefault="00C258B0" w:rsidP="00C258B0">
      <w:pPr>
        <w:spacing w:after="0" w:line="240" w:lineRule="auto"/>
        <w:ind w:left="720" w:hanging="720"/>
        <w:jc w:val="both"/>
        <w:rPr>
          <w:rFonts w:ascii="Segoe UI" w:eastAsia="Times New Roman" w:hAnsi="Segoe UI" w:cs="Segoe UI"/>
          <w:b/>
          <w:color w:val="000000" w:themeColor="text1"/>
          <w:lang w:eastAsia="en-GB"/>
        </w:rPr>
      </w:pPr>
      <w:bookmarkStart w:id="15" w:name="_Hlk83057021"/>
      <w:r w:rsidRPr="00FC42A8">
        <w:rPr>
          <w:rFonts w:ascii="Segoe UI" w:eastAsia="Times New Roman" w:hAnsi="Segoe UI" w:cs="Segoe UI"/>
          <w:b/>
          <w:color w:val="000000" w:themeColor="text1"/>
          <w:lang w:eastAsia="en-GB"/>
        </w:rPr>
        <w:t>2</w:t>
      </w:r>
      <w:r w:rsidR="002E4E2A" w:rsidRPr="00FC42A8">
        <w:rPr>
          <w:rFonts w:ascii="Segoe UI" w:eastAsia="Times New Roman" w:hAnsi="Segoe UI" w:cs="Segoe UI"/>
          <w:b/>
          <w:color w:val="000000" w:themeColor="text1"/>
          <w:lang w:eastAsia="en-GB"/>
        </w:rPr>
        <w:t>6</w:t>
      </w:r>
      <w:r w:rsidRPr="00FC42A8">
        <w:rPr>
          <w:rFonts w:ascii="Segoe UI" w:eastAsia="Times New Roman" w:hAnsi="Segoe UI" w:cs="Segoe UI"/>
          <w:b/>
          <w:color w:val="000000" w:themeColor="text1"/>
          <w:lang w:eastAsia="en-GB"/>
        </w:rPr>
        <w:t>.0</w:t>
      </w:r>
      <w:r w:rsidRPr="00FC42A8">
        <w:rPr>
          <w:rFonts w:ascii="Segoe UI" w:eastAsia="Times New Roman" w:hAnsi="Segoe UI" w:cs="Segoe UI"/>
          <w:b/>
          <w:color w:val="000000" w:themeColor="text1"/>
          <w:lang w:eastAsia="en-GB"/>
        </w:rPr>
        <w:tab/>
        <w:t xml:space="preserve">Links to additional information about safeguarding issues and forms of abuse </w:t>
      </w:r>
    </w:p>
    <w:bookmarkEnd w:id="15"/>
    <w:p w:rsidR="00C258B0" w:rsidRPr="00FC42A8" w:rsidRDefault="00C258B0" w:rsidP="00C258B0">
      <w:pPr>
        <w:spacing w:after="0" w:line="240" w:lineRule="auto"/>
        <w:ind w:left="720" w:hanging="720"/>
        <w:jc w:val="both"/>
        <w:rPr>
          <w:rFonts w:ascii="Segoe UI" w:eastAsia="Times New Roman" w:hAnsi="Segoe UI" w:cs="Segoe UI"/>
          <w:color w:val="000000" w:themeColor="text1"/>
          <w:lang w:eastAsia="en-GB"/>
        </w:rPr>
      </w:pPr>
    </w:p>
    <w:p w:rsidR="00C258B0" w:rsidRPr="00FC42A8" w:rsidRDefault="00C258B0" w:rsidP="00C258B0">
      <w:pPr>
        <w:spacing w:after="0" w:line="240" w:lineRule="auto"/>
        <w:ind w:left="1440" w:hanging="720"/>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2</w:t>
      </w:r>
      <w:r w:rsidR="002E4E2A" w:rsidRPr="00FC42A8">
        <w:rPr>
          <w:rFonts w:ascii="Segoe UI" w:eastAsia="Times New Roman" w:hAnsi="Segoe UI" w:cs="Segoe UI"/>
          <w:color w:val="000000" w:themeColor="text1"/>
          <w:lang w:eastAsia="en-GB"/>
        </w:rPr>
        <w:t>6</w:t>
      </w:r>
      <w:r w:rsidRPr="00FC42A8">
        <w:rPr>
          <w:rFonts w:ascii="Segoe UI" w:eastAsia="Times New Roman" w:hAnsi="Segoe UI" w:cs="Segoe UI"/>
          <w:color w:val="000000" w:themeColor="text1"/>
          <w:lang w:eastAsia="en-GB"/>
        </w:rPr>
        <w:t>.1</w:t>
      </w:r>
      <w:r w:rsidRPr="00FC42A8">
        <w:rPr>
          <w:rFonts w:ascii="Segoe UI" w:eastAsia="Times New Roman" w:hAnsi="Segoe UI" w:cs="Segoe UI"/>
          <w:color w:val="000000" w:themeColor="text1"/>
          <w:lang w:eastAsia="en-GB"/>
        </w:rPr>
        <w:tab/>
        <w:t>Staff who work directly with children/young people, and their leadership team should refer to this information</w:t>
      </w:r>
    </w:p>
    <w:p w:rsidR="00C258B0" w:rsidRPr="00FC42A8" w:rsidRDefault="00C258B0" w:rsidP="00C258B0">
      <w:pPr>
        <w:spacing w:after="0" w:line="240" w:lineRule="auto"/>
        <w:ind w:left="1440" w:hanging="720"/>
        <w:jc w:val="both"/>
        <w:rPr>
          <w:rFonts w:ascii="Segoe UI" w:eastAsia="Times New Roman" w:hAnsi="Segoe UI" w:cs="Segoe UI"/>
          <w:color w:val="000000" w:themeColor="text1"/>
          <w:lang w:eastAsia="en-GB"/>
        </w:rPr>
      </w:pPr>
    </w:p>
    <w:p w:rsidR="00C258B0" w:rsidRPr="00FC42A8" w:rsidRDefault="00C258B0" w:rsidP="00C258B0">
      <w:pPr>
        <w:spacing w:after="0" w:line="240" w:lineRule="auto"/>
        <w:ind w:left="1440" w:hanging="720"/>
        <w:jc w:val="both"/>
        <w:rPr>
          <w:rFonts w:ascii="Segoe UI" w:eastAsia="Times New Roman" w:hAnsi="Segoe UI" w:cs="Segoe UI"/>
          <w:color w:val="000000" w:themeColor="text1"/>
          <w:lang w:eastAsia="en-GB"/>
        </w:rPr>
      </w:pPr>
      <w:bookmarkStart w:id="16" w:name="_Hlk82686670"/>
      <w:r w:rsidRPr="00FC42A8">
        <w:rPr>
          <w:rFonts w:ascii="Segoe UI" w:eastAsia="Times New Roman" w:hAnsi="Segoe UI" w:cs="Segoe UI"/>
          <w:color w:val="000000" w:themeColor="text1"/>
          <w:lang w:eastAsia="en-GB"/>
        </w:rPr>
        <w:t>2</w:t>
      </w:r>
      <w:r w:rsidR="002E4E2A" w:rsidRPr="00FC42A8">
        <w:rPr>
          <w:rFonts w:ascii="Segoe UI" w:eastAsia="Times New Roman" w:hAnsi="Segoe UI" w:cs="Segoe UI"/>
          <w:color w:val="000000" w:themeColor="text1"/>
          <w:lang w:eastAsia="en-GB"/>
        </w:rPr>
        <w:t>6</w:t>
      </w:r>
      <w:r w:rsidRPr="00FC42A8">
        <w:rPr>
          <w:rFonts w:ascii="Segoe UI" w:eastAsia="Times New Roman" w:hAnsi="Segoe UI" w:cs="Segoe UI"/>
          <w:color w:val="000000" w:themeColor="text1"/>
          <w:lang w:eastAsia="en-GB"/>
        </w:rPr>
        <w:t>.2</w:t>
      </w:r>
      <w:r w:rsidRPr="00FC42A8">
        <w:rPr>
          <w:rFonts w:ascii="Segoe UI" w:eastAsia="Times New Roman" w:hAnsi="Segoe UI" w:cs="Segoe UI"/>
          <w:color w:val="000000" w:themeColor="text1"/>
          <w:lang w:eastAsia="en-GB"/>
        </w:rPr>
        <w:tab/>
        <w:t>Guidance on children in specific circumstances found in Annex A of KCS</w:t>
      </w:r>
      <w:r w:rsidR="00ED3EBA" w:rsidRPr="00FC42A8">
        <w:rPr>
          <w:rFonts w:ascii="Segoe UI" w:eastAsia="Times New Roman" w:hAnsi="Segoe UI" w:cs="Segoe UI"/>
          <w:color w:val="000000" w:themeColor="text1"/>
          <w:lang w:eastAsia="en-GB"/>
        </w:rPr>
        <w:t>i</w:t>
      </w:r>
      <w:r w:rsidRPr="00FC42A8">
        <w:rPr>
          <w:rFonts w:ascii="Segoe UI" w:eastAsia="Times New Roman" w:hAnsi="Segoe UI" w:cs="Segoe UI"/>
          <w:color w:val="000000" w:themeColor="text1"/>
          <w:lang w:eastAsia="en-GB"/>
        </w:rPr>
        <w:t>E</w:t>
      </w:r>
      <w:r w:rsidR="003016FD" w:rsidRPr="00FC42A8">
        <w:rPr>
          <w:rFonts w:ascii="Segoe UI" w:eastAsia="Times New Roman" w:hAnsi="Segoe UI" w:cs="Segoe UI"/>
          <w:color w:val="000000" w:themeColor="text1"/>
          <w:lang w:eastAsia="en-GB"/>
        </w:rPr>
        <w:t xml:space="preserve"> </w:t>
      </w:r>
      <w:r w:rsidR="0033250C" w:rsidRPr="00FC42A8">
        <w:rPr>
          <w:rFonts w:ascii="Segoe UI" w:eastAsia="Times New Roman" w:hAnsi="Segoe UI" w:cs="Segoe UI"/>
          <w:color w:val="000000" w:themeColor="text1"/>
          <w:lang w:eastAsia="en-GB"/>
        </w:rPr>
        <w:t>(late</w:t>
      </w:r>
      <w:r w:rsidR="00B50951" w:rsidRPr="00FC42A8">
        <w:rPr>
          <w:rFonts w:ascii="Segoe UI" w:eastAsia="Times New Roman" w:hAnsi="Segoe UI" w:cs="Segoe UI"/>
          <w:color w:val="000000" w:themeColor="text1"/>
          <w:lang w:eastAsia="en-GB"/>
        </w:rPr>
        <w:t xml:space="preserve">st </w:t>
      </w:r>
      <w:r w:rsidR="00FE5B59" w:rsidRPr="00FC42A8">
        <w:rPr>
          <w:rFonts w:ascii="Segoe UI" w:eastAsia="Times New Roman" w:hAnsi="Segoe UI" w:cs="Segoe UI"/>
          <w:color w:val="000000" w:themeColor="text1"/>
          <w:lang w:eastAsia="en-GB"/>
        </w:rPr>
        <w:t>v</w:t>
      </w:r>
      <w:r w:rsidR="00B50951" w:rsidRPr="00FC42A8">
        <w:rPr>
          <w:rFonts w:ascii="Segoe UI" w:eastAsia="Times New Roman" w:hAnsi="Segoe UI" w:cs="Segoe UI"/>
          <w:color w:val="000000" w:themeColor="text1"/>
          <w:lang w:eastAsia="en-GB"/>
        </w:rPr>
        <w:t>ersion)</w:t>
      </w:r>
      <w:r w:rsidRPr="00FC42A8">
        <w:rPr>
          <w:rFonts w:ascii="Segoe UI" w:eastAsia="Times New Roman" w:hAnsi="Segoe UI" w:cs="Segoe UI"/>
          <w:color w:val="000000" w:themeColor="text1"/>
          <w:lang w:eastAsia="en-GB"/>
        </w:rPr>
        <w:t xml:space="preserve"> and additional resources as listed below:</w:t>
      </w:r>
    </w:p>
    <w:bookmarkEnd w:id="16"/>
    <w:p w:rsidR="003919AC" w:rsidRPr="00FC42A8" w:rsidRDefault="003919AC" w:rsidP="00C258B0">
      <w:pPr>
        <w:spacing w:after="0" w:line="240" w:lineRule="auto"/>
        <w:ind w:left="1440" w:hanging="720"/>
        <w:jc w:val="both"/>
        <w:rPr>
          <w:rFonts w:ascii="Segoe UI" w:eastAsia="Times New Roman" w:hAnsi="Segoe UI" w:cs="Segoe UI"/>
          <w:color w:val="000000" w:themeColor="text1"/>
          <w:lang w:eastAsia="en-GB"/>
        </w:rPr>
      </w:pPr>
    </w:p>
    <w:p w:rsidR="00C258B0" w:rsidRPr="00FC42A8" w:rsidRDefault="00C258B0" w:rsidP="00C258B0">
      <w:pPr>
        <w:spacing w:after="0" w:line="240" w:lineRule="auto"/>
        <w:ind w:left="1440" w:hanging="720"/>
        <w:jc w:val="both"/>
        <w:rPr>
          <w:rFonts w:ascii="Segoe UI" w:eastAsia="Times New Roman" w:hAnsi="Segoe UI" w:cs="Segoe UI"/>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tblPr>
      <w:tblGrid>
        <w:gridCol w:w="1696"/>
        <w:gridCol w:w="6521"/>
        <w:gridCol w:w="1701"/>
      </w:tblGrid>
      <w:tr w:rsidR="00F66A57" w:rsidRPr="00FC42A8" w:rsidTr="00BD355F">
        <w:tc>
          <w:tcPr>
            <w:tcW w:w="1696" w:type="dxa"/>
          </w:tcPr>
          <w:p w:rsidR="00C258B0" w:rsidRPr="00FC42A8" w:rsidRDefault="00C258B0" w:rsidP="003919AC">
            <w:pPr>
              <w:rPr>
                <w:rFonts w:ascii="Segoe UI" w:hAnsi="Segoe UI" w:cs="Segoe UI"/>
                <w:b/>
                <w:color w:val="000000" w:themeColor="text1"/>
                <w:sz w:val="22"/>
                <w:szCs w:val="22"/>
              </w:rPr>
            </w:pPr>
            <w:r w:rsidRPr="00FC42A8">
              <w:rPr>
                <w:rFonts w:ascii="Segoe UI" w:hAnsi="Segoe UI" w:cs="Segoe UI"/>
                <w:b/>
                <w:color w:val="000000" w:themeColor="text1"/>
                <w:sz w:val="22"/>
                <w:szCs w:val="22"/>
              </w:rPr>
              <w:t>Issue</w:t>
            </w:r>
          </w:p>
        </w:tc>
        <w:tc>
          <w:tcPr>
            <w:tcW w:w="6521" w:type="dxa"/>
          </w:tcPr>
          <w:p w:rsidR="00C258B0" w:rsidRPr="00FC42A8" w:rsidRDefault="00C258B0" w:rsidP="003919AC">
            <w:pPr>
              <w:rPr>
                <w:rFonts w:ascii="Segoe UI" w:hAnsi="Segoe UI" w:cs="Segoe UI"/>
                <w:b/>
                <w:color w:val="000000" w:themeColor="text1"/>
                <w:sz w:val="22"/>
                <w:szCs w:val="22"/>
              </w:rPr>
            </w:pPr>
            <w:r w:rsidRPr="00FC42A8">
              <w:rPr>
                <w:rFonts w:ascii="Segoe UI" w:hAnsi="Segoe UI" w:cs="Segoe UI"/>
                <w:b/>
                <w:color w:val="000000" w:themeColor="text1"/>
                <w:sz w:val="22"/>
                <w:szCs w:val="22"/>
              </w:rPr>
              <w:t>Guidance</w:t>
            </w:r>
          </w:p>
        </w:tc>
        <w:tc>
          <w:tcPr>
            <w:tcW w:w="1701" w:type="dxa"/>
          </w:tcPr>
          <w:p w:rsidR="00C258B0" w:rsidRPr="00FC42A8" w:rsidRDefault="00C258B0" w:rsidP="003919AC">
            <w:pPr>
              <w:rPr>
                <w:rFonts w:ascii="Segoe UI" w:hAnsi="Segoe UI" w:cs="Segoe UI"/>
                <w:b/>
                <w:color w:val="000000" w:themeColor="text1"/>
                <w:sz w:val="22"/>
                <w:szCs w:val="22"/>
              </w:rPr>
            </w:pPr>
            <w:r w:rsidRPr="00FC42A8">
              <w:rPr>
                <w:rFonts w:ascii="Segoe UI" w:hAnsi="Segoe UI" w:cs="Segoe UI"/>
                <w:b/>
                <w:color w:val="000000" w:themeColor="text1"/>
                <w:sz w:val="22"/>
                <w:szCs w:val="22"/>
              </w:rPr>
              <w:t>Source</w:t>
            </w:r>
          </w:p>
        </w:tc>
      </w:tr>
      <w:tr w:rsidR="00F66A57" w:rsidRPr="00FC42A8" w:rsidTr="00BD355F">
        <w:tc>
          <w:tcPr>
            <w:tcW w:w="1696" w:type="dxa"/>
          </w:tcPr>
          <w:p w:rsidR="00C258B0" w:rsidRPr="00FC42A8" w:rsidRDefault="00C258B0" w:rsidP="003919AC">
            <w:pPr>
              <w:rPr>
                <w:rFonts w:ascii="Segoe UI" w:hAnsi="Segoe UI" w:cs="Segoe UI"/>
                <w:color w:val="000000" w:themeColor="text1"/>
                <w:sz w:val="22"/>
                <w:szCs w:val="22"/>
              </w:rPr>
            </w:pPr>
            <w:r w:rsidRPr="00FC42A8">
              <w:rPr>
                <w:rFonts w:ascii="Segoe UI" w:hAnsi="Segoe UI" w:cs="Segoe UI"/>
                <w:color w:val="000000" w:themeColor="text1"/>
                <w:sz w:val="22"/>
                <w:szCs w:val="22"/>
              </w:rPr>
              <w:t>Abuse</w:t>
            </w:r>
          </w:p>
        </w:tc>
        <w:tc>
          <w:tcPr>
            <w:tcW w:w="6521" w:type="dxa"/>
          </w:tcPr>
          <w:p w:rsidR="00C258B0" w:rsidRPr="00FC42A8" w:rsidRDefault="003167FB" w:rsidP="003919AC">
            <w:pPr>
              <w:rPr>
                <w:rFonts w:ascii="Segoe UI" w:hAnsi="Segoe UI" w:cs="Segoe UI"/>
                <w:b/>
                <w:bCs/>
                <w:sz w:val="22"/>
                <w:szCs w:val="22"/>
                <w:u w:val="single"/>
              </w:rPr>
            </w:pPr>
            <w:hyperlink r:id="rId49" w:history="1">
              <w:r w:rsidR="00A22D08" w:rsidRPr="00FC42A8">
                <w:rPr>
                  <w:rStyle w:val="Hyperlink"/>
                  <w:rFonts w:ascii="Segoe UI" w:hAnsi="Segoe UI" w:cs="Segoe UI"/>
                  <w:b/>
                  <w:bCs/>
                  <w:color w:val="auto"/>
                  <w:sz w:val="22"/>
                  <w:szCs w:val="22"/>
                </w:rPr>
                <w:t>Safeguarding guidance - abuse linked to faith or belief</w:t>
              </w:r>
            </w:hyperlink>
          </w:p>
          <w:p w:rsidR="00C258B0" w:rsidRPr="00FC42A8" w:rsidRDefault="00C258B0" w:rsidP="003919AC">
            <w:pPr>
              <w:rPr>
                <w:rFonts w:ascii="Segoe UI" w:hAnsi="Segoe UI" w:cs="Segoe UI"/>
                <w:b/>
                <w:bCs/>
                <w:color w:val="000000" w:themeColor="text1"/>
                <w:sz w:val="22"/>
                <w:szCs w:val="22"/>
                <w:u w:val="single"/>
              </w:rPr>
            </w:pPr>
          </w:p>
          <w:p w:rsidR="00C258B0" w:rsidRPr="00FC42A8" w:rsidRDefault="003167FB" w:rsidP="003919AC">
            <w:pPr>
              <w:rPr>
                <w:rFonts w:ascii="Segoe UI" w:hAnsi="Segoe UI" w:cs="Segoe UI"/>
                <w:b/>
                <w:bCs/>
                <w:color w:val="000000" w:themeColor="text1"/>
                <w:sz w:val="22"/>
                <w:szCs w:val="22"/>
                <w:u w:val="single"/>
              </w:rPr>
            </w:pPr>
            <w:hyperlink r:id="rId50" w:history="1">
              <w:r w:rsidR="00A22D08" w:rsidRPr="00FC42A8">
                <w:rPr>
                  <w:rFonts w:ascii="Segoe UI" w:hAnsi="Segoe UI" w:cs="Segoe UI"/>
                  <w:b/>
                  <w:bCs/>
                  <w:color w:val="000000" w:themeColor="text1"/>
                  <w:sz w:val="22"/>
                  <w:szCs w:val="22"/>
                  <w:u w:val="single"/>
                </w:rPr>
                <w:t>Safeguarding Guidance Domestic Violence and Abuse</w:t>
              </w:r>
            </w:hyperlink>
          </w:p>
          <w:p w:rsidR="00C258B0" w:rsidRPr="00FC42A8" w:rsidRDefault="00C258B0" w:rsidP="003919AC">
            <w:pPr>
              <w:rPr>
                <w:rFonts w:ascii="Segoe UI" w:hAnsi="Segoe UI" w:cs="Segoe UI"/>
                <w:b/>
                <w:bCs/>
                <w:color w:val="000000" w:themeColor="text1"/>
                <w:sz w:val="22"/>
                <w:szCs w:val="22"/>
                <w:u w:val="single"/>
              </w:rPr>
            </w:pPr>
          </w:p>
          <w:p w:rsidR="00C258B0" w:rsidRPr="00FC42A8" w:rsidRDefault="003167FB" w:rsidP="003919AC">
            <w:pPr>
              <w:rPr>
                <w:rFonts w:ascii="Segoe UI" w:hAnsi="Segoe UI" w:cs="Segoe UI"/>
                <w:b/>
                <w:bCs/>
                <w:color w:val="000000" w:themeColor="text1"/>
                <w:sz w:val="22"/>
                <w:szCs w:val="22"/>
                <w:u w:val="single"/>
              </w:rPr>
            </w:pPr>
            <w:hyperlink r:id="rId51" w:history="1">
              <w:r w:rsidR="00A22D08" w:rsidRPr="00FC42A8">
                <w:rPr>
                  <w:rFonts w:ascii="Segoe UI" w:hAnsi="Segoe UI" w:cs="Segoe UI"/>
                  <w:b/>
                  <w:bCs/>
                  <w:color w:val="000000" w:themeColor="text1"/>
                  <w:sz w:val="22"/>
                  <w:szCs w:val="22"/>
                  <w:u w:val="single"/>
                </w:rPr>
                <w:t>Safeguarding guidance - neglect</w:t>
              </w:r>
            </w:hyperlink>
          </w:p>
          <w:p w:rsidR="00C258B0" w:rsidRPr="00FC42A8" w:rsidRDefault="00C258B0" w:rsidP="003919AC">
            <w:pPr>
              <w:rPr>
                <w:rFonts w:ascii="Segoe UI" w:hAnsi="Segoe UI" w:cs="Segoe UI"/>
                <w:b/>
                <w:bCs/>
                <w:color w:val="000000" w:themeColor="text1"/>
                <w:sz w:val="22"/>
                <w:szCs w:val="22"/>
                <w:u w:val="single"/>
              </w:rPr>
            </w:pPr>
          </w:p>
          <w:p w:rsidR="00C258B0" w:rsidRPr="00FC42A8" w:rsidRDefault="003167FB" w:rsidP="003919AC">
            <w:pPr>
              <w:rPr>
                <w:rFonts w:ascii="Segoe UI" w:hAnsi="Segoe UI" w:cs="Segoe UI"/>
                <w:b/>
                <w:bCs/>
                <w:color w:val="000000" w:themeColor="text1"/>
                <w:sz w:val="22"/>
                <w:szCs w:val="22"/>
                <w:u w:val="single"/>
              </w:rPr>
            </w:pPr>
            <w:hyperlink r:id="rId52" w:history="1">
              <w:r w:rsidR="00C258B0" w:rsidRPr="00FC42A8">
                <w:rPr>
                  <w:rFonts w:ascii="Segoe UI" w:hAnsi="Segoe UI" w:cs="Segoe UI"/>
                  <w:b/>
                  <w:bCs/>
                  <w:color w:val="000000" w:themeColor="text1"/>
                  <w:sz w:val="22"/>
                  <w:szCs w:val="22"/>
                  <w:u w:val="single"/>
                </w:rPr>
                <w:t xml:space="preserve">Children who abuse others | West Midlands Safeguarding Children </w:t>
              </w:r>
              <w:r w:rsidR="00A22D08" w:rsidRPr="00FC42A8">
                <w:rPr>
                  <w:rFonts w:ascii="Segoe UI" w:hAnsi="Segoe UI" w:cs="Segoe UI"/>
                  <w:b/>
                  <w:bCs/>
                  <w:color w:val="000000" w:themeColor="text1"/>
                  <w:sz w:val="22"/>
                  <w:szCs w:val="22"/>
                  <w:u w:val="single"/>
                </w:rPr>
                <w:t>Link 74</w:t>
              </w:r>
              <w:r w:rsidR="00C258B0" w:rsidRPr="00FC42A8">
                <w:rPr>
                  <w:rFonts w:ascii="Segoe UI" w:hAnsi="Segoe UI" w:cs="Segoe UI"/>
                  <w:b/>
                  <w:bCs/>
                  <w:color w:val="000000" w:themeColor="text1"/>
                  <w:sz w:val="22"/>
                  <w:szCs w:val="22"/>
                  <w:u w:val="single"/>
                </w:rPr>
                <w:t>Group</w:t>
              </w:r>
            </w:hyperlink>
          </w:p>
          <w:p w:rsidR="00C258B0" w:rsidRPr="00FC42A8" w:rsidRDefault="00C258B0" w:rsidP="003919AC">
            <w:pPr>
              <w:rPr>
                <w:rFonts w:ascii="Segoe UI" w:hAnsi="Segoe UI" w:cs="Segoe UI"/>
                <w:b/>
                <w:bCs/>
                <w:color w:val="000000" w:themeColor="text1"/>
                <w:sz w:val="22"/>
                <w:szCs w:val="22"/>
                <w:u w:val="single"/>
              </w:rPr>
            </w:pPr>
          </w:p>
        </w:tc>
        <w:tc>
          <w:tcPr>
            <w:tcW w:w="1701" w:type="dxa"/>
          </w:tcPr>
          <w:p w:rsidR="00C258B0" w:rsidRPr="00FC42A8" w:rsidRDefault="00C258B0" w:rsidP="003919AC">
            <w:pPr>
              <w:rPr>
                <w:rFonts w:ascii="Segoe UI" w:hAnsi="Segoe UI" w:cs="Segoe UI"/>
                <w:color w:val="000000" w:themeColor="text1"/>
                <w:sz w:val="22"/>
                <w:szCs w:val="22"/>
              </w:rPr>
            </w:pPr>
            <w:r w:rsidRPr="00FC42A8">
              <w:rPr>
                <w:rFonts w:ascii="Segoe UI" w:hAnsi="Segoe UI" w:cs="Segoe UI"/>
                <w:color w:val="000000" w:themeColor="text1"/>
                <w:sz w:val="22"/>
                <w:szCs w:val="22"/>
              </w:rPr>
              <w:t>West Midlands Safeguarding Children Procedures</w:t>
            </w:r>
          </w:p>
        </w:tc>
      </w:tr>
      <w:tr w:rsidR="00F66A57" w:rsidRPr="00FC42A8" w:rsidTr="00BD355F">
        <w:tc>
          <w:tcPr>
            <w:tcW w:w="1696" w:type="dxa"/>
          </w:tcPr>
          <w:p w:rsidR="00C258B0" w:rsidRPr="00FC42A8" w:rsidRDefault="000C0797" w:rsidP="003919AC">
            <w:pPr>
              <w:rPr>
                <w:rFonts w:ascii="Segoe UI" w:hAnsi="Segoe UI" w:cs="Segoe UI"/>
                <w:color w:val="000000" w:themeColor="text1"/>
                <w:sz w:val="22"/>
                <w:szCs w:val="22"/>
              </w:rPr>
            </w:pPr>
            <w:r w:rsidRPr="00FC42A8">
              <w:rPr>
                <w:rFonts w:ascii="Segoe UI" w:hAnsi="Segoe UI" w:cs="Segoe UI"/>
                <w:color w:val="000000" w:themeColor="text1"/>
                <w:sz w:val="22"/>
                <w:szCs w:val="22"/>
              </w:rPr>
              <w:t>C</w:t>
            </w:r>
            <w:r w:rsidR="00CE7869" w:rsidRPr="00FC42A8">
              <w:rPr>
                <w:rFonts w:ascii="Segoe UI" w:hAnsi="Segoe UI" w:cs="Segoe UI"/>
                <w:color w:val="000000" w:themeColor="text1"/>
                <w:sz w:val="22"/>
                <w:szCs w:val="22"/>
              </w:rPr>
              <w:t>hild on child abuse</w:t>
            </w:r>
          </w:p>
        </w:tc>
        <w:tc>
          <w:tcPr>
            <w:tcW w:w="6521" w:type="dxa"/>
          </w:tcPr>
          <w:p w:rsidR="00C258B0" w:rsidRPr="00FC42A8" w:rsidRDefault="003167FB" w:rsidP="003919AC">
            <w:pPr>
              <w:rPr>
                <w:rFonts w:ascii="Segoe UI" w:hAnsi="Segoe UI" w:cs="Segoe UI"/>
                <w:b/>
                <w:bCs/>
                <w:color w:val="000000" w:themeColor="text1"/>
                <w:sz w:val="22"/>
                <w:szCs w:val="22"/>
                <w:u w:val="single"/>
              </w:rPr>
            </w:pPr>
            <w:hyperlink r:id="rId53" w:history="1">
              <w:r w:rsidR="00C258B0" w:rsidRPr="00FC42A8">
                <w:rPr>
                  <w:rFonts w:ascii="Segoe UI" w:hAnsi="Segoe UI" w:cs="Segoe UI"/>
                  <w:b/>
                  <w:bCs/>
                  <w:color w:val="000000" w:themeColor="text1"/>
                  <w:sz w:val="22"/>
                  <w:szCs w:val="22"/>
                  <w:u w:val="single"/>
                </w:rPr>
                <w:t>http://westmidlands.procedures.org.uk/pkphh/regional-safeguarding-guidance/bullying#</w:t>
              </w:r>
            </w:hyperlink>
          </w:p>
          <w:p w:rsidR="00C258B0" w:rsidRPr="00FC42A8" w:rsidRDefault="00C258B0" w:rsidP="003919AC">
            <w:pPr>
              <w:ind w:left="1440" w:hanging="720"/>
              <w:rPr>
                <w:rFonts w:ascii="Segoe UI" w:hAnsi="Segoe UI" w:cs="Segoe UI"/>
                <w:b/>
                <w:bCs/>
                <w:color w:val="000000" w:themeColor="text1"/>
                <w:sz w:val="22"/>
                <w:szCs w:val="22"/>
                <w:u w:val="single"/>
              </w:rPr>
            </w:pPr>
          </w:p>
        </w:tc>
        <w:tc>
          <w:tcPr>
            <w:tcW w:w="1701" w:type="dxa"/>
          </w:tcPr>
          <w:p w:rsidR="00C258B0" w:rsidRPr="00FC42A8" w:rsidRDefault="00C258B0" w:rsidP="003919AC">
            <w:pPr>
              <w:rPr>
                <w:rFonts w:ascii="Segoe UI" w:hAnsi="Segoe UI" w:cs="Segoe UI"/>
                <w:color w:val="000000" w:themeColor="text1"/>
                <w:sz w:val="22"/>
                <w:szCs w:val="22"/>
              </w:rPr>
            </w:pPr>
            <w:r w:rsidRPr="00FC42A8">
              <w:rPr>
                <w:rFonts w:ascii="Segoe UI" w:hAnsi="Segoe UI" w:cs="Segoe UI"/>
                <w:color w:val="000000" w:themeColor="text1"/>
                <w:sz w:val="22"/>
                <w:szCs w:val="22"/>
              </w:rPr>
              <w:t>West Midlands Safeguarding Children Procedures</w:t>
            </w:r>
          </w:p>
        </w:tc>
      </w:tr>
      <w:tr w:rsidR="00F66A57" w:rsidRPr="00FC42A8" w:rsidTr="00BD355F">
        <w:tc>
          <w:tcPr>
            <w:tcW w:w="1696" w:type="dxa"/>
          </w:tcPr>
          <w:p w:rsidR="00C258B0" w:rsidRPr="00FC42A8" w:rsidRDefault="00C258B0" w:rsidP="003919AC">
            <w:pPr>
              <w:rPr>
                <w:rFonts w:ascii="Segoe UI" w:hAnsi="Segoe UI" w:cs="Segoe UI"/>
                <w:color w:val="000000" w:themeColor="text1"/>
                <w:sz w:val="22"/>
                <w:szCs w:val="22"/>
              </w:rPr>
            </w:pPr>
            <w:r w:rsidRPr="00FC42A8">
              <w:rPr>
                <w:rFonts w:ascii="Segoe UI" w:hAnsi="Segoe UI" w:cs="Segoe UI"/>
                <w:color w:val="000000" w:themeColor="text1"/>
                <w:sz w:val="22"/>
                <w:szCs w:val="22"/>
              </w:rPr>
              <w:t>Children and the Courts</w:t>
            </w:r>
          </w:p>
        </w:tc>
        <w:tc>
          <w:tcPr>
            <w:tcW w:w="6521" w:type="dxa"/>
          </w:tcPr>
          <w:p w:rsidR="00C258B0" w:rsidRPr="00FC42A8" w:rsidRDefault="003167FB" w:rsidP="003919AC">
            <w:pPr>
              <w:rPr>
                <w:rFonts w:ascii="Segoe UI" w:hAnsi="Segoe UI" w:cs="Segoe UI"/>
                <w:b/>
                <w:bCs/>
                <w:color w:val="000000" w:themeColor="text1"/>
                <w:sz w:val="22"/>
                <w:szCs w:val="22"/>
                <w:u w:val="single"/>
              </w:rPr>
            </w:pPr>
            <w:hyperlink r:id="rId54" w:history="1">
              <w:r w:rsidR="00A22D08" w:rsidRPr="00FC42A8">
                <w:rPr>
                  <w:rFonts w:ascii="Segoe UI" w:hAnsi="Segoe UI" w:cs="Segoe UI"/>
                  <w:b/>
                  <w:bCs/>
                  <w:color w:val="000000" w:themeColor="text1"/>
                  <w:sz w:val="22"/>
                  <w:szCs w:val="22"/>
                  <w:u w:val="single"/>
                </w:rPr>
                <w:t>Young witness booklet age 5-11</w:t>
              </w:r>
            </w:hyperlink>
          </w:p>
          <w:p w:rsidR="00C258B0" w:rsidRPr="00FC42A8" w:rsidRDefault="00C258B0" w:rsidP="003919AC">
            <w:pPr>
              <w:rPr>
                <w:rFonts w:ascii="Segoe UI" w:hAnsi="Segoe UI" w:cs="Segoe UI"/>
                <w:b/>
                <w:bCs/>
                <w:color w:val="000000" w:themeColor="text1"/>
                <w:sz w:val="22"/>
                <w:szCs w:val="22"/>
                <w:u w:val="single"/>
              </w:rPr>
            </w:pPr>
          </w:p>
          <w:p w:rsidR="00C258B0" w:rsidRPr="00FC42A8" w:rsidRDefault="003167FB" w:rsidP="003919AC">
            <w:pPr>
              <w:rPr>
                <w:rFonts w:ascii="Segoe UI" w:hAnsi="Segoe UI" w:cs="Segoe UI"/>
                <w:b/>
                <w:bCs/>
                <w:color w:val="000000" w:themeColor="text1"/>
                <w:sz w:val="22"/>
                <w:szCs w:val="22"/>
                <w:u w:val="single"/>
              </w:rPr>
            </w:pPr>
            <w:hyperlink r:id="rId55" w:history="1">
              <w:r w:rsidR="00A22D08" w:rsidRPr="00FC42A8">
                <w:rPr>
                  <w:rFonts w:ascii="Segoe UI" w:hAnsi="Segoe UI" w:cs="Segoe UI"/>
                  <w:b/>
                  <w:bCs/>
                  <w:color w:val="000000" w:themeColor="text1"/>
                  <w:sz w:val="22"/>
                  <w:szCs w:val="22"/>
                  <w:u w:val="single"/>
                </w:rPr>
                <w:t>Young witness booklet age 12-17</w:t>
              </w:r>
            </w:hyperlink>
          </w:p>
          <w:p w:rsidR="00C258B0" w:rsidRPr="00FC42A8" w:rsidRDefault="00C258B0" w:rsidP="003919AC">
            <w:pPr>
              <w:rPr>
                <w:rFonts w:ascii="Segoe UI" w:hAnsi="Segoe UI" w:cs="Segoe UI"/>
                <w:b/>
                <w:bCs/>
                <w:color w:val="000000" w:themeColor="text1"/>
                <w:sz w:val="22"/>
                <w:szCs w:val="22"/>
                <w:u w:val="single"/>
              </w:rPr>
            </w:pPr>
          </w:p>
        </w:tc>
        <w:tc>
          <w:tcPr>
            <w:tcW w:w="1701" w:type="dxa"/>
          </w:tcPr>
          <w:p w:rsidR="00C258B0" w:rsidRPr="00FC42A8" w:rsidRDefault="00C258B0" w:rsidP="003919AC">
            <w:pPr>
              <w:rPr>
                <w:rFonts w:ascii="Segoe UI" w:hAnsi="Segoe UI" w:cs="Segoe UI"/>
                <w:color w:val="000000" w:themeColor="text1"/>
                <w:sz w:val="22"/>
                <w:szCs w:val="22"/>
              </w:rPr>
            </w:pPr>
            <w:r w:rsidRPr="00FC42A8">
              <w:rPr>
                <w:rFonts w:ascii="Segoe UI" w:hAnsi="Segoe UI" w:cs="Segoe UI"/>
                <w:color w:val="000000" w:themeColor="text1"/>
                <w:sz w:val="22"/>
                <w:szCs w:val="22"/>
              </w:rPr>
              <w:t>M</w:t>
            </w:r>
            <w:r w:rsidR="002E4E2A" w:rsidRPr="00FC42A8">
              <w:rPr>
                <w:rFonts w:ascii="Segoe UI" w:hAnsi="Segoe UI" w:cs="Segoe UI"/>
                <w:color w:val="000000" w:themeColor="text1"/>
                <w:sz w:val="22"/>
                <w:szCs w:val="22"/>
              </w:rPr>
              <w:t>inistry of Justice (M</w:t>
            </w:r>
            <w:r w:rsidRPr="00FC42A8">
              <w:rPr>
                <w:rFonts w:ascii="Segoe UI" w:hAnsi="Segoe UI" w:cs="Segoe UI"/>
                <w:color w:val="000000" w:themeColor="text1"/>
                <w:sz w:val="22"/>
                <w:szCs w:val="22"/>
              </w:rPr>
              <w:t>oJ</w:t>
            </w:r>
            <w:r w:rsidR="002E4E2A" w:rsidRPr="00FC42A8">
              <w:rPr>
                <w:rFonts w:ascii="Segoe UI" w:hAnsi="Segoe UI" w:cs="Segoe UI"/>
                <w:color w:val="000000" w:themeColor="text1"/>
                <w:sz w:val="22"/>
                <w:szCs w:val="22"/>
              </w:rPr>
              <w:t>)</w:t>
            </w:r>
            <w:r w:rsidRPr="00FC42A8">
              <w:rPr>
                <w:rFonts w:ascii="Segoe UI" w:hAnsi="Segoe UI" w:cs="Segoe UI"/>
                <w:color w:val="000000" w:themeColor="text1"/>
                <w:sz w:val="22"/>
                <w:szCs w:val="22"/>
              </w:rPr>
              <w:t xml:space="preserve"> advice</w:t>
            </w:r>
          </w:p>
        </w:tc>
      </w:tr>
      <w:tr w:rsidR="00F66A57" w:rsidRPr="00FC42A8" w:rsidTr="00BD355F">
        <w:tc>
          <w:tcPr>
            <w:tcW w:w="1696" w:type="dxa"/>
          </w:tcPr>
          <w:p w:rsidR="00C258B0" w:rsidRPr="00FC42A8" w:rsidRDefault="00C258B0" w:rsidP="003919AC">
            <w:pPr>
              <w:rPr>
                <w:rFonts w:ascii="Segoe UI" w:hAnsi="Segoe UI" w:cs="Segoe UI"/>
                <w:color w:val="000000" w:themeColor="text1"/>
                <w:sz w:val="22"/>
                <w:szCs w:val="22"/>
              </w:rPr>
            </w:pPr>
            <w:r w:rsidRPr="00FC42A8">
              <w:rPr>
                <w:rFonts w:ascii="Segoe UI" w:hAnsi="Segoe UI" w:cs="Segoe UI"/>
                <w:color w:val="000000" w:themeColor="text1"/>
                <w:sz w:val="22"/>
                <w:szCs w:val="22"/>
              </w:rPr>
              <w:t>Missing from Education, Home or Care</w:t>
            </w:r>
          </w:p>
          <w:p w:rsidR="00C258B0" w:rsidRPr="00FC42A8" w:rsidRDefault="00C258B0" w:rsidP="003919AC">
            <w:pPr>
              <w:rPr>
                <w:rFonts w:ascii="Segoe UI" w:hAnsi="Segoe UI" w:cs="Segoe UI"/>
                <w:color w:val="000000" w:themeColor="text1"/>
                <w:sz w:val="22"/>
                <w:szCs w:val="22"/>
              </w:rPr>
            </w:pPr>
          </w:p>
        </w:tc>
        <w:tc>
          <w:tcPr>
            <w:tcW w:w="6521" w:type="dxa"/>
          </w:tcPr>
          <w:p w:rsidR="00C258B0" w:rsidRPr="00FC42A8" w:rsidRDefault="003167FB" w:rsidP="003919AC">
            <w:pPr>
              <w:rPr>
                <w:rFonts w:ascii="Segoe UI" w:hAnsi="Segoe UI" w:cs="Segoe UI"/>
                <w:b/>
                <w:bCs/>
                <w:color w:val="000000" w:themeColor="text1"/>
                <w:sz w:val="22"/>
                <w:szCs w:val="22"/>
                <w:u w:val="single"/>
              </w:rPr>
            </w:pPr>
            <w:hyperlink r:id="rId56" w:history="1">
              <w:r w:rsidR="00A22D08" w:rsidRPr="00FC42A8">
                <w:rPr>
                  <w:rFonts w:ascii="Segoe UI" w:hAnsi="Segoe UI" w:cs="Segoe UI"/>
                  <w:b/>
                  <w:bCs/>
                  <w:color w:val="000000" w:themeColor="text1"/>
                  <w:sz w:val="22"/>
                  <w:szCs w:val="22"/>
                  <w:u w:val="single"/>
                </w:rPr>
                <w:t>Children missing from care home and education</w:t>
              </w:r>
            </w:hyperlink>
          </w:p>
          <w:p w:rsidR="00C258B0" w:rsidRPr="00FC42A8" w:rsidRDefault="00C258B0" w:rsidP="003919AC">
            <w:pPr>
              <w:rPr>
                <w:rFonts w:ascii="Segoe UI" w:hAnsi="Segoe UI" w:cs="Segoe UI"/>
                <w:b/>
                <w:bCs/>
                <w:color w:val="000000" w:themeColor="text1"/>
                <w:sz w:val="22"/>
                <w:szCs w:val="22"/>
                <w:u w:val="single"/>
              </w:rPr>
            </w:pPr>
          </w:p>
          <w:p w:rsidR="00C258B0" w:rsidRPr="00FC42A8" w:rsidRDefault="003167FB" w:rsidP="003919AC">
            <w:pPr>
              <w:rPr>
                <w:rFonts w:ascii="Segoe UI" w:hAnsi="Segoe UI" w:cs="Segoe UI"/>
                <w:b/>
                <w:bCs/>
                <w:color w:val="000000" w:themeColor="text1"/>
                <w:u w:val="single"/>
              </w:rPr>
            </w:pPr>
            <w:hyperlink r:id="rId57" w:history="1">
              <w:r w:rsidR="008906BD" w:rsidRPr="00FC42A8">
                <w:rPr>
                  <w:rFonts w:ascii="Segoe UI" w:hAnsi="Segoe UI" w:cs="Segoe UI"/>
                  <w:b/>
                  <w:bCs/>
                  <w:color w:val="000000" w:themeColor="text1"/>
                  <w:sz w:val="22"/>
                  <w:szCs w:val="22"/>
                  <w:u w:val="single"/>
                </w:rPr>
                <w:t>Regional safeguarding guidance children missing education</w:t>
              </w:r>
            </w:hyperlink>
          </w:p>
          <w:p w:rsidR="002E4E2A" w:rsidRPr="00FC42A8" w:rsidRDefault="002E4E2A" w:rsidP="003919AC">
            <w:pPr>
              <w:rPr>
                <w:rFonts w:ascii="Segoe UI" w:hAnsi="Segoe UI" w:cs="Segoe UI"/>
                <w:b/>
                <w:bCs/>
                <w:color w:val="000000" w:themeColor="text1"/>
                <w:u w:val="single"/>
              </w:rPr>
            </w:pPr>
          </w:p>
          <w:p w:rsidR="002E4E2A" w:rsidRPr="00FC42A8" w:rsidRDefault="003167FB" w:rsidP="003919AC">
            <w:pPr>
              <w:rPr>
                <w:rFonts w:ascii="Segoe UI" w:hAnsi="Segoe UI" w:cs="Segoe UI"/>
                <w:b/>
                <w:bCs/>
                <w:sz w:val="22"/>
                <w:szCs w:val="22"/>
                <w:u w:val="single"/>
              </w:rPr>
            </w:pPr>
            <w:hyperlink r:id="rId58" w:history="1">
              <w:r w:rsidR="002E4E2A" w:rsidRPr="00FC42A8">
                <w:rPr>
                  <w:rFonts w:ascii="Segoe UI" w:eastAsiaTheme="minorHAnsi" w:hAnsi="Segoe UI" w:cs="Segoe UI"/>
                  <w:b/>
                  <w:bCs/>
                  <w:sz w:val="22"/>
                  <w:szCs w:val="22"/>
                  <w:u w:val="single"/>
                  <w:lang w:eastAsia="en-US"/>
                </w:rPr>
                <w:t>Working together to improve school attendance (publishing.service.gov.uk)</w:t>
              </w:r>
            </w:hyperlink>
          </w:p>
          <w:p w:rsidR="00C258B0" w:rsidRPr="00FC42A8" w:rsidRDefault="00C258B0" w:rsidP="003919AC">
            <w:pPr>
              <w:rPr>
                <w:rFonts w:ascii="Segoe UI" w:hAnsi="Segoe UI" w:cs="Segoe UI"/>
                <w:b/>
                <w:bCs/>
                <w:color w:val="000000" w:themeColor="text1"/>
                <w:sz w:val="22"/>
                <w:szCs w:val="22"/>
                <w:u w:val="single"/>
              </w:rPr>
            </w:pPr>
          </w:p>
        </w:tc>
        <w:tc>
          <w:tcPr>
            <w:tcW w:w="1701" w:type="dxa"/>
          </w:tcPr>
          <w:p w:rsidR="008234A2" w:rsidRPr="00FC42A8" w:rsidRDefault="00C258B0" w:rsidP="003919AC">
            <w:pPr>
              <w:rPr>
                <w:rFonts w:ascii="Segoe UI" w:hAnsi="Segoe UI" w:cs="Segoe UI"/>
                <w:color w:val="000000" w:themeColor="text1"/>
                <w:sz w:val="22"/>
                <w:szCs w:val="22"/>
              </w:rPr>
            </w:pPr>
            <w:r w:rsidRPr="00FC42A8">
              <w:rPr>
                <w:rFonts w:ascii="Segoe UI" w:hAnsi="Segoe UI" w:cs="Segoe UI"/>
                <w:color w:val="000000" w:themeColor="text1"/>
                <w:sz w:val="22"/>
                <w:szCs w:val="22"/>
              </w:rPr>
              <w:t xml:space="preserve">West Midlands Safeguarding </w:t>
            </w:r>
          </w:p>
          <w:p w:rsidR="00C258B0" w:rsidRPr="00FC42A8" w:rsidRDefault="00C258B0" w:rsidP="003919AC">
            <w:pPr>
              <w:rPr>
                <w:rFonts w:ascii="Segoe UI" w:hAnsi="Segoe UI" w:cs="Segoe UI"/>
                <w:color w:val="000000" w:themeColor="text1"/>
                <w:sz w:val="22"/>
                <w:szCs w:val="22"/>
              </w:rPr>
            </w:pPr>
            <w:r w:rsidRPr="00FC42A8">
              <w:rPr>
                <w:rFonts w:ascii="Segoe UI" w:hAnsi="Segoe UI" w:cs="Segoe UI"/>
                <w:color w:val="000000" w:themeColor="text1"/>
                <w:sz w:val="22"/>
                <w:szCs w:val="22"/>
              </w:rPr>
              <w:t>Children Procedures</w:t>
            </w:r>
          </w:p>
        </w:tc>
      </w:tr>
      <w:tr w:rsidR="00F66A57" w:rsidRPr="00FC42A8" w:rsidTr="00BD355F">
        <w:tc>
          <w:tcPr>
            <w:tcW w:w="1696" w:type="dxa"/>
          </w:tcPr>
          <w:p w:rsidR="00C258B0" w:rsidRPr="00FC42A8" w:rsidRDefault="00C258B0" w:rsidP="003919AC">
            <w:pPr>
              <w:rPr>
                <w:rFonts w:ascii="Segoe UI" w:hAnsi="Segoe UI" w:cs="Segoe UI"/>
                <w:color w:val="000000" w:themeColor="text1"/>
                <w:sz w:val="22"/>
                <w:szCs w:val="22"/>
              </w:rPr>
            </w:pPr>
            <w:r w:rsidRPr="00FC42A8">
              <w:rPr>
                <w:rFonts w:ascii="Segoe UI" w:hAnsi="Segoe UI" w:cs="Segoe UI"/>
                <w:color w:val="000000" w:themeColor="text1"/>
                <w:sz w:val="22"/>
                <w:szCs w:val="22"/>
              </w:rPr>
              <w:t>Family Members in Prison</w:t>
            </w:r>
          </w:p>
        </w:tc>
        <w:tc>
          <w:tcPr>
            <w:tcW w:w="6521" w:type="dxa"/>
          </w:tcPr>
          <w:p w:rsidR="00C258B0" w:rsidRPr="00FC42A8" w:rsidRDefault="003167FB" w:rsidP="003919AC">
            <w:pPr>
              <w:rPr>
                <w:rFonts w:ascii="Segoe UI" w:hAnsi="Segoe UI" w:cs="Segoe UI"/>
                <w:b/>
                <w:bCs/>
                <w:color w:val="000000" w:themeColor="text1"/>
                <w:sz w:val="22"/>
                <w:szCs w:val="22"/>
                <w:u w:val="single"/>
              </w:rPr>
            </w:pPr>
            <w:hyperlink r:id="rId59" w:history="1">
              <w:r w:rsidR="00A22D08" w:rsidRPr="00FC42A8">
                <w:rPr>
                  <w:rFonts w:ascii="Segoe UI" w:hAnsi="Segoe UI" w:cs="Segoe UI"/>
                  <w:b/>
                  <w:bCs/>
                  <w:color w:val="000000" w:themeColor="text1"/>
                  <w:sz w:val="22"/>
                  <w:szCs w:val="22"/>
                  <w:u w:val="single"/>
                </w:rPr>
                <w:t>Family members in prison</w:t>
              </w:r>
            </w:hyperlink>
          </w:p>
          <w:p w:rsidR="00C258B0" w:rsidRPr="00FC42A8" w:rsidRDefault="00C258B0" w:rsidP="003919AC">
            <w:pPr>
              <w:rPr>
                <w:rFonts w:ascii="Segoe UI" w:hAnsi="Segoe UI" w:cs="Segoe UI"/>
                <w:b/>
                <w:bCs/>
                <w:color w:val="000000" w:themeColor="text1"/>
                <w:sz w:val="22"/>
                <w:szCs w:val="22"/>
                <w:u w:val="single"/>
              </w:rPr>
            </w:pPr>
          </w:p>
        </w:tc>
        <w:tc>
          <w:tcPr>
            <w:tcW w:w="1701" w:type="dxa"/>
          </w:tcPr>
          <w:p w:rsidR="00C258B0" w:rsidRPr="00FC42A8" w:rsidRDefault="00C258B0" w:rsidP="003919AC">
            <w:pPr>
              <w:rPr>
                <w:rFonts w:ascii="Segoe UI" w:hAnsi="Segoe UI" w:cs="Segoe UI"/>
                <w:color w:val="000000" w:themeColor="text1"/>
                <w:sz w:val="22"/>
                <w:szCs w:val="22"/>
              </w:rPr>
            </w:pPr>
            <w:r w:rsidRPr="00FC42A8">
              <w:rPr>
                <w:rFonts w:ascii="Segoe UI" w:hAnsi="Segoe UI" w:cs="Segoe UI"/>
                <w:color w:val="000000" w:themeColor="text1"/>
                <w:sz w:val="22"/>
                <w:szCs w:val="22"/>
              </w:rPr>
              <w:t>Barnardo’s in partnership with Her Majesty’s Prison and Probation Service (HMPPS)</w:t>
            </w:r>
          </w:p>
        </w:tc>
      </w:tr>
      <w:tr w:rsidR="00F66A57" w:rsidRPr="00FC42A8" w:rsidTr="00BD355F">
        <w:tc>
          <w:tcPr>
            <w:tcW w:w="1696" w:type="dxa"/>
          </w:tcPr>
          <w:p w:rsidR="00C258B0" w:rsidRPr="00FC42A8" w:rsidRDefault="00C258B0" w:rsidP="003919AC">
            <w:pPr>
              <w:rPr>
                <w:rFonts w:ascii="Segoe UI" w:hAnsi="Segoe UI" w:cs="Segoe UI"/>
                <w:color w:val="000000" w:themeColor="text1"/>
                <w:sz w:val="22"/>
                <w:szCs w:val="22"/>
              </w:rPr>
            </w:pPr>
            <w:r w:rsidRPr="00FC42A8">
              <w:rPr>
                <w:rFonts w:ascii="Segoe UI" w:hAnsi="Segoe UI" w:cs="Segoe UI"/>
                <w:color w:val="000000" w:themeColor="text1"/>
                <w:sz w:val="22"/>
                <w:szCs w:val="22"/>
              </w:rPr>
              <w:t>Drugs</w:t>
            </w:r>
          </w:p>
        </w:tc>
        <w:tc>
          <w:tcPr>
            <w:tcW w:w="6521" w:type="dxa"/>
          </w:tcPr>
          <w:p w:rsidR="001223F3" w:rsidRPr="00FC42A8" w:rsidRDefault="003167FB" w:rsidP="003919AC">
            <w:pPr>
              <w:rPr>
                <w:rFonts w:ascii="Segoe UI" w:hAnsi="Segoe UI" w:cs="Segoe UI"/>
                <w:b/>
                <w:bCs/>
                <w:sz w:val="22"/>
                <w:szCs w:val="22"/>
                <w:u w:val="single"/>
              </w:rPr>
            </w:pPr>
            <w:hyperlink r:id="rId60" w:history="1">
              <w:r w:rsidR="001223F3" w:rsidRPr="00FC42A8">
                <w:rPr>
                  <w:rFonts w:ascii="Segoe UI" w:eastAsiaTheme="minorHAnsi" w:hAnsi="Segoe UI" w:cs="Segoe UI"/>
                  <w:b/>
                  <w:bCs/>
                  <w:sz w:val="22"/>
                  <w:szCs w:val="22"/>
                  <w:u w:val="single"/>
                  <w:lang w:eastAsia="en-US"/>
                </w:rPr>
                <w:t>PSYCHOACTIVE SUBSTANCES | policeandschools.org.uk</w:t>
              </w:r>
            </w:hyperlink>
          </w:p>
          <w:p w:rsidR="00C258B0" w:rsidRPr="00FC42A8" w:rsidRDefault="00C258B0" w:rsidP="003919AC">
            <w:pPr>
              <w:rPr>
                <w:rFonts w:ascii="Segoe UI" w:hAnsi="Segoe UI" w:cs="Segoe UI"/>
                <w:b/>
                <w:bCs/>
                <w:color w:val="000000" w:themeColor="text1"/>
                <w:sz w:val="22"/>
                <w:szCs w:val="22"/>
                <w:u w:val="single"/>
              </w:rPr>
            </w:pPr>
          </w:p>
          <w:p w:rsidR="001223F3" w:rsidRPr="00FC42A8" w:rsidRDefault="003167FB" w:rsidP="003919AC">
            <w:pPr>
              <w:rPr>
                <w:rFonts w:ascii="Segoe UI" w:hAnsi="Segoe UI" w:cs="Segoe UI"/>
                <w:b/>
                <w:bCs/>
                <w:sz w:val="22"/>
                <w:szCs w:val="22"/>
                <w:u w:val="single"/>
              </w:rPr>
            </w:pPr>
            <w:hyperlink r:id="rId61" w:history="1">
              <w:r w:rsidR="001223F3" w:rsidRPr="00FC42A8">
                <w:rPr>
                  <w:rFonts w:ascii="Segoe UI" w:eastAsiaTheme="minorHAnsi" w:hAnsi="Segoe UI" w:cs="Segoe UI"/>
                  <w:b/>
                  <w:bCs/>
                  <w:sz w:val="22"/>
                  <w:szCs w:val="22"/>
                  <w:u w:val="single"/>
                  <w:lang w:eastAsia="en-US"/>
                </w:rPr>
                <w:t>ALCOHOL | policeandschools.org.uk</w:t>
              </w:r>
            </w:hyperlink>
          </w:p>
          <w:p w:rsidR="00C258B0" w:rsidRPr="00FC42A8" w:rsidRDefault="00C258B0" w:rsidP="003919AC">
            <w:pPr>
              <w:rPr>
                <w:rFonts w:ascii="Segoe UI" w:hAnsi="Segoe UI" w:cs="Segoe UI"/>
                <w:b/>
                <w:bCs/>
                <w:color w:val="000000" w:themeColor="text1"/>
                <w:sz w:val="22"/>
                <w:szCs w:val="22"/>
                <w:u w:val="single"/>
              </w:rPr>
            </w:pPr>
          </w:p>
          <w:p w:rsidR="00C258B0" w:rsidRPr="00FC42A8" w:rsidRDefault="003167FB" w:rsidP="003919AC">
            <w:pPr>
              <w:rPr>
                <w:rFonts w:ascii="Segoe UI" w:hAnsi="Segoe UI" w:cs="Segoe UI"/>
                <w:b/>
                <w:bCs/>
                <w:color w:val="000000" w:themeColor="text1"/>
                <w:sz w:val="22"/>
                <w:szCs w:val="22"/>
                <w:u w:val="single"/>
              </w:rPr>
            </w:pPr>
            <w:hyperlink r:id="rId62" w:history="1">
              <w:r w:rsidR="00535E54" w:rsidRPr="00FC42A8">
                <w:rPr>
                  <w:rFonts w:ascii="Segoe UI" w:hAnsi="Segoe UI" w:cs="Segoe UI"/>
                  <w:b/>
                  <w:bCs/>
                  <w:color w:val="000000" w:themeColor="text1"/>
                  <w:sz w:val="22"/>
                  <w:szCs w:val="22"/>
                  <w:u w:val="single"/>
                </w:rPr>
                <w:t>West Midlands Procedures Children with Substance Misusing Parents</w:t>
              </w:r>
            </w:hyperlink>
          </w:p>
          <w:p w:rsidR="00C258B0" w:rsidRPr="00FC42A8" w:rsidRDefault="00C258B0" w:rsidP="003919AC">
            <w:pPr>
              <w:rPr>
                <w:rFonts w:ascii="Segoe UI" w:hAnsi="Segoe UI" w:cs="Segoe UI"/>
                <w:b/>
                <w:bCs/>
                <w:color w:val="000000" w:themeColor="text1"/>
                <w:sz w:val="22"/>
                <w:szCs w:val="22"/>
                <w:u w:val="single"/>
              </w:rPr>
            </w:pPr>
          </w:p>
        </w:tc>
        <w:tc>
          <w:tcPr>
            <w:tcW w:w="1701" w:type="dxa"/>
          </w:tcPr>
          <w:p w:rsidR="00C258B0" w:rsidRPr="00FC42A8" w:rsidRDefault="00C258B0" w:rsidP="003919AC">
            <w:pPr>
              <w:rPr>
                <w:rFonts w:ascii="Segoe UI" w:hAnsi="Segoe UI" w:cs="Segoe UI"/>
                <w:color w:val="000000" w:themeColor="text1"/>
                <w:sz w:val="22"/>
                <w:szCs w:val="22"/>
              </w:rPr>
            </w:pPr>
            <w:r w:rsidRPr="00FC42A8">
              <w:rPr>
                <w:rFonts w:ascii="Segoe UI" w:hAnsi="Segoe UI" w:cs="Segoe UI"/>
                <w:color w:val="000000" w:themeColor="text1"/>
                <w:sz w:val="22"/>
                <w:szCs w:val="22"/>
              </w:rPr>
              <w:t>Birmingham Police and Schools Panels</w:t>
            </w:r>
          </w:p>
        </w:tc>
      </w:tr>
      <w:tr w:rsidR="00F66A57" w:rsidRPr="00FC42A8" w:rsidTr="00BD355F">
        <w:tc>
          <w:tcPr>
            <w:tcW w:w="1696" w:type="dxa"/>
          </w:tcPr>
          <w:p w:rsidR="00C258B0" w:rsidRPr="00FC42A8" w:rsidRDefault="00C258B0" w:rsidP="003919AC">
            <w:pPr>
              <w:rPr>
                <w:rFonts w:ascii="Segoe UI" w:hAnsi="Segoe UI" w:cs="Segoe UI"/>
                <w:color w:val="000000" w:themeColor="text1"/>
                <w:sz w:val="22"/>
                <w:szCs w:val="22"/>
              </w:rPr>
            </w:pPr>
            <w:r w:rsidRPr="00FC42A8">
              <w:rPr>
                <w:rFonts w:ascii="Segoe UI" w:hAnsi="Segoe UI" w:cs="Segoe UI"/>
                <w:color w:val="000000" w:themeColor="text1"/>
                <w:sz w:val="22"/>
                <w:szCs w:val="22"/>
              </w:rPr>
              <w:t xml:space="preserve">Domestic </w:t>
            </w:r>
            <w:r w:rsidRPr="00FC42A8">
              <w:rPr>
                <w:rFonts w:ascii="Segoe UI" w:hAnsi="Segoe UI" w:cs="Segoe UI"/>
                <w:color w:val="000000" w:themeColor="text1"/>
                <w:sz w:val="22"/>
                <w:szCs w:val="22"/>
              </w:rPr>
              <w:lastRenderedPageBreak/>
              <w:t>Abuse</w:t>
            </w:r>
          </w:p>
        </w:tc>
        <w:tc>
          <w:tcPr>
            <w:tcW w:w="6521" w:type="dxa"/>
          </w:tcPr>
          <w:p w:rsidR="00C258B0" w:rsidRPr="00FC42A8" w:rsidRDefault="003167FB" w:rsidP="003919AC">
            <w:pPr>
              <w:rPr>
                <w:rFonts w:ascii="Segoe UI" w:hAnsi="Segoe UI" w:cs="Segoe UI"/>
                <w:b/>
                <w:bCs/>
                <w:color w:val="000000" w:themeColor="text1"/>
                <w:sz w:val="22"/>
                <w:szCs w:val="22"/>
                <w:u w:val="single"/>
              </w:rPr>
            </w:pPr>
            <w:hyperlink r:id="rId63" w:history="1">
              <w:r w:rsidR="00A22D08" w:rsidRPr="00FC42A8">
                <w:rPr>
                  <w:rFonts w:ascii="Segoe UI" w:hAnsi="Segoe UI" w:cs="Segoe UI"/>
                  <w:b/>
                  <w:bCs/>
                  <w:color w:val="000000" w:themeColor="text1"/>
                  <w:sz w:val="22"/>
                  <w:szCs w:val="22"/>
                  <w:u w:val="single"/>
                </w:rPr>
                <w:t xml:space="preserve">West Midlands Procedures Domestic Violence and Abuse </w:t>
              </w:r>
            </w:hyperlink>
          </w:p>
          <w:p w:rsidR="00C258B0" w:rsidRPr="00FC42A8" w:rsidRDefault="00C258B0" w:rsidP="003919AC">
            <w:pPr>
              <w:rPr>
                <w:rFonts w:ascii="Segoe UI" w:hAnsi="Segoe UI" w:cs="Segoe UI"/>
                <w:b/>
                <w:bCs/>
                <w:color w:val="000000" w:themeColor="text1"/>
                <w:sz w:val="22"/>
                <w:szCs w:val="22"/>
                <w:u w:val="single"/>
              </w:rPr>
            </w:pPr>
          </w:p>
        </w:tc>
        <w:tc>
          <w:tcPr>
            <w:tcW w:w="1701" w:type="dxa"/>
          </w:tcPr>
          <w:p w:rsidR="00C258B0" w:rsidRPr="00FC42A8" w:rsidRDefault="00C258B0" w:rsidP="003919AC">
            <w:pPr>
              <w:rPr>
                <w:rFonts w:ascii="Segoe UI" w:hAnsi="Segoe UI" w:cs="Segoe UI"/>
                <w:color w:val="000000" w:themeColor="text1"/>
                <w:sz w:val="22"/>
                <w:szCs w:val="22"/>
              </w:rPr>
            </w:pPr>
            <w:r w:rsidRPr="00FC42A8">
              <w:rPr>
                <w:rFonts w:ascii="Segoe UI" w:hAnsi="Segoe UI" w:cs="Segoe UI"/>
                <w:color w:val="000000" w:themeColor="text1"/>
                <w:sz w:val="22"/>
                <w:szCs w:val="22"/>
              </w:rPr>
              <w:lastRenderedPageBreak/>
              <w:t xml:space="preserve">West Midlands </w:t>
            </w:r>
            <w:r w:rsidRPr="00FC42A8">
              <w:rPr>
                <w:rFonts w:ascii="Segoe UI" w:hAnsi="Segoe UI" w:cs="Segoe UI"/>
                <w:color w:val="000000" w:themeColor="text1"/>
                <w:sz w:val="22"/>
                <w:szCs w:val="22"/>
              </w:rPr>
              <w:lastRenderedPageBreak/>
              <w:t>Safeguarding Children Procedures</w:t>
            </w:r>
          </w:p>
        </w:tc>
      </w:tr>
      <w:tr w:rsidR="00F66A57" w:rsidRPr="00FC42A8" w:rsidTr="00BD355F">
        <w:tc>
          <w:tcPr>
            <w:tcW w:w="1696" w:type="dxa"/>
          </w:tcPr>
          <w:p w:rsidR="00C258B0" w:rsidRPr="00FC42A8" w:rsidRDefault="00C258B0" w:rsidP="003919AC">
            <w:pPr>
              <w:rPr>
                <w:rFonts w:ascii="Segoe UI" w:hAnsi="Segoe UI" w:cs="Segoe UI"/>
                <w:color w:val="000000" w:themeColor="text1"/>
                <w:sz w:val="22"/>
                <w:szCs w:val="22"/>
              </w:rPr>
            </w:pPr>
            <w:r w:rsidRPr="00FC42A8">
              <w:rPr>
                <w:rFonts w:ascii="Segoe UI" w:hAnsi="Segoe UI" w:cs="Segoe UI"/>
                <w:color w:val="000000" w:themeColor="text1"/>
                <w:sz w:val="22"/>
                <w:szCs w:val="22"/>
              </w:rPr>
              <w:lastRenderedPageBreak/>
              <w:t>Child Exploitation</w:t>
            </w:r>
          </w:p>
        </w:tc>
        <w:tc>
          <w:tcPr>
            <w:tcW w:w="6521" w:type="dxa"/>
          </w:tcPr>
          <w:p w:rsidR="006E282E" w:rsidRPr="00FC42A8" w:rsidRDefault="003167FB" w:rsidP="003919AC">
            <w:pPr>
              <w:rPr>
                <w:rFonts w:ascii="Segoe UI" w:eastAsiaTheme="minorHAnsi" w:hAnsi="Segoe UI" w:cs="Segoe UI"/>
                <w:b/>
                <w:bCs/>
                <w:color w:val="000000" w:themeColor="text1"/>
                <w:sz w:val="22"/>
                <w:szCs w:val="22"/>
                <w:u w:val="single"/>
                <w:lang w:eastAsia="en-US"/>
              </w:rPr>
            </w:pPr>
            <w:hyperlink r:id="rId64" w:history="1">
              <w:r w:rsidR="00A22D08" w:rsidRPr="00FC42A8">
                <w:rPr>
                  <w:rStyle w:val="Hyperlink"/>
                  <w:rFonts w:ascii="Segoe UI" w:hAnsi="Segoe UI" w:cs="Segoe UI"/>
                  <w:b/>
                  <w:bCs/>
                  <w:color w:val="000000" w:themeColor="text1"/>
                  <w:sz w:val="22"/>
                  <w:szCs w:val="22"/>
                  <w:lang w:eastAsia="en-US"/>
                </w:rPr>
                <w:t>West Midlands Police Safeguarding Guidance - Children affected by Exploitation and Trafficking</w:t>
              </w:r>
            </w:hyperlink>
          </w:p>
          <w:p w:rsidR="002959B0" w:rsidRPr="00FC42A8" w:rsidRDefault="002959B0" w:rsidP="003919AC">
            <w:pPr>
              <w:rPr>
                <w:rFonts w:ascii="Segoe UI" w:hAnsi="Segoe UI" w:cs="Segoe UI"/>
                <w:b/>
                <w:bCs/>
                <w:color w:val="000000" w:themeColor="text1"/>
                <w:sz w:val="22"/>
                <w:szCs w:val="22"/>
                <w:u w:val="single"/>
              </w:rPr>
            </w:pPr>
          </w:p>
          <w:p w:rsidR="002959B0" w:rsidRPr="00FC42A8" w:rsidRDefault="003167FB" w:rsidP="003919AC">
            <w:pPr>
              <w:rPr>
                <w:rFonts w:ascii="Segoe UI" w:eastAsiaTheme="minorHAnsi" w:hAnsi="Segoe UI" w:cs="Segoe UI"/>
                <w:b/>
                <w:bCs/>
                <w:color w:val="000000" w:themeColor="text1"/>
                <w:sz w:val="22"/>
                <w:szCs w:val="22"/>
                <w:u w:val="single"/>
                <w:lang w:eastAsia="en-US"/>
              </w:rPr>
            </w:pPr>
            <w:hyperlink r:id="rId65" w:history="1">
              <w:r w:rsidR="00936961" w:rsidRPr="00FC42A8">
                <w:rPr>
                  <w:rStyle w:val="Hyperlink"/>
                  <w:rFonts w:ascii="Segoe UI" w:hAnsi="Segoe UI" w:cs="Segoe UI"/>
                  <w:b/>
                  <w:bCs/>
                  <w:color w:val="000000" w:themeColor="text1"/>
                  <w:sz w:val="22"/>
                  <w:szCs w:val="22"/>
                </w:rPr>
                <w:t>Birmingham Criminal Exploitation &amp; Gang Affiliation Practice Guidance (2018)</w:t>
              </w:r>
            </w:hyperlink>
          </w:p>
          <w:p w:rsidR="00106720" w:rsidRPr="00FC42A8" w:rsidRDefault="00106720" w:rsidP="003919AC">
            <w:pPr>
              <w:rPr>
                <w:rFonts w:ascii="Segoe UI" w:hAnsi="Segoe UI" w:cs="Segoe UI"/>
                <w:b/>
                <w:bCs/>
                <w:color w:val="000000" w:themeColor="text1"/>
                <w:sz w:val="22"/>
                <w:szCs w:val="22"/>
                <w:u w:val="single"/>
              </w:rPr>
            </w:pPr>
          </w:p>
          <w:p w:rsidR="00C258B0" w:rsidRPr="00FC42A8" w:rsidRDefault="003167FB" w:rsidP="003919AC">
            <w:pPr>
              <w:rPr>
                <w:rFonts w:ascii="Segoe UI" w:hAnsi="Segoe UI" w:cs="Segoe UI"/>
                <w:b/>
                <w:bCs/>
                <w:color w:val="000000" w:themeColor="text1"/>
                <w:sz w:val="22"/>
                <w:szCs w:val="22"/>
                <w:u w:val="single"/>
              </w:rPr>
            </w:pPr>
            <w:hyperlink r:id="rId66" w:history="1">
              <w:r w:rsidR="00753048" w:rsidRPr="00FC42A8">
                <w:rPr>
                  <w:rFonts w:ascii="Segoe UI" w:hAnsi="Segoe UI" w:cs="Segoe UI"/>
                  <w:b/>
                  <w:bCs/>
                  <w:color w:val="000000" w:themeColor="text1"/>
                  <w:sz w:val="22"/>
                  <w:szCs w:val="22"/>
                  <w:u w:val="single"/>
                </w:rPr>
                <w:t>Birmingham Criminal Exploitation &amp; Gang Affiliation Practice Guidance 2018</w:t>
              </w:r>
            </w:hyperlink>
          </w:p>
          <w:p w:rsidR="00C258B0" w:rsidRPr="00FC42A8" w:rsidRDefault="00C258B0" w:rsidP="003919AC">
            <w:pPr>
              <w:rPr>
                <w:rFonts w:ascii="Segoe UI" w:hAnsi="Segoe UI" w:cs="Segoe UI"/>
                <w:b/>
                <w:bCs/>
                <w:color w:val="000000" w:themeColor="text1"/>
                <w:sz w:val="22"/>
                <w:szCs w:val="22"/>
                <w:u w:val="single"/>
              </w:rPr>
            </w:pPr>
          </w:p>
        </w:tc>
        <w:tc>
          <w:tcPr>
            <w:tcW w:w="1701" w:type="dxa"/>
          </w:tcPr>
          <w:p w:rsidR="00C258B0" w:rsidRPr="00FC42A8" w:rsidRDefault="00C258B0" w:rsidP="003919AC">
            <w:pPr>
              <w:rPr>
                <w:rFonts w:ascii="Segoe UI" w:hAnsi="Segoe UI" w:cs="Segoe UI"/>
                <w:color w:val="000000" w:themeColor="text1"/>
                <w:sz w:val="22"/>
                <w:szCs w:val="22"/>
              </w:rPr>
            </w:pPr>
            <w:r w:rsidRPr="00FC42A8">
              <w:rPr>
                <w:rFonts w:ascii="Segoe UI" w:hAnsi="Segoe UI" w:cs="Segoe UI"/>
                <w:color w:val="000000" w:themeColor="text1"/>
                <w:sz w:val="22"/>
                <w:szCs w:val="22"/>
              </w:rPr>
              <w:t>West Midlands Safeguarding Children Procedures</w:t>
            </w:r>
          </w:p>
          <w:p w:rsidR="00C258B0" w:rsidRPr="00FC42A8" w:rsidRDefault="00C258B0" w:rsidP="003919AC">
            <w:pPr>
              <w:rPr>
                <w:rFonts w:ascii="Segoe UI" w:hAnsi="Segoe UI" w:cs="Segoe UI"/>
                <w:color w:val="000000" w:themeColor="text1"/>
                <w:sz w:val="22"/>
                <w:szCs w:val="22"/>
              </w:rPr>
            </w:pPr>
          </w:p>
          <w:p w:rsidR="00C258B0" w:rsidRPr="00FC42A8" w:rsidRDefault="00C258B0" w:rsidP="003919AC">
            <w:pPr>
              <w:rPr>
                <w:rFonts w:ascii="Segoe UI" w:hAnsi="Segoe UI" w:cs="Segoe UI"/>
                <w:color w:val="000000" w:themeColor="text1"/>
                <w:sz w:val="22"/>
                <w:szCs w:val="22"/>
              </w:rPr>
            </w:pPr>
          </w:p>
          <w:p w:rsidR="00C258B0" w:rsidRPr="00FC42A8" w:rsidRDefault="00C258B0" w:rsidP="003919AC">
            <w:pPr>
              <w:rPr>
                <w:rFonts w:ascii="Segoe UI" w:hAnsi="Segoe UI" w:cs="Segoe UI"/>
                <w:color w:val="000000" w:themeColor="text1"/>
                <w:sz w:val="22"/>
                <w:szCs w:val="22"/>
              </w:rPr>
            </w:pPr>
            <w:r w:rsidRPr="00FC42A8">
              <w:rPr>
                <w:rFonts w:ascii="Segoe UI" w:hAnsi="Segoe UI" w:cs="Segoe UI"/>
                <w:color w:val="000000" w:themeColor="text1"/>
                <w:sz w:val="22"/>
                <w:szCs w:val="22"/>
              </w:rPr>
              <w:t xml:space="preserve">WMP, BCSP, BCT </w:t>
            </w:r>
          </w:p>
        </w:tc>
      </w:tr>
      <w:tr w:rsidR="00F66A57" w:rsidRPr="00FC42A8" w:rsidTr="00BD355F">
        <w:tc>
          <w:tcPr>
            <w:tcW w:w="1696" w:type="dxa"/>
          </w:tcPr>
          <w:p w:rsidR="00C258B0" w:rsidRPr="00FC42A8" w:rsidRDefault="00C258B0" w:rsidP="003919AC">
            <w:pPr>
              <w:rPr>
                <w:rFonts w:ascii="Segoe UI" w:hAnsi="Segoe UI" w:cs="Segoe UI"/>
                <w:color w:val="000000" w:themeColor="text1"/>
                <w:sz w:val="22"/>
                <w:szCs w:val="22"/>
              </w:rPr>
            </w:pPr>
            <w:r w:rsidRPr="00FC42A8">
              <w:rPr>
                <w:rFonts w:ascii="Segoe UI" w:hAnsi="Segoe UI" w:cs="Segoe UI"/>
                <w:color w:val="000000" w:themeColor="text1"/>
                <w:sz w:val="22"/>
                <w:szCs w:val="22"/>
              </w:rPr>
              <w:t>Homelessness</w:t>
            </w:r>
          </w:p>
        </w:tc>
        <w:tc>
          <w:tcPr>
            <w:tcW w:w="6521" w:type="dxa"/>
          </w:tcPr>
          <w:p w:rsidR="00C258B0" w:rsidRPr="00FC42A8" w:rsidRDefault="003167FB" w:rsidP="003919AC">
            <w:pPr>
              <w:rPr>
                <w:rFonts w:ascii="Segoe UI" w:hAnsi="Segoe UI" w:cs="Segoe UI"/>
                <w:b/>
                <w:bCs/>
                <w:color w:val="000000" w:themeColor="text1"/>
                <w:sz w:val="22"/>
                <w:szCs w:val="22"/>
                <w:u w:val="single"/>
              </w:rPr>
            </w:pPr>
            <w:hyperlink r:id="rId67" w:history="1">
              <w:r w:rsidR="00042C81" w:rsidRPr="00FC42A8">
                <w:rPr>
                  <w:rFonts w:ascii="Segoe UI" w:hAnsi="Segoe UI" w:cs="Segoe UI"/>
                  <w:b/>
                  <w:bCs/>
                  <w:color w:val="000000" w:themeColor="text1"/>
                  <w:sz w:val="22"/>
                  <w:szCs w:val="22"/>
                  <w:u w:val="single"/>
                </w:rPr>
                <w:t>Government Homelessness publication</w:t>
              </w:r>
            </w:hyperlink>
          </w:p>
          <w:p w:rsidR="00C258B0" w:rsidRPr="00FC42A8" w:rsidRDefault="00C258B0" w:rsidP="003919AC">
            <w:pPr>
              <w:rPr>
                <w:rFonts w:ascii="Segoe UI" w:hAnsi="Segoe UI" w:cs="Segoe UI"/>
                <w:b/>
                <w:bCs/>
                <w:color w:val="000000" w:themeColor="text1"/>
                <w:sz w:val="22"/>
                <w:szCs w:val="22"/>
                <w:u w:val="single"/>
              </w:rPr>
            </w:pPr>
          </w:p>
        </w:tc>
        <w:tc>
          <w:tcPr>
            <w:tcW w:w="1701" w:type="dxa"/>
          </w:tcPr>
          <w:p w:rsidR="00C258B0" w:rsidRPr="00FC42A8" w:rsidRDefault="00C258B0" w:rsidP="003919AC">
            <w:pPr>
              <w:rPr>
                <w:rFonts w:ascii="Segoe UI" w:hAnsi="Segoe UI" w:cs="Segoe UI"/>
                <w:color w:val="000000" w:themeColor="text1"/>
                <w:sz w:val="22"/>
                <w:szCs w:val="22"/>
              </w:rPr>
            </w:pPr>
            <w:r w:rsidRPr="00FC42A8">
              <w:rPr>
                <w:rFonts w:ascii="Segoe UI" w:hAnsi="Segoe UI" w:cs="Segoe UI"/>
                <w:color w:val="000000" w:themeColor="text1"/>
                <w:sz w:val="22"/>
                <w:szCs w:val="22"/>
              </w:rPr>
              <w:t>HCLG</w:t>
            </w:r>
          </w:p>
        </w:tc>
      </w:tr>
      <w:tr w:rsidR="00F66A57" w:rsidRPr="00FC42A8" w:rsidTr="00BD355F">
        <w:tc>
          <w:tcPr>
            <w:tcW w:w="1696" w:type="dxa"/>
          </w:tcPr>
          <w:p w:rsidR="00C258B0" w:rsidRPr="00FC42A8" w:rsidRDefault="00C258B0" w:rsidP="003919AC">
            <w:pPr>
              <w:rPr>
                <w:rFonts w:ascii="Segoe UI" w:hAnsi="Segoe UI" w:cs="Segoe UI"/>
                <w:color w:val="000000" w:themeColor="text1"/>
                <w:sz w:val="22"/>
                <w:szCs w:val="22"/>
              </w:rPr>
            </w:pPr>
            <w:r w:rsidRPr="00FC42A8">
              <w:rPr>
                <w:rFonts w:ascii="Segoe UI" w:hAnsi="Segoe UI" w:cs="Segoe UI"/>
                <w:color w:val="000000" w:themeColor="text1"/>
                <w:sz w:val="22"/>
                <w:szCs w:val="22"/>
              </w:rPr>
              <w:t>Health</w:t>
            </w:r>
          </w:p>
          <w:p w:rsidR="00C258B0" w:rsidRPr="00FC42A8" w:rsidRDefault="00C258B0" w:rsidP="003919AC">
            <w:pPr>
              <w:rPr>
                <w:rFonts w:ascii="Segoe UI" w:hAnsi="Segoe UI" w:cs="Segoe UI"/>
                <w:color w:val="000000" w:themeColor="text1"/>
                <w:sz w:val="22"/>
                <w:szCs w:val="22"/>
              </w:rPr>
            </w:pPr>
            <w:r w:rsidRPr="00FC42A8">
              <w:rPr>
                <w:rFonts w:ascii="Segoe UI" w:hAnsi="Segoe UI" w:cs="Segoe UI"/>
                <w:color w:val="000000" w:themeColor="text1"/>
                <w:sz w:val="22"/>
                <w:szCs w:val="22"/>
              </w:rPr>
              <w:t>&amp; Wellbeing</w:t>
            </w:r>
          </w:p>
        </w:tc>
        <w:tc>
          <w:tcPr>
            <w:tcW w:w="6521" w:type="dxa"/>
          </w:tcPr>
          <w:p w:rsidR="00C258B0" w:rsidRPr="00FC42A8" w:rsidRDefault="003167FB" w:rsidP="003919AC">
            <w:pPr>
              <w:rPr>
                <w:rFonts w:ascii="Segoe UI" w:hAnsi="Segoe UI" w:cs="Segoe UI"/>
                <w:b/>
                <w:bCs/>
                <w:color w:val="000000" w:themeColor="text1"/>
                <w:sz w:val="22"/>
                <w:szCs w:val="22"/>
                <w:u w:val="single"/>
              </w:rPr>
            </w:pPr>
            <w:hyperlink r:id="rId68" w:history="1">
              <w:r w:rsidR="005C0F89" w:rsidRPr="00FC42A8">
                <w:rPr>
                  <w:rFonts w:ascii="Segoe UI" w:hAnsi="Segoe UI" w:cs="Segoe UI"/>
                  <w:b/>
                  <w:bCs/>
                  <w:color w:val="000000" w:themeColor="text1"/>
                  <w:sz w:val="22"/>
                  <w:szCs w:val="22"/>
                  <w:u w:val="single"/>
                </w:rPr>
                <w:t>Self-harm</w:t>
              </w:r>
              <w:r w:rsidR="00753048" w:rsidRPr="00FC42A8">
                <w:rPr>
                  <w:rFonts w:ascii="Segoe UI" w:hAnsi="Segoe UI" w:cs="Segoe UI"/>
                  <w:b/>
                  <w:bCs/>
                  <w:color w:val="000000" w:themeColor="text1"/>
                  <w:sz w:val="22"/>
                  <w:szCs w:val="22"/>
                  <w:u w:val="single"/>
                </w:rPr>
                <w:t xml:space="preserve"> and suicide procedures</w:t>
              </w:r>
            </w:hyperlink>
          </w:p>
          <w:p w:rsidR="008234A2" w:rsidRPr="00FC42A8" w:rsidRDefault="008234A2" w:rsidP="003919AC">
            <w:pPr>
              <w:rPr>
                <w:rFonts w:ascii="Segoe UI" w:hAnsi="Segoe UI" w:cs="Segoe UI"/>
                <w:b/>
                <w:bCs/>
                <w:color w:val="000000" w:themeColor="text1"/>
                <w:sz w:val="22"/>
                <w:szCs w:val="22"/>
                <w:u w:val="single"/>
              </w:rPr>
            </w:pPr>
          </w:p>
          <w:p w:rsidR="00C258B0" w:rsidRPr="00FC42A8" w:rsidRDefault="00C258B0" w:rsidP="005E245F">
            <w:pPr>
              <w:rPr>
                <w:rFonts w:ascii="Segoe UI" w:hAnsi="Segoe UI" w:cs="Segoe UI"/>
                <w:b/>
                <w:bCs/>
                <w:color w:val="000000" w:themeColor="text1"/>
                <w:sz w:val="22"/>
                <w:szCs w:val="22"/>
                <w:u w:val="single"/>
              </w:rPr>
            </w:pPr>
          </w:p>
        </w:tc>
        <w:tc>
          <w:tcPr>
            <w:tcW w:w="1701" w:type="dxa"/>
          </w:tcPr>
          <w:p w:rsidR="00C258B0" w:rsidRPr="00FC42A8" w:rsidRDefault="00C258B0" w:rsidP="003919AC">
            <w:pPr>
              <w:rPr>
                <w:rFonts w:ascii="Segoe UI" w:hAnsi="Segoe UI" w:cs="Segoe UI"/>
                <w:color w:val="000000" w:themeColor="text1"/>
                <w:sz w:val="22"/>
                <w:szCs w:val="22"/>
              </w:rPr>
            </w:pPr>
            <w:r w:rsidRPr="00FC42A8">
              <w:rPr>
                <w:rFonts w:ascii="Segoe UI" w:hAnsi="Segoe UI" w:cs="Segoe UI"/>
                <w:color w:val="000000" w:themeColor="text1"/>
                <w:sz w:val="22"/>
                <w:szCs w:val="22"/>
              </w:rPr>
              <w:t>West Midlands Safeguarding Children Procedures</w:t>
            </w:r>
          </w:p>
          <w:p w:rsidR="00C258B0" w:rsidRPr="00FC42A8" w:rsidRDefault="00C258B0" w:rsidP="003919AC">
            <w:pPr>
              <w:rPr>
                <w:rFonts w:ascii="Segoe UI" w:hAnsi="Segoe UI" w:cs="Segoe UI"/>
                <w:color w:val="000000" w:themeColor="text1"/>
                <w:sz w:val="22"/>
                <w:szCs w:val="22"/>
              </w:rPr>
            </w:pPr>
          </w:p>
        </w:tc>
      </w:tr>
      <w:tr w:rsidR="00F66A57" w:rsidRPr="00FC42A8" w:rsidTr="00BD355F">
        <w:tc>
          <w:tcPr>
            <w:tcW w:w="1696" w:type="dxa"/>
          </w:tcPr>
          <w:p w:rsidR="00C258B0" w:rsidRPr="00FC42A8" w:rsidRDefault="00C258B0" w:rsidP="003919AC">
            <w:pPr>
              <w:rPr>
                <w:rFonts w:ascii="Segoe UI" w:hAnsi="Segoe UI" w:cs="Segoe UI"/>
                <w:color w:val="000000" w:themeColor="text1"/>
                <w:sz w:val="22"/>
                <w:szCs w:val="22"/>
              </w:rPr>
            </w:pPr>
            <w:r w:rsidRPr="00FC42A8">
              <w:rPr>
                <w:rFonts w:ascii="Segoe UI" w:hAnsi="Segoe UI" w:cs="Segoe UI"/>
                <w:color w:val="000000" w:themeColor="text1"/>
                <w:sz w:val="22"/>
                <w:szCs w:val="22"/>
              </w:rPr>
              <w:t>Online</w:t>
            </w:r>
          </w:p>
        </w:tc>
        <w:tc>
          <w:tcPr>
            <w:tcW w:w="6521" w:type="dxa"/>
          </w:tcPr>
          <w:p w:rsidR="007E3A98" w:rsidRPr="00FC42A8" w:rsidRDefault="007E3A98" w:rsidP="003919AC">
            <w:pPr>
              <w:rPr>
                <w:rFonts w:ascii="Segoe UI" w:hAnsi="Segoe UI" w:cs="Segoe UI"/>
                <w:b/>
                <w:bCs/>
                <w:color w:val="000000" w:themeColor="text1"/>
                <w:sz w:val="22"/>
                <w:szCs w:val="22"/>
                <w:u w:val="single"/>
              </w:rPr>
            </w:pPr>
          </w:p>
          <w:p w:rsidR="000521FA" w:rsidRPr="00FC42A8" w:rsidRDefault="003167FB" w:rsidP="003919AC">
            <w:pPr>
              <w:rPr>
                <w:rFonts w:ascii="Segoe UI" w:hAnsi="Segoe UI" w:cs="Segoe UI"/>
                <w:b/>
                <w:bCs/>
                <w:sz w:val="22"/>
                <w:szCs w:val="22"/>
              </w:rPr>
            </w:pPr>
            <w:hyperlink r:id="rId69" w:history="1">
              <w:r w:rsidR="001223F3" w:rsidRPr="00FC42A8">
                <w:rPr>
                  <w:rFonts w:ascii="Segoe UI" w:eastAsiaTheme="minorHAnsi" w:hAnsi="Segoe UI" w:cs="Segoe UI"/>
                  <w:b/>
                  <w:bCs/>
                  <w:sz w:val="22"/>
                  <w:szCs w:val="22"/>
                  <w:u w:val="single"/>
                  <w:lang w:eastAsia="en-US"/>
                </w:rPr>
                <w:t>Searching, screening and confiscation (policeandschools.org.uk)</w:t>
              </w:r>
            </w:hyperlink>
          </w:p>
          <w:p w:rsidR="000521FA" w:rsidRPr="00FC42A8" w:rsidRDefault="000521FA" w:rsidP="003919AC">
            <w:pPr>
              <w:rPr>
                <w:rFonts w:ascii="Segoe UI" w:hAnsi="Segoe UI" w:cs="Segoe UI"/>
                <w:color w:val="000000" w:themeColor="text1"/>
                <w:sz w:val="22"/>
                <w:szCs w:val="22"/>
              </w:rPr>
            </w:pPr>
          </w:p>
          <w:p w:rsidR="00C258B0" w:rsidRPr="00FC42A8" w:rsidRDefault="003167FB" w:rsidP="003919AC">
            <w:pPr>
              <w:rPr>
                <w:rFonts w:ascii="Segoe UI" w:hAnsi="Segoe UI" w:cs="Segoe UI"/>
                <w:b/>
                <w:bCs/>
                <w:color w:val="000000" w:themeColor="text1"/>
                <w:sz w:val="22"/>
                <w:szCs w:val="22"/>
                <w:u w:val="single"/>
              </w:rPr>
            </w:pPr>
            <w:hyperlink r:id="rId70" w:history="1">
              <w:r w:rsidR="00C258B0" w:rsidRPr="00FC42A8">
                <w:rPr>
                  <w:rFonts w:ascii="Segoe UI" w:hAnsi="Segoe UI" w:cs="Segoe UI"/>
                  <w:b/>
                  <w:bCs/>
                  <w:color w:val="000000" w:themeColor="text1"/>
                  <w:sz w:val="22"/>
                  <w:szCs w:val="22"/>
                  <w:u w:val="single"/>
                </w:rPr>
                <w:t>Online safety: Children exposed to abuse through digital media | West Midlands Safeguarding Children Group</w:t>
              </w:r>
            </w:hyperlink>
          </w:p>
          <w:p w:rsidR="00C258B0" w:rsidRPr="00FC42A8" w:rsidRDefault="00C258B0" w:rsidP="003919AC">
            <w:pPr>
              <w:autoSpaceDE w:val="0"/>
              <w:autoSpaceDN w:val="0"/>
              <w:adjustRightInd w:val="0"/>
              <w:rPr>
                <w:rFonts w:ascii="Segoe UI" w:hAnsi="Segoe UI" w:cs="Segoe UI"/>
                <w:b/>
                <w:bCs/>
                <w:color w:val="000000" w:themeColor="text1"/>
                <w:sz w:val="22"/>
                <w:szCs w:val="22"/>
                <w:u w:val="single"/>
              </w:rPr>
            </w:pPr>
          </w:p>
          <w:p w:rsidR="002959B0" w:rsidRPr="00FC42A8" w:rsidRDefault="002959B0" w:rsidP="003919AC">
            <w:pPr>
              <w:autoSpaceDE w:val="0"/>
              <w:autoSpaceDN w:val="0"/>
              <w:adjustRightInd w:val="0"/>
              <w:rPr>
                <w:rFonts w:ascii="Segoe UI" w:hAnsi="Segoe UI" w:cs="Segoe UI"/>
                <w:color w:val="000000" w:themeColor="text1"/>
                <w:sz w:val="22"/>
                <w:szCs w:val="22"/>
              </w:rPr>
            </w:pPr>
          </w:p>
          <w:p w:rsidR="002959B0" w:rsidRPr="00FC42A8" w:rsidRDefault="002959B0" w:rsidP="003919AC">
            <w:pPr>
              <w:autoSpaceDE w:val="0"/>
              <w:autoSpaceDN w:val="0"/>
              <w:adjustRightInd w:val="0"/>
              <w:rPr>
                <w:rFonts w:ascii="Segoe UI" w:hAnsi="Segoe UI" w:cs="Segoe UI"/>
                <w:color w:val="000000" w:themeColor="text1"/>
                <w:sz w:val="22"/>
                <w:szCs w:val="22"/>
              </w:rPr>
            </w:pPr>
          </w:p>
          <w:p w:rsidR="00C258B0" w:rsidRPr="00FC42A8" w:rsidRDefault="003167FB" w:rsidP="003919AC">
            <w:pPr>
              <w:autoSpaceDE w:val="0"/>
              <w:autoSpaceDN w:val="0"/>
              <w:adjustRightInd w:val="0"/>
              <w:rPr>
                <w:rFonts w:ascii="Segoe UI" w:hAnsi="Segoe UI" w:cs="Segoe UI"/>
                <w:b/>
                <w:bCs/>
                <w:color w:val="000000" w:themeColor="text1"/>
                <w:sz w:val="22"/>
                <w:szCs w:val="22"/>
                <w:u w:val="single"/>
              </w:rPr>
            </w:pPr>
            <w:hyperlink r:id="rId71" w:history="1">
              <w:r w:rsidR="00C258B0" w:rsidRPr="00FC42A8">
                <w:rPr>
                  <w:rFonts w:ascii="Segoe UI" w:hAnsi="Segoe UI" w:cs="Segoe UI"/>
                  <w:b/>
                  <w:bCs/>
                  <w:color w:val="000000" w:themeColor="text1"/>
                  <w:sz w:val="22"/>
                  <w:szCs w:val="22"/>
                  <w:u w:val="single"/>
                </w:rPr>
                <w:t>Teaching online safety in school</w:t>
              </w:r>
            </w:hyperlink>
          </w:p>
          <w:p w:rsidR="00C258B0" w:rsidRPr="00FC42A8" w:rsidRDefault="00C258B0" w:rsidP="003919AC">
            <w:pPr>
              <w:autoSpaceDE w:val="0"/>
              <w:autoSpaceDN w:val="0"/>
              <w:adjustRightInd w:val="0"/>
              <w:rPr>
                <w:rFonts w:ascii="Segoe UI" w:hAnsi="Segoe UI" w:cs="Segoe UI"/>
                <w:b/>
                <w:bCs/>
                <w:color w:val="000000" w:themeColor="text1"/>
                <w:sz w:val="22"/>
                <w:szCs w:val="22"/>
                <w:u w:val="single"/>
              </w:rPr>
            </w:pPr>
          </w:p>
        </w:tc>
        <w:tc>
          <w:tcPr>
            <w:tcW w:w="1701" w:type="dxa"/>
          </w:tcPr>
          <w:p w:rsidR="00C258B0" w:rsidRPr="00FC42A8" w:rsidRDefault="00C258B0" w:rsidP="003919AC">
            <w:pPr>
              <w:rPr>
                <w:rFonts w:ascii="Segoe UI" w:eastAsia="Arial" w:hAnsi="Segoe UI" w:cs="Segoe UI"/>
                <w:color w:val="000000" w:themeColor="text1"/>
                <w:position w:val="-1"/>
                <w:sz w:val="22"/>
                <w:szCs w:val="22"/>
                <w:lang w:val="en-US"/>
              </w:rPr>
            </w:pPr>
            <w:r w:rsidRPr="00FC42A8">
              <w:rPr>
                <w:rFonts w:ascii="Segoe UI" w:eastAsia="Arial" w:hAnsi="Segoe UI" w:cs="Segoe UI"/>
                <w:color w:val="000000" w:themeColor="text1"/>
                <w:position w:val="-1"/>
                <w:sz w:val="22"/>
                <w:szCs w:val="22"/>
                <w:lang w:val="en-US"/>
              </w:rPr>
              <w:t>Birmingham Police and Schools Panels</w:t>
            </w:r>
          </w:p>
          <w:p w:rsidR="00C258B0" w:rsidRPr="00FC42A8" w:rsidRDefault="00C258B0" w:rsidP="003919AC">
            <w:pPr>
              <w:rPr>
                <w:rFonts w:ascii="Segoe UI" w:eastAsia="Arial" w:hAnsi="Segoe UI" w:cs="Segoe UI"/>
                <w:color w:val="000000" w:themeColor="text1"/>
                <w:position w:val="-1"/>
                <w:sz w:val="22"/>
                <w:szCs w:val="22"/>
                <w:lang w:val="en-US"/>
              </w:rPr>
            </w:pPr>
          </w:p>
          <w:p w:rsidR="000B7F7B" w:rsidRPr="00FC42A8" w:rsidRDefault="000B7F7B" w:rsidP="000B7F7B">
            <w:pPr>
              <w:rPr>
                <w:rFonts w:ascii="Segoe UI" w:hAnsi="Segoe UI" w:cs="Segoe UI"/>
                <w:color w:val="000000" w:themeColor="text1"/>
                <w:sz w:val="22"/>
                <w:szCs w:val="22"/>
              </w:rPr>
            </w:pPr>
            <w:r w:rsidRPr="00FC42A8">
              <w:rPr>
                <w:rFonts w:ascii="Segoe UI" w:hAnsi="Segoe UI" w:cs="Segoe UI"/>
                <w:color w:val="000000" w:themeColor="text1"/>
                <w:sz w:val="22"/>
                <w:szCs w:val="22"/>
              </w:rPr>
              <w:t>West Midlands Safeguarding Children Procedures</w:t>
            </w:r>
          </w:p>
          <w:p w:rsidR="000521FA" w:rsidRPr="00FC42A8" w:rsidRDefault="000521FA" w:rsidP="003919AC">
            <w:pPr>
              <w:rPr>
                <w:rFonts w:ascii="Segoe UI" w:eastAsia="Arial" w:hAnsi="Segoe UI" w:cs="Segoe UI"/>
                <w:color w:val="000000" w:themeColor="text1"/>
                <w:position w:val="-1"/>
                <w:sz w:val="22"/>
                <w:szCs w:val="22"/>
                <w:lang w:val="en-US"/>
              </w:rPr>
            </w:pPr>
          </w:p>
          <w:p w:rsidR="00C258B0" w:rsidRPr="00FC42A8" w:rsidRDefault="00C258B0" w:rsidP="003919AC">
            <w:pPr>
              <w:rPr>
                <w:rFonts w:ascii="Segoe UI" w:hAnsi="Segoe UI" w:cs="Segoe UI"/>
                <w:color w:val="000000" w:themeColor="text1"/>
                <w:sz w:val="22"/>
                <w:szCs w:val="22"/>
              </w:rPr>
            </w:pPr>
            <w:r w:rsidRPr="00FC42A8">
              <w:rPr>
                <w:rFonts w:ascii="Segoe UI" w:eastAsia="Arial" w:hAnsi="Segoe UI" w:cs="Segoe UI"/>
                <w:color w:val="000000" w:themeColor="text1"/>
                <w:position w:val="-1"/>
                <w:sz w:val="22"/>
                <w:szCs w:val="22"/>
                <w:lang w:val="en-US"/>
              </w:rPr>
              <w:t>DfE</w:t>
            </w:r>
          </w:p>
        </w:tc>
      </w:tr>
      <w:tr w:rsidR="00F66A57" w:rsidRPr="00FC42A8" w:rsidTr="00BD355F">
        <w:tc>
          <w:tcPr>
            <w:tcW w:w="1696" w:type="dxa"/>
          </w:tcPr>
          <w:p w:rsidR="00C258B0" w:rsidRPr="00FC42A8" w:rsidRDefault="00C258B0" w:rsidP="003919AC">
            <w:pPr>
              <w:rPr>
                <w:rFonts w:ascii="Segoe UI" w:hAnsi="Segoe UI" w:cs="Segoe UI"/>
                <w:color w:val="000000" w:themeColor="text1"/>
                <w:sz w:val="22"/>
                <w:szCs w:val="22"/>
              </w:rPr>
            </w:pPr>
            <w:r w:rsidRPr="00FC42A8">
              <w:rPr>
                <w:rFonts w:ascii="Segoe UI" w:hAnsi="Segoe UI" w:cs="Segoe UI"/>
                <w:color w:val="000000" w:themeColor="text1"/>
                <w:sz w:val="22"/>
                <w:szCs w:val="22"/>
              </w:rPr>
              <w:t>Private Fostering</w:t>
            </w:r>
          </w:p>
        </w:tc>
        <w:tc>
          <w:tcPr>
            <w:tcW w:w="6521" w:type="dxa"/>
          </w:tcPr>
          <w:p w:rsidR="00AB507C" w:rsidRPr="00FC42A8" w:rsidRDefault="003167FB" w:rsidP="001523E9">
            <w:pPr>
              <w:rPr>
                <w:rFonts w:ascii="Segoe UI" w:hAnsi="Segoe UI" w:cs="Segoe UI"/>
                <w:b/>
                <w:bCs/>
                <w:color w:val="000000" w:themeColor="text1"/>
                <w:sz w:val="22"/>
                <w:szCs w:val="22"/>
              </w:rPr>
            </w:pPr>
            <w:hyperlink r:id="rId72" w:history="1">
              <w:r w:rsidR="00753048" w:rsidRPr="00FC42A8">
                <w:rPr>
                  <w:rStyle w:val="Hyperlink"/>
                  <w:rFonts w:ascii="Segoe UI" w:hAnsi="Segoe UI" w:cs="Segoe UI"/>
                  <w:b/>
                  <w:bCs/>
                  <w:color w:val="000000" w:themeColor="text1"/>
                  <w:sz w:val="22"/>
                  <w:szCs w:val="22"/>
                </w:rPr>
                <w:t xml:space="preserve">Information about private fostering and how to report </w:t>
              </w:r>
            </w:hyperlink>
          </w:p>
          <w:p w:rsidR="00AB507C" w:rsidRPr="00FC42A8" w:rsidRDefault="00AB507C" w:rsidP="003919AC">
            <w:pPr>
              <w:rPr>
                <w:rFonts w:ascii="Segoe UI" w:hAnsi="Segoe UI" w:cs="Segoe UI"/>
                <w:b/>
                <w:bCs/>
                <w:color w:val="000000" w:themeColor="text1"/>
                <w:sz w:val="22"/>
                <w:szCs w:val="22"/>
                <w:u w:val="single"/>
              </w:rPr>
            </w:pPr>
          </w:p>
        </w:tc>
        <w:tc>
          <w:tcPr>
            <w:tcW w:w="1701" w:type="dxa"/>
          </w:tcPr>
          <w:p w:rsidR="00C258B0" w:rsidRPr="00FC42A8" w:rsidRDefault="00C258B0" w:rsidP="003919AC">
            <w:pPr>
              <w:rPr>
                <w:rFonts w:ascii="Segoe UI" w:hAnsi="Segoe UI" w:cs="Segoe UI"/>
                <w:color w:val="000000" w:themeColor="text1"/>
                <w:sz w:val="22"/>
                <w:szCs w:val="22"/>
              </w:rPr>
            </w:pPr>
            <w:r w:rsidRPr="00FC42A8">
              <w:rPr>
                <w:rFonts w:ascii="Segoe UI" w:hAnsi="Segoe UI" w:cs="Segoe UI"/>
                <w:color w:val="000000" w:themeColor="text1"/>
                <w:sz w:val="22"/>
                <w:szCs w:val="22"/>
              </w:rPr>
              <w:t>BCC</w:t>
            </w:r>
          </w:p>
        </w:tc>
      </w:tr>
      <w:tr w:rsidR="00F66A57" w:rsidRPr="00FC42A8" w:rsidTr="00BD355F">
        <w:tc>
          <w:tcPr>
            <w:tcW w:w="1696" w:type="dxa"/>
          </w:tcPr>
          <w:p w:rsidR="00C258B0" w:rsidRPr="00FC42A8" w:rsidRDefault="00C258B0" w:rsidP="003919AC">
            <w:pPr>
              <w:rPr>
                <w:rFonts w:ascii="Segoe UI" w:hAnsi="Segoe UI" w:cs="Segoe UI"/>
                <w:color w:val="000000" w:themeColor="text1"/>
                <w:sz w:val="22"/>
                <w:szCs w:val="22"/>
              </w:rPr>
            </w:pPr>
            <w:r w:rsidRPr="00FC42A8">
              <w:rPr>
                <w:rFonts w:ascii="Segoe UI" w:hAnsi="Segoe UI" w:cs="Segoe UI"/>
                <w:color w:val="000000" w:themeColor="text1"/>
                <w:sz w:val="22"/>
                <w:szCs w:val="22"/>
              </w:rPr>
              <w:t>Radicalisation</w:t>
            </w:r>
          </w:p>
        </w:tc>
        <w:tc>
          <w:tcPr>
            <w:tcW w:w="6521" w:type="dxa"/>
          </w:tcPr>
          <w:p w:rsidR="00C258B0" w:rsidRPr="00FC42A8" w:rsidRDefault="003167FB" w:rsidP="003919AC">
            <w:pPr>
              <w:rPr>
                <w:rFonts w:ascii="Segoe UI" w:hAnsi="Segoe UI" w:cs="Segoe UI"/>
                <w:b/>
                <w:bCs/>
                <w:color w:val="000000" w:themeColor="text1"/>
                <w:sz w:val="22"/>
                <w:szCs w:val="22"/>
                <w:u w:val="single"/>
              </w:rPr>
            </w:pPr>
            <w:hyperlink r:id="rId73" w:history="1">
              <w:r w:rsidR="00753048" w:rsidRPr="00FC42A8">
                <w:rPr>
                  <w:rFonts w:ascii="Segoe UI" w:hAnsi="Segoe UI" w:cs="Segoe UI"/>
                  <w:b/>
                  <w:bCs/>
                  <w:color w:val="000000" w:themeColor="text1"/>
                  <w:sz w:val="22"/>
                  <w:szCs w:val="22"/>
                  <w:u w:val="single"/>
                </w:rPr>
                <w:t>Safeguarding children and young people against radicalisation and violence</w:t>
              </w:r>
            </w:hyperlink>
          </w:p>
          <w:p w:rsidR="00C258B0" w:rsidRPr="00FC42A8" w:rsidRDefault="00C258B0" w:rsidP="003919AC">
            <w:pPr>
              <w:rPr>
                <w:rFonts w:ascii="Segoe UI" w:hAnsi="Segoe UI" w:cs="Segoe UI"/>
                <w:b/>
                <w:bCs/>
                <w:color w:val="000000" w:themeColor="text1"/>
                <w:sz w:val="22"/>
                <w:szCs w:val="22"/>
                <w:u w:val="single"/>
              </w:rPr>
            </w:pPr>
          </w:p>
        </w:tc>
        <w:tc>
          <w:tcPr>
            <w:tcW w:w="1701" w:type="dxa"/>
          </w:tcPr>
          <w:p w:rsidR="00C258B0" w:rsidRPr="00FC42A8" w:rsidRDefault="00C258B0" w:rsidP="003919AC">
            <w:pPr>
              <w:rPr>
                <w:rFonts w:ascii="Segoe UI" w:hAnsi="Segoe UI" w:cs="Segoe UI"/>
                <w:color w:val="000000" w:themeColor="text1"/>
                <w:sz w:val="22"/>
                <w:szCs w:val="22"/>
              </w:rPr>
            </w:pPr>
            <w:r w:rsidRPr="00FC42A8">
              <w:rPr>
                <w:rFonts w:ascii="Segoe UI" w:hAnsi="Segoe UI" w:cs="Segoe UI"/>
                <w:color w:val="000000" w:themeColor="text1"/>
                <w:sz w:val="22"/>
                <w:szCs w:val="22"/>
              </w:rPr>
              <w:t>West Midlands Safeguarding Children Procedures</w:t>
            </w:r>
          </w:p>
        </w:tc>
      </w:tr>
      <w:tr w:rsidR="00F66A57" w:rsidRPr="00FC42A8" w:rsidTr="00BD355F">
        <w:tc>
          <w:tcPr>
            <w:tcW w:w="1696" w:type="dxa"/>
          </w:tcPr>
          <w:p w:rsidR="00C258B0" w:rsidRPr="00FC42A8" w:rsidRDefault="00C258B0" w:rsidP="003919AC">
            <w:pPr>
              <w:rPr>
                <w:rFonts w:ascii="Segoe UI" w:hAnsi="Segoe UI" w:cs="Segoe UI"/>
                <w:color w:val="000000" w:themeColor="text1"/>
                <w:sz w:val="22"/>
                <w:szCs w:val="22"/>
              </w:rPr>
            </w:pPr>
            <w:r w:rsidRPr="00FC42A8">
              <w:rPr>
                <w:rFonts w:ascii="Segoe UI" w:hAnsi="Segoe UI" w:cs="Segoe UI"/>
                <w:color w:val="000000" w:themeColor="text1"/>
                <w:sz w:val="22"/>
                <w:szCs w:val="22"/>
              </w:rPr>
              <w:t>Violence</w:t>
            </w:r>
          </w:p>
        </w:tc>
        <w:tc>
          <w:tcPr>
            <w:tcW w:w="6521" w:type="dxa"/>
          </w:tcPr>
          <w:p w:rsidR="00C258B0" w:rsidRPr="00FC42A8" w:rsidRDefault="003167FB" w:rsidP="003919AC">
            <w:pPr>
              <w:rPr>
                <w:rFonts w:ascii="Segoe UI" w:hAnsi="Segoe UI" w:cs="Segoe UI"/>
                <w:b/>
                <w:bCs/>
                <w:color w:val="000000" w:themeColor="text1"/>
                <w:sz w:val="22"/>
                <w:szCs w:val="22"/>
                <w:u w:val="single"/>
              </w:rPr>
            </w:pPr>
            <w:hyperlink r:id="rId74" w:history="1">
              <w:r w:rsidR="00753048" w:rsidRPr="00FC42A8">
                <w:rPr>
                  <w:rFonts w:ascii="Segoe UI" w:hAnsi="Segoe UI" w:cs="Segoe UI"/>
                  <w:b/>
                  <w:bCs/>
                  <w:color w:val="000000" w:themeColor="text1"/>
                  <w:sz w:val="22"/>
                  <w:szCs w:val="22"/>
                  <w:u w:val="single"/>
                </w:rPr>
                <w:t>Safeguarding guidance on sexually active children and young people</w:t>
              </w:r>
            </w:hyperlink>
          </w:p>
          <w:p w:rsidR="00A04026" w:rsidRPr="00FC42A8" w:rsidRDefault="00A04026" w:rsidP="003919AC">
            <w:pPr>
              <w:rPr>
                <w:rFonts w:ascii="Segoe UI" w:hAnsi="Segoe UI" w:cs="Segoe UI"/>
                <w:b/>
                <w:bCs/>
                <w:color w:val="000000" w:themeColor="text1"/>
                <w:sz w:val="22"/>
                <w:szCs w:val="22"/>
                <w:u w:val="single"/>
              </w:rPr>
            </w:pPr>
          </w:p>
          <w:p w:rsidR="00C258B0" w:rsidRPr="00FC42A8" w:rsidRDefault="00C258B0" w:rsidP="003919AC">
            <w:pPr>
              <w:rPr>
                <w:rFonts w:ascii="Segoe UI" w:hAnsi="Segoe UI" w:cs="Segoe UI"/>
                <w:b/>
                <w:bCs/>
                <w:color w:val="000000" w:themeColor="text1"/>
                <w:sz w:val="22"/>
                <w:szCs w:val="22"/>
                <w:u w:val="single"/>
              </w:rPr>
            </w:pPr>
          </w:p>
          <w:p w:rsidR="00C258B0" w:rsidRPr="00FC42A8" w:rsidRDefault="003167FB" w:rsidP="003919AC">
            <w:pPr>
              <w:rPr>
                <w:rFonts w:ascii="Segoe UI" w:hAnsi="Segoe UI" w:cs="Segoe UI"/>
                <w:b/>
                <w:bCs/>
                <w:color w:val="000000" w:themeColor="text1"/>
                <w:sz w:val="22"/>
                <w:szCs w:val="22"/>
                <w:u w:val="single"/>
              </w:rPr>
            </w:pPr>
            <w:hyperlink r:id="rId75" w:history="1">
              <w:r w:rsidR="00753048" w:rsidRPr="00FC42A8">
                <w:rPr>
                  <w:rFonts w:ascii="Segoe UI" w:hAnsi="Segoe UI" w:cs="Segoe UI"/>
                  <w:b/>
                  <w:bCs/>
                  <w:color w:val="000000" w:themeColor="text1"/>
                  <w:sz w:val="22"/>
                  <w:szCs w:val="22"/>
                  <w:u w:val="single"/>
                </w:rPr>
                <w:t>HSB School guidance</w:t>
              </w:r>
            </w:hyperlink>
          </w:p>
          <w:p w:rsidR="00C258B0" w:rsidRPr="00FC42A8" w:rsidRDefault="00C258B0" w:rsidP="003919AC">
            <w:pPr>
              <w:rPr>
                <w:rFonts w:ascii="Segoe UI" w:hAnsi="Segoe UI" w:cs="Segoe UI"/>
                <w:b/>
                <w:bCs/>
                <w:color w:val="000000" w:themeColor="text1"/>
                <w:sz w:val="22"/>
                <w:szCs w:val="22"/>
                <w:u w:val="single"/>
              </w:rPr>
            </w:pPr>
          </w:p>
          <w:p w:rsidR="00C258B0" w:rsidRPr="00FC42A8" w:rsidRDefault="003167FB" w:rsidP="003919AC">
            <w:pPr>
              <w:rPr>
                <w:rFonts w:ascii="Segoe UI" w:hAnsi="Segoe UI" w:cs="Segoe UI"/>
                <w:b/>
                <w:bCs/>
                <w:color w:val="000000" w:themeColor="text1"/>
                <w:sz w:val="22"/>
                <w:szCs w:val="22"/>
                <w:u w:val="single"/>
              </w:rPr>
            </w:pPr>
            <w:hyperlink r:id="rId76" w:history="1">
              <w:r w:rsidR="00753048" w:rsidRPr="00FC42A8">
                <w:rPr>
                  <w:rFonts w:ascii="Segoe UI" w:hAnsi="Segoe UI" w:cs="Segoe UI"/>
                  <w:b/>
                  <w:bCs/>
                  <w:color w:val="000000" w:themeColor="text1"/>
                  <w:sz w:val="22"/>
                  <w:szCs w:val="22"/>
                  <w:u w:val="single"/>
                </w:rPr>
                <w:t>Children who pose a risk to children</w:t>
              </w:r>
            </w:hyperlink>
          </w:p>
          <w:p w:rsidR="00C258B0" w:rsidRPr="00FC42A8" w:rsidRDefault="00C258B0" w:rsidP="003919AC">
            <w:pPr>
              <w:rPr>
                <w:rFonts w:ascii="Segoe UI" w:hAnsi="Segoe UI" w:cs="Segoe UI"/>
                <w:b/>
                <w:bCs/>
                <w:color w:val="000000" w:themeColor="text1"/>
                <w:sz w:val="22"/>
                <w:szCs w:val="22"/>
                <w:u w:val="single"/>
              </w:rPr>
            </w:pPr>
          </w:p>
          <w:p w:rsidR="001223F3" w:rsidRPr="00FC42A8" w:rsidRDefault="003167FB" w:rsidP="003919AC">
            <w:pPr>
              <w:rPr>
                <w:rFonts w:ascii="Segoe UI" w:hAnsi="Segoe UI" w:cs="Segoe UI"/>
                <w:b/>
                <w:bCs/>
              </w:rPr>
            </w:pPr>
            <w:hyperlink r:id="rId77" w:history="1">
              <w:r w:rsidR="001223F3" w:rsidRPr="00FC42A8">
                <w:rPr>
                  <w:rFonts w:ascii="Segoe UI" w:eastAsiaTheme="minorHAnsi" w:hAnsi="Segoe UI" w:cs="Segoe UI"/>
                  <w:b/>
                  <w:bCs/>
                  <w:sz w:val="22"/>
                  <w:szCs w:val="22"/>
                  <w:u w:val="single"/>
                  <w:lang w:eastAsia="en-US"/>
                </w:rPr>
                <w:t>SECONDARY MENU | policeandschools.org.uk</w:t>
              </w:r>
            </w:hyperlink>
          </w:p>
          <w:p w:rsidR="001223F3" w:rsidRPr="00FC42A8" w:rsidRDefault="001223F3" w:rsidP="003919AC">
            <w:pPr>
              <w:rPr>
                <w:rFonts w:ascii="Segoe UI" w:hAnsi="Segoe UI" w:cs="Segoe UI"/>
              </w:rPr>
            </w:pPr>
          </w:p>
          <w:p w:rsidR="001223F3" w:rsidRPr="00FC42A8" w:rsidRDefault="001223F3" w:rsidP="003919AC">
            <w:pPr>
              <w:rPr>
                <w:rFonts w:ascii="Segoe UI" w:hAnsi="Segoe UI" w:cs="Segoe UI"/>
              </w:rPr>
            </w:pPr>
          </w:p>
          <w:p w:rsidR="00C258B0" w:rsidRPr="00FC42A8" w:rsidRDefault="003167FB" w:rsidP="003919AC">
            <w:pPr>
              <w:rPr>
                <w:rFonts w:ascii="Segoe UI" w:hAnsi="Segoe UI" w:cs="Segoe UI"/>
                <w:b/>
                <w:bCs/>
                <w:color w:val="000000" w:themeColor="text1"/>
                <w:sz w:val="22"/>
                <w:szCs w:val="22"/>
                <w:u w:val="single"/>
              </w:rPr>
            </w:pPr>
            <w:hyperlink r:id="rId78" w:history="1">
              <w:r w:rsidR="00753048" w:rsidRPr="00FC42A8">
                <w:rPr>
                  <w:rFonts w:ascii="Segoe UI" w:hAnsi="Segoe UI" w:cs="Segoe UI"/>
                  <w:b/>
                  <w:bCs/>
                  <w:color w:val="000000" w:themeColor="text1"/>
                  <w:sz w:val="22"/>
                  <w:szCs w:val="22"/>
                  <w:u w:val="single"/>
                </w:rPr>
                <w:t>Children affected by gang activity and youth violence</w:t>
              </w:r>
            </w:hyperlink>
          </w:p>
          <w:p w:rsidR="00C258B0" w:rsidRPr="00FC42A8" w:rsidRDefault="00C258B0" w:rsidP="003919AC">
            <w:pPr>
              <w:rPr>
                <w:rFonts w:ascii="Segoe UI" w:hAnsi="Segoe UI" w:cs="Segoe UI"/>
                <w:b/>
                <w:bCs/>
                <w:color w:val="000000" w:themeColor="text1"/>
                <w:sz w:val="22"/>
                <w:szCs w:val="22"/>
                <w:u w:val="single"/>
              </w:rPr>
            </w:pPr>
          </w:p>
          <w:p w:rsidR="00C258B0" w:rsidRPr="00FC42A8" w:rsidRDefault="003167FB" w:rsidP="003919AC">
            <w:pPr>
              <w:rPr>
                <w:rFonts w:ascii="Segoe UI" w:hAnsi="Segoe UI" w:cs="Segoe UI"/>
                <w:b/>
                <w:bCs/>
                <w:color w:val="000000" w:themeColor="text1"/>
                <w:sz w:val="22"/>
                <w:szCs w:val="22"/>
                <w:u w:val="single"/>
              </w:rPr>
            </w:pPr>
            <w:hyperlink r:id="rId79" w:history="1">
              <w:r w:rsidR="00753048" w:rsidRPr="00FC42A8">
                <w:rPr>
                  <w:rFonts w:ascii="Segoe UI" w:hAnsi="Segoe UI" w:cs="Segoe UI"/>
                  <w:b/>
                  <w:bCs/>
                  <w:color w:val="000000" w:themeColor="text1"/>
                  <w:sz w:val="22"/>
                  <w:szCs w:val="22"/>
                  <w:u w:val="single"/>
                </w:rPr>
                <w:t>Violence against women and girls</w:t>
              </w:r>
            </w:hyperlink>
          </w:p>
          <w:p w:rsidR="00C258B0" w:rsidRPr="00FC42A8" w:rsidRDefault="00C258B0" w:rsidP="003919AC">
            <w:pPr>
              <w:rPr>
                <w:rFonts w:ascii="Segoe UI" w:hAnsi="Segoe UI" w:cs="Segoe UI"/>
                <w:b/>
                <w:bCs/>
                <w:color w:val="000000" w:themeColor="text1"/>
                <w:sz w:val="22"/>
                <w:szCs w:val="22"/>
                <w:u w:val="single"/>
              </w:rPr>
            </w:pPr>
          </w:p>
          <w:p w:rsidR="00C258B0" w:rsidRPr="00FC42A8" w:rsidRDefault="003167FB" w:rsidP="003919AC">
            <w:pPr>
              <w:rPr>
                <w:rFonts w:ascii="Segoe UI" w:hAnsi="Segoe UI" w:cs="Segoe UI"/>
                <w:b/>
                <w:bCs/>
                <w:color w:val="000000" w:themeColor="text1"/>
                <w:sz w:val="22"/>
                <w:szCs w:val="22"/>
                <w:u w:val="single"/>
              </w:rPr>
            </w:pPr>
            <w:hyperlink r:id="rId80" w:history="1">
              <w:r w:rsidR="00C258B0" w:rsidRPr="00FC42A8">
                <w:rPr>
                  <w:rFonts w:ascii="Segoe UI" w:hAnsi="Segoe UI" w:cs="Segoe UI"/>
                  <w:b/>
                  <w:bCs/>
                  <w:color w:val="000000" w:themeColor="text1"/>
                  <w:sz w:val="22"/>
                  <w:szCs w:val="22"/>
                  <w:u w:val="single"/>
                </w:rPr>
                <w:t xml:space="preserve">Honour-based violence | West Midlands Safeguarding </w:t>
              </w:r>
              <w:r w:rsidR="00C258B0" w:rsidRPr="00FC42A8">
                <w:rPr>
                  <w:rFonts w:ascii="Segoe UI" w:hAnsi="Segoe UI" w:cs="Segoe UI"/>
                  <w:b/>
                  <w:bCs/>
                  <w:color w:val="000000" w:themeColor="text1"/>
                  <w:sz w:val="22"/>
                  <w:szCs w:val="22"/>
                  <w:u w:val="single"/>
                </w:rPr>
                <w:lastRenderedPageBreak/>
                <w:t>Children Group</w:t>
              </w:r>
            </w:hyperlink>
          </w:p>
          <w:p w:rsidR="00C258B0" w:rsidRPr="00FC42A8" w:rsidRDefault="00C258B0" w:rsidP="003919AC">
            <w:pPr>
              <w:rPr>
                <w:rFonts w:ascii="Segoe UI" w:hAnsi="Segoe UI" w:cs="Segoe UI"/>
                <w:b/>
                <w:bCs/>
                <w:color w:val="000000" w:themeColor="text1"/>
                <w:sz w:val="22"/>
                <w:szCs w:val="22"/>
              </w:rPr>
            </w:pPr>
          </w:p>
        </w:tc>
        <w:tc>
          <w:tcPr>
            <w:tcW w:w="1701" w:type="dxa"/>
          </w:tcPr>
          <w:p w:rsidR="00C258B0" w:rsidRPr="00FC42A8" w:rsidRDefault="00C258B0" w:rsidP="003919AC">
            <w:pPr>
              <w:rPr>
                <w:rFonts w:ascii="Segoe UI" w:hAnsi="Segoe UI" w:cs="Segoe UI"/>
                <w:color w:val="000000" w:themeColor="text1"/>
                <w:sz w:val="22"/>
                <w:szCs w:val="22"/>
              </w:rPr>
            </w:pPr>
            <w:r w:rsidRPr="00FC42A8">
              <w:rPr>
                <w:rFonts w:ascii="Segoe UI" w:hAnsi="Segoe UI" w:cs="Segoe UI"/>
                <w:color w:val="000000" w:themeColor="text1"/>
                <w:sz w:val="22"/>
                <w:szCs w:val="22"/>
              </w:rPr>
              <w:lastRenderedPageBreak/>
              <w:t>West Midlands Safeguarding Children Procedures</w:t>
            </w:r>
          </w:p>
          <w:p w:rsidR="00C258B0" w:rsidRPr="00FC42A8" w:rsidRDefault="00C258B0" w:rsidP="003919AC">
            <w:pPr>
              <w:rPr>
                <w:rFonts w:ascii="Segoe UI" w:hAnsi="Segoe UI" w:cs="Segoe UI"/>
                <w:color w:val="000000" w:themeColor="text1"/>
                <w:sz w:val="22"/>
                <w:szCs w:val="22"/>
              </w:rPr>
            </w:pPr>
          </w:p>
          <w:p w:rsidR="00C258B0" w:rsidRPr="00FC42A8" w:rsidRDefault="00C258B0" w:rsidP="003919AC">
            <w:pPr>
              <w:rPr>
                <w:rFonts w:ascii="Segoe UI" w:hAnsi="Segoe UI" w:cs="Segoe UI"/>
                <w:color w:val="000000" w:themeColor="text1"/>
                <w:sz w:val="22"/>
                <w:szCs w:val="22"/>
              </w:rPr>
            </w:pPr>
            <w:r w:rsidRPr="00FC42A8">
              <w:rPr>
                <w:rFonts w:ascii="Segoe UI" w:hAnsi="Segoe UI" w:cs="Segoe UI"/>
                <w:color w:val="000000" w:themeColor="text1"/>
                <w:sz w:val="22"/>
                <w:szCs w:val="22"/>
              </w:rPr>
              <w:t>BCC Education Safeguarding</w:t>
            </w:r>
          </w:p>
          <w:p w:rsidR="00C258B0" w:rsidRPr="00FC42A8" w:rsidRDefault="00C258B0" w:rsidP="003919AC">
            <w:pPr>
              <w:rPr>
                <w:rFonts w:ascii="Segoe UI" w:eastAsia="Arial" w:hAnsi="Segoe UI" w:cs="Segoe UI"/>
                <w:color w:val="000000" w:themeColor="text1"/>
                <w:position w:val="-1"/>
                <w:sz w:val="22"/>
                <w:szCs w:val="22"/>
                <w:lang w:val="en-US"/>
              </w:rPr>
            </w:pPr>
          </w:p>
          <w:p w:rsidR="00A04026" w:rsidRPr="00FC42A8" w:rsidRDefault="00A04026" w:rsidP="003919AC">
            <w:pPr>
              <w:rPr>
                <w:rFonts w:ascii="Segoe UI" w:eastAsia="Arial" w:hAnsi="Segoe UI" w:cs="Segoe UI"/>
                <w:color w:val="000000" w:themeColor="text1"/>
                <w:position w:val="-1"/>
                <w:sz w:val="22"/>
                <w:szCs w:val="22"/>
                <w:lang w:val="en-US"/>
              </w:rPr>
            </w:pPr>
          </w:p>
          <w:p w:rsidR="00A04026" w:rsidRPr="00FC42A8" w:rsidRDefault="00A04026" w:rsidP="003919AC">
            <w:pPr>
              <w:rPr>
                <w:rFonts w:ascii="Segoe UI" w:eastAsia="Arial" w:hAnsi="Segoe UI" w:cs="Segoe UI"/>
                <w:color w:val="000000" w:themeColor="text1"/>
                <w:position w:val="-1"/>
                <w:sz w:val="22"/>
                <w:szCs w:val="22"/>
                <w:lang w:val="en-US"/>
              </w:rPr>
            </w:pPr>
          </w:p>
          <w:p w:rsidR="00C258B0" w:rsidRPr="00FC42A8" w:rsidRDefault="00C258B0" w:rsidP="003919AC">
            <w:pPr>
              <w:rPr>
                <w:rFonts w:ascii="Segoe UI" w:eastAsia="Arial" w:hAnsi="Segoe UI" w:cs="Segoe UI"/>
                <w:color w:val="000000" w:themeColor="text1"/>
                <w:position w:val="-1"/>
                <w:sz w:val="22"/>
                <w:szCs w:val="22"/>
                <w:lang w:val="en-US"/>
              </w:rPr>
            </w:pPr>
            <w:r w:rsidRPr="00FC42A8">
              <w:rPr>
                <w:rFonts w:ascii="Segoe UI" w:eastAsia="Arial" w:hAnsi="Segoe UI" w:cs="Segoe UI"/>
                <w:color w:val="000000" w:themeColor="text1"/>
                <w:position w:val="-1"/>
                <w:sz w:val="22"/>
                <w:szCs w:val="22"/>
                <w:lang w:val="en-US"/>
              </w:rPr>
              <w:t>Birmingham Police and Schools Panels</w:t>
            </w:r>
          </w:p>
          <w:p w:rsidR="00C258B0" w:rsidRPr="00FC42A8" w:rsidRDefault="00C258B0" w:rsidP="003919AC">
            <w:pPr>
              <w:rPr>
                <w:rFonts w:ascii="Segoe UI" w:hAnsi="Segoe UI" w:cs="Segoe UI"/>
                <w:color w:val="000000" w:themeColor="text1"/>
                <w:sz w:val="22"/>
                <w:szCs w:val="22"/>
              </w:rPr>
            </w:pPr>
          </w:p>
          <w:p w:rsidR="00C258B0" w:rsidRPr="00FC42A8" w:rsidRDefault="00C258B0" w:rsidP="003919AC">
            <w:pPr>
              <w:rPr>
                <w:rFonts w:ascii="Segoe UI" w:hAnsi="Segoe UI" w:cs="Segoe UI"/>
                <w:color w:val="000000" w:themeColor="text1"/>
                <w:sz w:val="22"/>
                <w:szCs w:val="22"/>
              </w:rPr>
            </w:pPr>
          </w:p>
        </w:tc>
      </w:tr>
    </w:tbl>
    <w:p w:rsidR="006F5809" w:rsidRPr="00A96544" w:rsidRDefault="006F5809" w:rsidP="00A96544">
      <w:pPr>
        <w:autoSpaceDE w:val="0"/>
        <w:autoSpaceDN w:val="0"/>
        <w:adjustRightInd w:val="0"/>
        <w:spacing w:after="0" w:line="240" w:lineRule="auto"/>
        <w:jc w:val="both"/>
        <w:rPr>
          <w:rFonts w:ascii="Segoe UI" w:eastAsia="Times New Roman" w:hAnsi="Segoe UI" w:cs="Segoe UI"/>
          <w:color w:val="000000" w:themeColor="text1"/>
          <w:position w:val="-1"/>
          <w:lang w:val="en-US"/>
        </w:rPr>
      </w:pPr>
    </w:p>
    <w:p w:rsidR="00D15441" w:rsidRPr="00FC42A8" w:rsidRDefault="00D15441" w:rsidP="00D15441">
      <w:pPr>
        <w:pStyle w:val="Heading2"/>
        <w:rPr>
          <w:rFonts w:ascii="Segoe UI" w:hAnsi="Segoe UI" w:cs="Segoe UI"/>
        </w:rPr>
      </w:pPr>
      <w:r w:rsidRPr="00FC42A8">
        <w:rPr>
          <w:rFonts w:ascii="Segoe UI" w:hAnsi="Segoe UI" w:cs="Segoe UI"/>
        </w:rPr>
        <w:t>Part 3: Quality Assurance, Learning from Cases and Continuous Improvement</w:t>
      </w:r>
    </w:p>
    <w:p w:rsidR="00D15441" w:rsidRPr="00FC42A8" w:rsidRDefault="00D15441" w:rsidP="00D15441">
      <w:pPr>
        <w:rPr>
          <w:rFonts w:ascii="Segoe UI" w:hAnsi="Segoe UI" w:cs="Segoe UI"/>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tblPr>
      <w:tblGrid>
        <w:gridCol w:w="5778"/>
        <w:gridCol w:w="4140"/>
      </w:tblGrid>
      <w:tr w:rsidR="00F66A57" w:rsidRPr="00FC42A8" w:rsidTr="007E61C6">
        <w:trPr>
          <w:tblHeader/>
        </w:trPr>
        <w:tc>
          <w:tcPr>
            <w:tcW w:w="5778" w:type="dxa"/>
          </w:tcPr>
          <w:p w:rsidR="008D0035" w:rsidRPr="00FC42A8" w:rsidRDefault="006F5809" w:rsidP="006F5809">
            <w:pPr>
              <w:pStyle w:val="Heading2"/>
              <w:outlineLvl w:val="1"/>
              <w:rPr>
                <w:rFonts w:ascii="Segoe UI" w:hAnsi="Segoe UI" w:cs="Segoe UI"/>
                <w:color w:val="000000" w:themeColor="text1"/>
              </w:rPr>
            </w:pPr>
            <w:r w:rsidRPr="00FC42A8">
              <w:rPr>
                <w:rFonts w:ascii="Segoe UI" w:hAnsi="Segoe UI" w:cs="Segoe UI"/>
                <w:color w:val="000000" w:themeColor="text1"/>
              </w:rPr>
              <w:br w:type="page"/>
            </w:r>
            <w:r w:rsidR="008D0035" w:rsidRPr="00FC42A8">
              <w:rPr>
                <w:rFonts w:ascii="Segoe UI" w:hAnsi="Segoe UI" w:cs="Segoe UI"/>
                <w:color w:val="000000" w:themeColor="text1"/>
              </w:rPr>
              <w:t xml:space="preserve">26.0 Quality assurance </w:t>
            </w:r>
          </w:p>
          <w:p w:rsidR="008D0035" w:rsidRPr="00FC42A8" w:rsidRDefault="008D0035" w:rsidP="006F5809">
            <w:pPr>
              <w:pStyle w:val="Heading2"/>
              <w:outlineLvl w:val="1"/>
              <w:rPr>
                <w:rFonts w:ascii="Segoe UI" w:hAnsi="Segoe UI" w:cs="Segoe UI"/>
                <w:color w:val="000000" w:themeColor="text1"/>
              </w:rPr>
            </w:pPr>
          </w:p>
          <w:p w:rsidR="006F5809" w:rsidRPr="00FC42A8" w:rsidRDefault="006F5809" w:rsidP="006F5809">
            <w:pPr>
              <w:pStyle w:val="Heading2"/>
              <w:outlineLvl w:val="1"/>
              <w:rPr>
                <w:rFonts w:ascii="Segoe UI" w:hAnsi="Segoe UI" w:cs="Segoe UI"/>
                <w:b w:val="0"/>
                <w:bCs/>
                <w:color w:val="000000" w:themeColor="text1"/>
                <w:sz w:val="22"/>
                <w:szCs w:val="22"/>
              </w:rPr>
            </w:pPr>
            <w:r w:rsidRPr="00FC42A8">
              <w:rPr>
                <w:rFonts w:ascii="Segoe UI" w:hAnsi="Segoe UI" w:cs="Segoe UI"/>
                <w:b w:val="0"/>
                <w:bCs/>
                <w:color w:val="000000" w:themeColor="text1"/>
                <w:sz w:val="22"/>
                <w:szCs w:val="22"/>
              </w:rPr>
              <w:t xml:space="preserve">Quality assurance is about assessing the quality of the work we undertake in safeguarding </w:t>
            </w:r>
          </w:p>
          <w:p w:rsidR="000E2838" w:rsidRPr="00FC42A8" w:rsidRDefault="006F5809" w:rsidP="006F5809">
            <w:pPr>
              <w:pStyle w:val="Heading2"/>
              <w:outlineLvl w:val="1"/>
              <w:rPr>
                <w:rFonts w:ascii="Segoe UI" w:hAnsi="Segoe UI" w:cs="Segoe UI"/>
                <w:b w:val="0"/>
                <w:bCs/>
                <w:color w:val="000000" w:themeColor="text1"/>
                <w:sz w:val="22"/>
                <w:szCs w:val="22"/>
              </w:rPr>
            </w:pPr>
            <w:r w:rsidRPr="00FC42A8">
              <w:rPr>
                <w:rFonts w:ascii="Segoe UI" w:hAnsi="Segoe UI" w:cs="Segoe UI"/>
                <w:b w:val="0"/>
                <w:bCs/>
                <w:color w:val="000000" w:themeColor="text1"/>
                <w:sz w:val="22"/>
                <w:szCs w:val="22"/>
              </w:rPr>
              <w:t>children and understanding the impact of this work in terms of its effectiveness in helping children and young people feel safe.</w:t>
            </w:r>
          </w:p>
          <w:p w:rsidR="000E2838" w:rsidRPr="00FC42A8" w:rsidRDefault="000E2838" w:rsidP="006F5809">
            <w:pPr>
              <w:pStyle w:val="Heading2"/>
              <w:outlineLvl w:val="1"/>
              <w:rPr>
                <w:rFonts w:ascii="Segoe UI" w:hAnsi="Segoe UI" w:cs="Segoe UI"/>
                <w:b w:val="0"/>
                <w:bCs/>
                <w:color w:val="000000" w:themeColor="text1"/>
                <w:sz w:val="22"/>
                <w:szCs w:val="22"/>
              </w:rPr>
            </w:pPr>
          </w:p>
          <w:p w:rsidR="00046966" w:rsidRPr="00FC42A8" w:rsidRDefault="000E2838" w:rsidP="004E1BC0">
            <w:pPr>
              <w:pStyle w:val="Heading2"/>
              <w:numPr>
                <w:ilvl w:val="0"/>
                <w:numId w:val="41"/>
              </w:numPr>
              <w:outlineLvl w:val="1"/>
              <w:rPr>
                <w:rFonts w:ascii="Segoe UI" w:hAnsi="Segoe UI" w:cs="Segoe UI"/>
                <w:b w:val="0"/>
                <w:bCs/>
                <w:color w:val="000000" w:themeColor="text1"/>
                <w:sz w:val="22"/>
                <w:szCs w:val="22"/>
              </w:rPr>
            </w:pPr>
            <w:r w:rsidRPr="00FC42A8">
              <w:rPr>
                <w:rFonts w:ascii="Segoe UI" w:hAnsi="Segoe UI" w:cs="Segoe UI"/>
                <w:b w:val="0"/>
                <w:bCs/>
                <w:color w:val="000000" w:themeColor="text1"/>
                <w:sz w:val="22"/>
                <w:szCs w:val="22"/>
              </w:rPr>
              <w:t xml:space="preserve">This </w:t>
            </w:r>
            <w:r w:rsidR="006F5809" w:rsidRPr="00FC42A8">
              <w:rPr>
                <w:rFonts w:ascii="Segoe UI" w:hAnsi="Segoe UI" w:cs="Segoe UI"/>
                <w:b w:val="0"/>
                <w:bCs/>
                <w:color w:val="000000" w:themeColor="text1"/>
                <w:sz w:val="22"/>
                <w:szCs w:val="22"/>
              </w:rPr>
              <w:t>Quality Assurance Framework</w:t>
            </w:r>
            <w:r w:rsidRPr="00FC42A8">
              <w:rPr>
                <w:rFonts w:ascii="Segoe UI" w:hAnsi="Segoe UI" w:cs="Segoe UI"/>
                <w:b w:val="0"/>
                <w:bCs/>
                <w:color w:val="000000" w:themeColor="text1"/>
                <w:sz w:val="22"/>
                <w:szCs w:val="22"/>
              </w:rPr>
              <w:t xml:space="preserve"> is aimed at:</w:t>
            </w:r>
            <w:r w:rsidR="006F5809" w:rsidRPr="00FC42A8">
              <w:rPr>
                <w:rFonts w:ascii="Segoe UI" w:hAnsi="Segoe UI" w:cs="Segoe UI"/>
                <w:b w:val="0"/>
                <w:bCs/>
                <w:color w:val="000000" w:themeColor="text1"/>
                <w:sz w:val="22"/>
                <w:szCs w:val="22"/>
              </w:rPr>
              <w:t xml:space="preserve"> </w:t>
            </w:r>
            <w:r w:rsidR="00046966" w:rsidRPr="00FC42A8">
              <w:rPr>
                <w:rFonts w:ascii="Segoe UI" w:hAnsi="Segoe UI" w:cs="Segoe UI"/>
                <w:b w:val="0"/>
                <w:bCs/>
                <w:color w:val="000000" w:themeColor="text1"/>
                <w:sz w:val="22"/>
                <w:szCs w:val="22"/>
              </w:rPr>
              <w:t>E</w:t>
            </w:r>
            <w:r w:rsidR="006F5809" w:rsidRPr="00FC42A8">
              <w:rPr>
                <w:rFonts w:ascii="Segoe UI" w:hAnsi="Segoe UI" w:cs="Segoe UI"/>
                <w:b w:val="0"/>
                <w:bCs/>
                <w:color w:val="000000" w:themeColor="text1"/>
                <w:sz w:val="22"/>
                <w:szCs w:val="22"/>
              </w:rPr>
              <w:t>nsur</w:t>
            </w:r>
            <w:r w:rsidRPr="00FC42A8">
              <w:rPr>
                <w:rFonts w:ascii="Segoe UI" w:hAnsi="Segoe UI" w:cs="Segoe UI"/>
                <w:b w:val="0"/>
                <w:bCs/>
                <w:color w:val="000000" w:themeColor="text1"/>
                <w:sz w:val="22"/>
                <w:szCs w:val="22"/>
              </w:rPr>
              <w:t xml:space="preserve">ing </w:t>
            </w:r>
            <w:r w:rsidR="00DF6ABF" w:rsidRPr="00FC42A8">
              <w:rPr>
                <w:rFonts w:ascii="Segoe UI" w:hAnsi="Segoe UI" w:cs="Segoe UI"/>
                <w:b w:val="0"/>
                <w:bCs/>
                <w:color w:val="000000" w:themeColor="text1"/>
                <w:sz w:val="22"/>
                <w:szCs w:val="22"/>
              </w:rPr>
              <w:t xml:space="preserve"> </w:t>
            </w:r>
            <w:r w:rsidR="006F5809" w:rsidRPr="00FC42A8">
              <w:rPr>
                <w:rFonts w:ascii="Segoe UI" w:hAnsi="Segoe UI" w:cs="Segoe UI"/>
                <w:b w:val="0"/>
                <w:bCs/>
                <w:color w:val="000000" w:themeColor="text1"/>
                <w:sz w:val="22"/>
                <w:szCs w:val="22"/>
              </w:rPr>
              <w:t xml:space="preserve"> that data and quality assurance outputs are regularly reviewed through</w:t>
            </w:r>
            <w:r w:rsidR="00DF6ABF" w:rsidRPr="00FC42A8">
              <w:rPr>
                <w:rFonts w:ascii="Segoe UI" w:hAnsi="Segoe UI" w:cs="Segoe UI"/>
                <w:b w:val="0"/>
                <w:bCs/>
                <w:color w:val="000000" w:themeColor="text1"/>
                <w:sz w:val="22"/>
                <w:szCs w:val="22"/>
              </w:rPr>
              <w:t xml:space="preserve"> </w:t>
            </w:r>
            <w:r w:rsidR="0057029B" w:rsidRPr="00FC42A8">
              <w:rPr>
                <w:rFonts w:ascii="Segoe UI" w:hAnsi="Segoe UI" w:cs="Segoe UI"/>
                <w:b w:val="0"/>
                <w:bCs/>
                <w:color w:val="000000" w:themeColor="text1"/>
                <w:sz w:val="22"/>
                <w:szCs w:val="22"/>
              </w:rPr>
              <w:t xml:space="preserve">s.175/157 audits and </w:t>
            </w:r>
            <w:r w:rsidR="00094E15" w:rsidRPr="00FC42A8">
              <w:rPr>
                <w:rFonts w:ascii="Segoe UI" w:hAnsi="Segoe UI" w:cs="Segoe UI"/>
                <w:b w:val="0"/>
                <w:bCs/>
                <w:color w:val="000000" w:themeColor="text1"/>
                <w:sz w:val="22"/>
                <w:szCs w:val="22"/>
              </w:rPr>
              <w:t>related</w:t>
            </w:r>
            <w:r w:rsidR="006F5809" w:rsidRPr="00FC42A8">
              <w:rPr>
                <w:rFonts w:ascii="Segoe UI" w:hAnsi="Segoe UI" w:cs="Segoe UI"/>
                <w:b w:val="0"/>
                <w:bCs/>
                <w:color w:val="000000" w:themeColor="text1"/>
                <w:sz w:val="22"/>
                <w:szCs w:val="22"/>
              </w:rPr>
              <w:t xml:space="preserve"> governance and challenge</w:t>
            </w:r>
            <w:r w:rsidR="00094E15" w:rsidRPr="00FC42A8">
              <w:rPr>
                <w:rFonts w:ascii="Segoe UI" w:hAnsi="Segoe UI" w:cs="Segoe UI"/>
                <w:b w:val="0"/>
                <w:bCs/>
                <w:color w:val="000000" w:themeColor="text1"/>
                <w:sz w:val="22"/>
                <w:szCs w:val="22"/>
              </w:rPr>
              <w:t xml:space="preserve"> arrangements</w:t>
            </w:r>
            <w:r w:rsidR="006F5809" w:rsidRPr="00FC42A8">
              <w:rPr>
                <w:rFonts w:ascii="Segoe UI" w:hAnsi="Segoe UI" w:cs="Segoe UI"/>
                <w:b w:val="0"/>
                <w:bCs/>
                <w:color w:val="000000" w:themeColor="text1"/>
                <w:sz w:val="22"/>
                <w:szCs w:val="22"/>
              </w:rPr>
              <w:t>.</w:t>
            </w:r>
          </w:p>
          <w:p w:rsidR="00BE534A" w:rsidRPr="00FC42A8" w:rsidRDefault="00094E15" w:rsidP="004E1BC0">
            <w:pPr>
              <w:pStyle w:val="Heading2"/>
              <w:numPr>
                <w:ilvl w:val="0"/>
                <w:numId w:val="41"/>
              </w:numPr>
              <w:outlineLvl w:val="1"/>
              <w:rPr>
                <w:rFonts w:ascii="Segoe UI" w:hAnsi="Segoe UI" w:cs="Segoe UI"/>
                <w:b w:val="0"/>
                <w:bCs/>
                <w:color w:val="000000" w:themeColor="text1"/>
                <w:sz w:val="22"/>
                <w:szCs w:val="22"/>
              </w:rPr>
            </w:pPr>
            <w:r w:rsidRPr="00FC42A8">
              <w:rPr>
                <w:rFonts w:ascii="Segoe UI" w:hAnsi="Segoe UI" w:cs="Segoe UI"/>
                <w:b w:val="0"/>
                <w:bCs/>
                <w:color w:val="000000" w:themeColor="text1"/>
                <w:sz w:val="22"/>
                <w:szCs w:val="22"/>
              </w:rPr>
              <w:t>E</w:t>
            </w:r>
            <w:r w:rsidR="006F5809" w:rsidRPr="00FC42A8">
              <w:rPr>
                <w:rFonts w:ascii="Segoe UI" w:hAnsi="Segoe UI" w:cs="Segoe UI"/>
                <w:b w:val="0"/>
                <w:bCs/>
                <w:color w:val="000000" w:themeColor="text1"/>
                <w:sz w:val="22"/>
                <w:szCs w:val="22"/>
              </w:rPr>
              <w:t>nsur</w:t>
            </w:r>
            <w:r w:rsidRPr="00FC42A8">
              <w:rPr>
                <w:rFonts w:ascii="Segoe UI" w:hAnsi="Segoe UI" w:cs="Segoe UI"/>
                <w:b w:val="0"/>
                <w:bCs/>
                <w:color w:val="000000" w:themeColor="text1"/>
                <w:sz w:val="22"/>
                <w:szCs w:val="22"/>
              </w:rPr>
              <w:t xml:space="preserve">ing </w:t>
            </w:r>
            <w:r w:rsidR="006F5809" w:rsidRPr="00FC42A8">
              <w:rPr>
                <w:rFonts w:ascii="Segoe UI" w:hAnsi="Segoe UI" w:cs="Segoe UI"/>
                <w:b w:val="0"/>
                <w:bCs/>
                <w:color w:val="000000" w:themeColor="text1"/>
                <w:sz w:val="22"/>
                <w:szCs w:val="22"/>
              </w:rPr>
              <w:t xml:space="preserve">that </w:t>
            </w:r>
            <w:r w:rsidR="003D4BDF" w:rsidRPr="00FC42A8">
              <w:rPr>
                <w:rFonts w:ascii="Segoe UI" w:hAnsi="Segoe UI" w:cs="Segoe UI"/>
                <w:b w:val="0"/>
                <w:bCs/>
                <w:color w:val="000000" w:themeColor="text1"/>
                <w:sz w:val="22"/>
                <w:szCs w:val="22"/>
              </w:rPr>
              <w:t>the</w:t>
            </w:r>
            <w:r w:rsidR="00681BA3" w:rsidRPr="00FC42A8">
              <w:rPr>
                <w:rFonts w:ascii="Segoe UI" w:hAnsi="Segoe UI" w:cs="Segoe UI"/>
                <w:b w:val="0"/>
                <w:bCs/>
                <w:color w:val="000000" w:themeColor="text1"/>
                <w:sz w:val="22"/>
                <w:szCs w:val="22"/>
              </w:rPr>
              <w:t xml:space="preserve"> safeguarding</w:t>
            </w:r>
            <w:r w:rsidR="003D4BDF" w:rsidRPr="00FC42A8">
              <w:rPr>
                <w:rFonts w:ascii="Segoe UI" w:hAnsi="Segoe UI" w:cs="Segoe UI"/>
                <w:b w:val="0"/>
                <w:bCs/>
                <w:color w:val="000000" w:themeColor="text1"/>
                <w:sz w:val="22"/>
                <w:szCs w:val="22"/>
              </w:rPr>
              <w:t xml:space="preserve"> data schools </w:t>
            </w:r>
            <w:r w:rsidR="00106A31" w:rsidRPr="00FC42A8">
              <w:rPr>
                <w:rFonts w:ascii="Segoe UI" w:hAnsi="Segoe UI" w:cs="Segoe UI"/>
                <w:b w:val="0"/>
                <w:bCs/>
                <w:color w:val="000000" w:themeColor="text1"/>
                <w:sz w:val="22"/>
                <w:szCs w:val="22"/>
              </w:rPr>
              <w:t xml:space="preserve">generate </w:t>
            </w:r>
            <w:r w:rsidR="00E92621" w:rsidRPr="00FC42A8">
              <w:rPr>
                <w:rFonts w:ascii="Segoe UI" w:hAnsi="Segoe UI" w:cs="Segoe UI"/>
                <w:b w:val="0"/>
                <w:bCs/>
                <w:color w:val="000000" w:themeColor="text1"/>
                <w:sz w:val="22"/>
                <w:szCs w:val="22"/>
              </w:rPr>
              <w:t xml:space="preserve">is of good quality and </w:t>
            </w:r>
            <w:r w:rsidR="006F5809" w:rsidRPr="00FC42A8">
              <w:rPr>
                <w:rFonts w:ascii="Segoe UI" w:hAnsi="Segoe UI" w:cs="Segoe UI"/>
                <w:b w:val="0"/>
                <w:bCs/>
                <w:color w:val="000000" w:themeColor="text1"/>
                <w:sz w:val="22"/>
                <w:szCs w:val="22"/>
              </w:rPr>
              <w:t>contribute</w:t>
            </w:r>
            <w:r w:rsidR="00E92621" w:rsidRPr="00FC42A8">
              <w:rPr>
                <w:rFonts w:ascii="Segoe UI" w:hAnsi="Segoe UI" w:cs="Segoe UI"/>
                <w:b w:val="0"/>
                <w:bCs/>
                <w:color w:val="000000" w:themeColor="text1"/>
                <w:sz w:val="22"/>
                <w:szCs w:val="22"/>
              </w:rPr>
              <w:t>s</w:t>
            </w:r>
            <w:r w:rsidR="006F5809" w:rsidRPr="00FC42A8">
              <w:rPr>
                <w:rFonts w:ascii="Segoe UI" w:hAnsi="Segoe UI" w:cs="Segoe UI"/>
                <w:b w:val="0"/>
                <w:bCs/>
                <w:color w:val="000000" w:themeColor="text1"/>
                <w:sz w:val="22"/>
                <w:szCs w:val="22"/>
              </w:rPr>
              <w:t xml:space="preserve"> to a culture of continuous learning and improvement whereby key learning is embedded into practice, policies and guidance</w:t>
            </w:r>
            <w:r w:rsidR="002B501A" w:rsidRPr="00FC42A8">
              <w:rPr>
                <w:rFonts w:ascii="Segoe UI" w:hAnsi="Segoe UI" w:cs="Segoe UI"/>
                <w:b w:val="0"/>
                <w:bCs/>
                <w:color w:val="000000" w:themeColor="text1"/>
                <w:sz w:val="22"/>
                <w:szCs w:val="22"/>
              </w:rPr>
              <w:t xml:space="preserve"> </w:t>
            </w:r>
            <w:r w:rsidR="00E40AA7" w:rsidRPr="00FC42A8">
              <w:rPr>
                <w:rFonts w:ascii="Segoe UI" w:hAnsi="Segoe UI" w:cs="Segoe UI"/>
                <w:b w:val="0"/>
                <w:bCs/>
                <w:color w:val="000000" w:themeColor="text1"/>
                <w:sz w:val="22"/>
                <w:szCs w:val="22"/>
              </w:rPr>
              <w:t xml:space="preserve">(see Appendix </w:t>
            </w:r>
            <w:r w:rsidR="00475486" w:rsidRPr="00FC42A8">
              <w:rPr>
                <w:rFonts w:ascii="Segoe UI" w:hAnsi="Segoe UI" w:cs="Segoe UI"/>
                <w:b w:val="0"/>
                <w:bCs/>
                <w:color w:val="000000" w:themeColor="text1"/>
                <w:sz w:val="22"/>
                <w:szCs w:val="22"/>
              </w:rPr>
              <w:t>7</w:t>
            </w:r>
            <w:r w:rsidR="005231DC" w:rsidRPr="00FC42A8">
              <w:rPr>
                <w:rFonts w:ascii="Segoe UI" w:hAnsi="Segoe UI" w:cs="Segoe UI"/>
                <w:b w:val="0"/>
                <w:bCs/>
                <w:color w:val="000000" w:themeColor="text1"/>
                <w:sz w:val="22"/>
                <w:szCs w:val="22"/>
              </w:rPr>
              <w:t>)</w:t>
            </w:r>
            <w:r w:rsidR="002B501A" w:rsidRPr="00FC42A8">
              <w:rPr>
                <w:rFonts w:ascii="Segoe UI" w:hAnsi="Segoe UI" w:cs="Segoe UI"/>
                <w:b w:val="0"/>
                <w:bCs/>
                <w:color w:val="000000" w:themeColor="text1"/>
                <w:sz w:val="22"/>
                <w:szCs w:val="22"/>
              </w:rPr>
              <w:t>.</w:t>
            </w:r>
          </w:p>
          <w:p w:rsidR="00BE534A" w:rsidRPr="00FC42A8" w:rsidRDefault="00BE534A" w:rsidP="00E92621">
            <w:pPr>
              <w:pStyle w:val="Heading2"/>
              <w:outlineLvl w:val="1"/>
              <w:rPr>
                <w:rFonts w:ascii="Segoe UI" w:hAnsi="Segoe UI" w:cs="Segoe UI"/>
                <w:b w:val="0"/>
                <w:bCs/>
                <w:color w:val="000000" w:themeColor="text1"/>
                <w:sz w:val="22"/>
                <w:szCs w:val="22"/>
              </w:rPr>
            </w:pPr>
          </w:p>
          <w:p w:rsidR="006F5809" w:rsidRPr="00FC42A8" w:rsidRDefault="005231DC" w:rsidP="004E1BC0">
            <w:pPr>
              <w:pStyle w:val="Heading2"/>
              <w:jc w:val="both"/>
              <w:outlineLvl w:val="1"/>
              <w:rPr>
                <w:rFonts w:ascii="Segoe UI" w:hAnsi="Segoe UI" w:cs="Segoe UI"/>
                <w:b w:val="0"/>
                <w:bCs/>
                <w:color w:val="000000" w:themeColor="text1"/>
                <w:sz w:val="22"/>
                <w:szCs w:val="22"/>
              </w:rPr>
            </w:pPr>
            <w:r w:rsidRPr="00FC42A8">
              <w:rPr>
                <w:rFonts w:ascii="Segoe UI" w:hAnsi="Segoe UI" w:cs="Segoe UI"/>
                <w:b w:val="0"/>
                <w:bCs/>
                <w:color w:val="000000" w:themeColor="text1"/>
                <w:sz w:val="22"/>
                <w:szCs w:val="22"/>
              </w:rPr>
              <w:t xml:space="preserve">The BSCP has recommended that </w:t>
            </w:r>
            <w:r w:rsidR="002A43BF" w:rsidRPr="00FC42A8">
              <w:rPr>
                <w:rFonts w:ascii="Segoe UI" w:hAnsi="Segoe UI" w:cs="Segoe UI"/>
                <w:b w:val="0"/>
                <w:bCs/>
                <w:color w:val="000000" w:themeColor="text1"/>
                <w:sz w:val="22"/>
                <w:szCs w:val="22"/>
              </w:rPr>
              <w:t xml:space="preserve">“in reviewing the safeguarding data safeguarding governors and governors </w:t>
            </w:r>
            <w:r w:rsidR="002D5C0F" w:rsidRPr="00FC42A8">
              <w:rPr>
                <w:rFonts w:ascii="Segoe UI" w:hAnsi="Segoe UI" w:cs="Segoe UI"/>
                <w:b w:val="0"/>
                <w:bCs/>
                <w:color w:val="000000" w:themeColor="text1"/>
                <w:sz w:val="22"/>
                <w:szCs w:val="22"/>
              </w:rPr>
              <w:t xml:space="preserve">should </w:t>
            </w:r>
            <w:r w:rsidR="002A43BF" w:rsidRPr="00FC42A8">
              <w:rPr>
                <w:rFonts w:ascii="Segoe UI" w:hAnsi="Segoe UI" w:cs="Segoe UI"/>
                <w:b w:val="0"/>
                <w:bCs/>
                <w:color w:val="000000" w:themeColor="text1"/>
                <w:sz w:val="22"/>
                <w:szCs w:val="22"/>
              </w:rPr>
              <w:t>be given reports detailing the number of early help interventions in school and multi-agency early help interventions, the number of  requests for support being made and the number being accepted.</w:t>
            </w:r>
            <w:r w:rsidR="00D06E6E" w:rsidRPr="00FC42A8">
              <w:rPr>
                <w:rFonts w:ascii="Segoe UI" w:hAnsi="Segoe UI" w:cs="Segoe UI"/>
                <w:b w:val="0"/>
                <w:bCs/>
                <w:color w:val="000000" w:themeColor="text1"/>
                <w:sz w:val="22"/>
                <w:szCs w:val="22"/>
              </w:rPr>
              <w:t>”</w:t>
            </w:r>
          </w:p>
          <w:p w:rsidR="005231DC" w:rsidRPr="00FC42A8" w:rsidRDefault="005231DC" w:rsidP="005231DC">
            <w:pPr>
              <w:rPr>
                <w:rFonts w:ascii="Segoe UI" w:hAnsi="Segoe UI" w:cs="Segoe UI"/>
                <w:color w:val="000000" w:themeColor="text1"/>
              </w:rPr>
            </w:pPr>
          </w:p>
        </w:tc>
        <w:tc>
          <w:tcPr>
            <w:tcW w:w="4140" w:type="dxa"/>
            <w:shd w:val="clear" w:color="auto" w:fill="F2F2F2"/>
          </w:tcPr>
          <w:p w:rsidR="006F5809" w:rsidRPr="00FC42A8" w:rsidRDefault="006F5809" w:rsidP="000C7131">
            <w:pPr>
              <w:jc w:val="both"/>
              <w:rPr>
                <w:rFonts w:ascii="Segoe UI" w:hAnsi="Segoe UI" w:cs="Segoe UI"/>
                <w:i/>
                <w:color w:val="000000" w:themeColor="text1"/>
                <w:sz w:val="22"/>
                <w:szCs w:val="22"/>
              </w:rPr>
            </w:pPr>
            <w:r w:rsidRPr="00FC42A8">
              <w:rPr>
                <w:rFonts w:ascii="Segoe UI" w:hAnsi="Segoe UI" w:cs="Segoe UI"/>
                <w:i/>
                <w:color w:val="000000" w:themeColor="text1"/>
                <w:sz w:val="22"/>
                <w:szCs w:val="22"/>
              </w:rPr>
              <w:t>This means that in our school:</w:t>
            </w:r>
          </w:p>
          <w:p w:rsidR="006F5809" w:rsidRPr="00FC42A8" w:rsidRDefault="006F5809" w:rsidP="000C7131">
            <w:pPr>
              <w:jc w:val="both"/>
              <w:rPr>
                <w:rFonts w:ascii="Segoe UI" w:hAnsi="Segoe UI" w:cs="Segoe UI"/>
                <w:i/>
                <w:iCs/>
                <w:color w:val="000000" w:themeColor="text1"/>
                <w:sz w:val="22"/>
                <w:szCs w:val="22"/>
              </w:rPr>
            </w:pPr>
          </w:p>
          <w:p w:rsidR="006F5809" w:rsidRPr="00FC42A8" w:rsidRDefault="003944BC" w:rsidP="000C7131">
            <w:pPr>
              <w:jc w:val="both"/>
              <w:rPr>
                <w:rFonts w:ascii="Segoe UI" w:hAnsi="Segoe UI" w:cs="Segoe UI"/>
                <w:i/>
                <w:iCs/>
                <w:color w:val="000000" w:themeColor="text1"/>
                <w:sz w:val="22"/>
                <w:szCs w:val="22"/>
              </w:rPr>
            </w:pPr>
            <w:r w:rsidRPr="00FC42A8">
              <w:rPr>
                <w:rFonts w:ascii="Segoe UI" w:hAnsi="Segoe UI" w:cs="Segoe UI"/>
                <w:i/>
                <w:iCs/>
                <w:color w:val="000000" w:themeColor="text1"/>
                <w:sz w:val="22"/>
                <w:szCs w:val="22"/>
              </w:rPr>
              <w:t xml:space="preserve">We will complete the </w:t>
            </w:r>
            <w:r w:rsidR="002B501A" w:rsidRPr="00FC42A8">
              <w:rPr>
                <w:rFonts w:ascii="Segoe UI" w:hAnsi="Segoe UI" w:cs="Segoe UI"/>
                <w:i/>
                <w:iCs/>
                <w:color w:val="000000" w:themeColor="text1"/>
                <w:sz w:val="22"/>
                <w:szCs w:val="22"/>
              </w:rPr>
              <w:t>s</w:t>
            </w:r>
            <w:r w:rsidRPr="00FC42A8">
              <w:rPr>
                <w:rFonts w:ascii="Segoe UI" w:hAnsi="Segoe UI" w:cs="Segoe UI"/>
                <w:i/>
                <w:iCs/>
                <w:color w:val="000000" w:themeColor="text1"/>
                <w:sz w:val="22"/>
                <w:szCs w:val="22"/>
              </w:rPr>
              <w:t xml:space="preserve">175/157 audits </w:t>
            </w:r>
            <w:r w:rsidR="00F53F37" w:rsidRPr="00FC42A8">
              <w:rPr>
                <w:rFonts w:ascii="Segoe UI" w:hAnsi="Segoe UI" w:cs="Segoe UI"/>
                <w:i/>
                <w:iCs/>
                <w:color w:val="000000" w:themeColor="text1"/>
                <w:sz w:val="22"/>
                <w:szCs w:val="22"/>
              </w:rPr>
              <w:t xml:space="preserve">on time, implement and review </w:t>
            </w:r>
            <w:r w:rsidR="006913FA" w:rsidRPr="00FC42A8">
              <w:rPr>
                <w:rFonts w:ascii="Segoe UI" w:hAnsi="Segoe UI" w:cs="Segoe UI"/>
                <w:i/>
                <w:iCs/>
                <w:color w:val="000000" w:themeColor="text1"/>
                <w:sz w:val="22"/>
                <w:szCs w:val="22"/>
              </w:rPr>
              <w:t xml:space="preserve">the resulting Action Plan with a </w:t>
            </w:r>
            <w:r w:rsidR="005B3ADA" w:rsidRPr="00FC42A8">
              <w:rPr>
                <w:rFonts w:ascii="Segoe UI" w:hAnsi="Segoe UI" w:cs="Segoe UI"/>
                <w:i/>
                <w:iCs/>
                <w:color w:val="000000" w:themeColor="text1"/>
                <w:sz w:val="22"/>
                <w:szCs w:val="22"/>
              </w:rPr>
              <w:t>view to reporting to</w:t>
            </w:r>
            <w:r w:rsidRPr="00FC42A8">
              <w:rPr>
                <w:rFonts w:ascii="Segoe UI" w:hAnsi="Segoe UI" w:cs="Segoe UI"/>
                <w:i/>
                <w:iCs/>
                <w:color w:val="000000" w:themeColor="text1"/>
                <w:sz w:val="22"/>
                <w:szCs w:val="22"/>
              </w:rPr>
              <w:t xml:space="preserve"> </w:t>
            </w:r>
            <w:r w:rsidR="005B3ADA" w:rsidRPr="00FC42A8">
              <w:rPr>
                <w:rFonts w:ascii="Segoe UI" w:hAnsi="Segoe UI" w:cs="Segoe UI"/>
                <w:i/>
                <w:iCs/>
                <w:color w:val="000000" w:themeColor="text1"/>
                <w:sz w:val="22"/>
                <w:szCs w:val="22"/>
              </w:rPr>
              <w:t xml:space="preserve">relevant </w:t>
            </w:r>
            <w:r w:rsidRPr="00FC42A8">
              <w:rPr>
                <w:rFonts w:ascii="Segoe UI" w:hAnsi="Segoe UI" w:cs="Segoe UI"/>
                <w:i/>
                <w:iCs/>
                <w:color w:val="000000" w:themeColor="text1"/>
                <w:sz w:val="22"/>
                <w:szCs w:val="22"/>
              </w:rPr>
              <w:t>governance and challenge arrangements</w:t>
            </w:r>
            <w:r w:rsidR="00092F39" w:rsidRPr="00FC42A8">
              <w:rPr>
                <w:rFonts w:ascii="Segoe UI" w:hAnsi="Segoe UI" w:cs="Segoe UI"/>
                <w:i/>
                <w:iCs/>
                <w:color w:val="000000" w:themeColor="text1"/>
                <w:sz w:val="22"/>
                <w:szCs w:val="22"/>
              </w:rPr>
              <w:t>.</w:t>
            </w:r>
          </w:p>
          <w:p w:rsidR="00092F39" w:rsidRPr="00FC42A8" w:rsidRDefault="00092F39" w:rsidP="000C7131">
            <w:pPr>
              <w:jc w:val="both"/>
              <w:rPr>
                <w:rFonts w:ascii="Segoe UI" w:hAnsi="Segoe UI" w:cs="Segoe UI"/>
                <w:i/>
                <w:iCs/>
                <w:color w:val="000000" w:themeColor="text1"/>
                <w:sz w:val="22"/>
                <w:szCs w:val="22"/>
              </w:rPr>
            </w:pPr>
          </w:p>
          <w:p w:rsidR="00092F39" w:rsidRPr="00FC42A8" w:rsidRDefault="00092F39" w:rsidP="000C7131">
            <w:pPr>
              <w:jc w:val="both"/>
              <w:rPr>
                <w:rFonts w:ascii="Segoe UI" w:hAnsi="Segoe UI" w:cs="Segoe UI"/>
                <w:i/>
                <w:iCs/>
                <w:color w:val="000000" w:themeColor="text1"/>
                <w:sz w:val="22"/>
                <w:szCs w:val="22"/>
              </w:rPr>
            </w:pPr>
            <w:r w:rsidRPr="00FC42A8">
              <w:rPr>
                <w:rFonts w:ascii="Segoe UI" w:hAnsi="Segoe UI" w:cs="Segoe UI"/>
                <w:i/>
                <w:iCs/>
                <w:color w:val="000000" w:themeColor="text1"/>
                <w:sz w:val="22"/>
                <w:szCs w:val="22"/>
              </w:rPr>
              <w:t>We will contribute quality data t</w:t>
            </w:r>
            <w:r w:rsidR="00C42D9F" w:rsidRPr="00FC42A8">
              <w:rPr>
                <w:rFonts w:ascii="Segoe UI" w:hAnsi="Segoe UI" w:cs="Segoe UI"/>
                <w:i/>
                <w:iCs/>
                <w:color w:val="000000" w:themeColor="text1"/>
                <w:sz w:val="22"/>
                <w:szCs w:val="22"/>
              </w:rPr>
              <w:t>o inform multi-agency audits and practice reviews.</w:t>
            </w:r>
          </w:p>
          <w:p w:rsidR="007436C4" w:rsidRPr="00FC42A8" w:rsidRDefault="007436C4" w:rsidP="000C7131">
            <w:pPr>
              <w:jc w:val="both"/>
              <w:rPr>
                <w:rFonts w:ascii="Segoe UI" w:hAnsi="Segoe UI" w:cs="Segoe UI"/>
                <w:i/>
                <w:iCs/>
                <w:color w:val="000000" w:themeColor="text1"/>
                <w:sz w:val="22"/>
                <w:szCs w:val="22"/>
              </w:rPr>
            </w:pPr>
          </w:p>
          <w:p w:rsidR="007436C4" w:rsidRPr="00FC42A8" w:rsidRDefault="007436C4" w:rsidP="007436C4">
            <w:pPr>
              <w:jc w:val="both"/>
              <w:rPr>
                <w:rFonts w:ascii="Segoe UI" w:hAnsi="Segoe UI" w:cs="Segoe UI"/>
                <w:i/>
                <w:color w:val="000000" w:themeColor="text1"/>
                <w:sz w:val="22"/>
                <w:szCs w:val="22"/>
              </w:rPr>
            </w:pPr>
            <w:r w:rsidRPr="00FC42A8">
              <w:rPr>
                <w:rFonts w:ascii="Segoe UI" w:hAnsi="Segoe UI" w:cs="Segoe UI"/>
                <w:i/>
                <w:iCs/>
                <w:color w:val="000000" w:themeColor="text1"/>
                <w:sz w:val="22"/>
                <w:szCs w:val="22"/>
              </w:rPr>
              <w:t xml:space="preserve">We will </w:t>
            </w:r>
            <w:r w:rsidRPr="00FC42A8">
              <w:rPr>
                <w:rFonts w:ascii="Segoe UI" w:hAnsi="Segoe UI" w:cs="Segoe UI"/>
                <w:i/>
                <w:color w:val="000000" w:themeColor="text1"/>
                <w:sz w:val="22"/>
                <w:szCs w:val="22"/>
              </w:rPr>
              <w:t xml:space="preserve">participate in activities that demonstrate the strength of </w:t>
            </w:r>
          </w:p>
          <w:p w:rsidR="006F5809" w:rsidRPr="00FC42A8" w:rsidRDefault="007436C4" w:rsidP="007436C4">
            <w:pPr>
              <w:jc w:val="both"/>
              <w:rPr>
                <w:rFonts w:ascii="Segoe UI" w:hAnsi="Segoe UI" w:cs="Segoe UI"/>
                <w:i/>
                <w:color w:val="000000" w:themeColor="text1"/>
                <w:sz w:val="22"/>
                <w:szCs w:val="22"/>
              </w:rPr>
            </w:pPr>
            <w:r w:rsidRPr="00FC42A8">
              <w:rPr>
                <w:rFonts w:ascii="Segoe UI" w:hAnsi="Segoe UI" w:cs="Segoe UI"/>
                <w:i/>
                <w:color w:val="000000" w:themeColor="text1"/>
                <w:sz w:val="22"/>
                <w:szCs w:val="22"/>
              </w:rPr>
              <w:t xml:space="preserve">partnership working and </w:t>
            </w:r>
            <w:r w:rsidR="00C9367F" w:rsidRPr="00FC42A8">
              <w:rPr>
                <w:rFonts w:ascii="Segoe UI" w:hAnsi="Segoe UI" w:cs="Segoe UI"/>
                <w:i/>
                <w:color w:val="000000" w:themeColor="text1"/>
                <w:sz w:val="22"/>
                <w:szCs w:val="22"/>
              </w:rPr>
              <w:t xml:space="preserve">contribute our data to </w:t>
            </w:r>
            <w:r w:rsidRPr="00FC42A8">
              <w:rPr>
                <w:rFonts w:ascii="Segoe UI" w:hAnsi="Segoe UI" w:cs="Segoe UI"/>
                <w:i/>
                <w:color w:val="000000" w:themeColor="text1"/>
                <w:sz w:val="22"/>
                <w:szCs w:val="22"/>
              </w:rPr>
              <w:t>identify aspects that could have been better.</w:t>
            </w:r>
            <w:r w:rsidRPr="00FC42A8">
              <w:rPr>
                <w:rFonts w:ascii="Segoe UI" w:hAnsi="Segoe UI" w:cs="Segoe UI"/>
                <w:i/>
                <w:color w:val="000000" w:themeColor="text1"/>
                <w:sz w:val="22"/>
                <w:szCs w:val="22"/>
              </w:rPr>
              <w:cr/>
            </w:r>
          </w:p>
          <w:p w:rsidR="0090464D" w:rsidRPr="00FC42A8" w:rsidRDefault="0090464D" w:rsidP="0090464D">
            <w:pPr>
              <w:jc w:val="both"/>
              <w:rPr>
                <w:rFonts w:ascii="Segoe UI" w:hAnsi="Segoe UI" w:cs="Segoe UI"/>
                <w:i/>
                <w:color w:val="000000" w:themeColor="text1"/>
                <w:sz w:val="22"/>
                <w:szCs w:val="22"/>
              </w:rPr>
            </w:pPr>
            <w:r w:rsidRPr="00FC42A8">
              <w:rPr>
                <w:rFonts w:ascii="Segoe UI" w:hAnsi="Segoe UI" w:cs="Segoe UI"/>
                <w:i/>
                <w:color w:val="000000" w:themeColor="text1"/>
                <w:sz w:val="22"/>
                <w:szCs w:val="22"/>
              </w:rPr>
              <w:t xml:space="preserve">Safeguarding leads will not only assess, plan, do and review plans but also regularly audit the quality of these against the agreed quality </w:t>
            </w:r>
            <w:r w:rsidR="00FF73E3" w:rsidRPr="00FC42A8">
              <w:rPr>
                <w:rFonts w:ascii="Segoe UI" w:hAnsi="Segoe UI" w:cs="Segoe UI"/>
                <w:i/>
                <w:color w:val="000000" w:themeColor="text1"/>
                <w:sz w:val="22"/>
                <w:szCs w:val="22"/>
              </w:rPr>
              <w:t>assurance</w:t>
            </w:r>
            <w:r w:rsidRPr="00FC42A8">
              <w:rPr>
                <w:rFonts w:ascii="Segoe UI" w:hAnsi="Segoe UI" w:cs="Segoe UI"/>
                <w:i/>
                <w:color w:val="000000" w:themeColor="text1"/>
                <w:sz w:val="22"/>
                <w:szCs w:val="22"/>
              </w:rPr>
              <w:t xml:space="preserve"> framework</w:t>
            </w:r>
            <w:r w:rsidR="00F046E5" w:rsidRPr="00FC42A8">
              <w:rPr>
                <w:rFonts w:ascii="Segoe UI" w:hAnsi="Segoe UI" w:cs="Segoe UI"/>
                <w:i/>
                <w:color w:val="000000" w:themeColor="text1"/>
                <w:sz w:val="22"/>
                <w:szCs w:val="22"/>
              </w:rPr>
              <w:t>:</w:t>
            </w:r>
          </w:p>
          <w:p w:rsidR="002B501A" w:rsidRPr="00FC42A8" w:rsidRDefault="002B501A" w:rsidP="0090464D">
            <w:pPr>
              <w:jc w:val="both"/>
              <w:rPr>
                <w:rFonts w:ascii="Segoe UI" w:hAnsi="Segoe UI" w:cs="Segoe UI"/>
                <w:i/>
                <w:color w:val="000000" w:themeColor="text1"/>
                <w:sz w:val="22"/>
                <w:szCs w:val="22"/>
              </w:rPr>
            </w:pPr>
          </w:p>
          <w:p w:rsidR="00F046E5" w:rsidRPr="00FC42A8" w:rsidRDefault="00F046E5" w:rsidP="00F046E5">
            <w:pPr>
              <w:jc w:val="both"/>
              <w:rPr>
                <w:rFonts w:ascii="Segoe UI" w:hAnsi="Segoe UI" w:cs="Segoe UI"/>
                <w:i/>
                <w:color w:val="000000" w:themeColor="text1"/>
                <w:sz w:val="22"/>
                <w:szCs w:val="22"/>
              </w:rPr>
            </w:pPr>
            <w:r w:rsidRPr="00FC42A8">
              <w:rPr>
                <w:rFonts w:ascii="Segoe UI" w:hAnsi="Segoe UI" w:cs="Segoe UI"/>
                <w:i/>
                <w:color w:val="000000" w:themeColor="text1"/>
                <w:sz w:val="22"/>
                <w:szCs w:val="22"/>
              </w:rPr>
              <w:t>1. How much did we do?</w:t>
            </w:r>
            <w:r w:rsidR="002B501A" w:rsidRPr="00FC42A8">
              <w:rPr>
                <w:rFonts w:ascii="Segoe UI" w:hAnsi="Segoe UI" w:cs="Segoe UI"/>
                <w:i/>
                <w:color w:val="000000" w:themeColor="text1"/>
                <w:sz w:val="22"/>
                <w:szCs w:val="22"/>
              </w:rPr>
              <w:t xml:space="preserve"> </w:t>
            </w:r>
            <w:r w:rsidR="00A92B31" w:rsidRPr="00FC42A8">
              <w:rPr>
                <w:rFonts w:ascii="Segoe UI" w:hAnsi="Segoe UI" w:cs="Segoe UI"/>
                <w:i/>
                <w:color w:val="000000" w:themeColor="text1"/>
                <w:sz w:val="22"/>
                <w:szCs w:val="22"/>
              </w:rPr>
              <w:t>(</w:t>
            </w:r>
            <w:r w:rsidR="0011266B" w:rsidRPr="00FC42A8">
              <w:rPr>
                <w:rFonts w:ascii="Segoe UI" w:hAnsi="Segoe UI" w:cs="Segoe UI"/>
                <w:i/>
                <w:color w:val="000000" w:themeColor="text1"/>
                <w:sz w:val="22"/>
                <w:szCs w:val="22"/>
              </w:rPr>
              <w:t>Numbers)</w:t>
            </w:r>
          </w:p>
          <w:p w:rsidR="00F046E5" w:rsidRPr="00FC42A8" w:rsidRDefault="00F046E5" w:rsidP="00F046E5">
            <w:pPr>
              <w:jc w:val="both"/>
              <w:rPr>
                <w:rFonts w:ascii="Segoe UI" w:hAnsi="Segoe UI" w:cs="Segoe UI"/>
                <w:i/>
                <w:color w:val="000000" w:themeColor="text1"/>
                <w:sz w:val="22"/>
                <w:szCs w:val="22"/>
              </w:rPr>
            </w:pPr>
            <w:r w:rsidRPr="00FC42A8">
              <w:rPr>
                <w:rFonts w:ascii="Segoe UI" w:hAnsi="Segoe UI" w:cs="Segoe UI"/>
                <w:i/>
                <w:color w:val="000000" w:themeColor="text1"/>
                <w:sz w:val="22"/>
                <w:szCs w:val="22"/>
              </w:rPr>
              <w:t>2. How well did we do it?</w:t>
            </w:r>
            <w:r w:rsidR="002B501A" w:rsidRPr="00FC42A8">
              <w:rPr>
                <w:rFonts w:ascii="Segoe UI" w:hAnsi="Segoe UI" w:cs="Segoe UI"/>
                <w:i/>
                <w:color w:val="000000" w:themeColor="text1"/>
                <w:sz w:val="22"/>
                <w:szCs w:val="22"/>
              </w:rPr>
              <w:t xml:space="preserve"> </w:t>
            </w:r>
            <w:r w:rsidR="00027EC4" w:rsidRPr="00FC42A8">
              <w:rPr>
                <w:rFonts w:ascii="Segoe UI" w:hAnsi="Segoe UI" w:cs="Segoe UI"/>
                <w:i/>
                <w:color w:val="000000" w:themeColor="text1"/>
                <w:sz w:val="22"/>
                <w:szCs w:val="22"/>
              </w:rPr>
              <w:t>(</w:t>
            </w:r>
            <w:r w:rsidR="00820E4E" w:rsidRPr="00FC42A8">
              <w:rPr>
                <w:rFonts w:ascii="Segoe UI" w:hAnsi="Segoe UI" w:cs="Segoe UI"/>
                <w:i/>
                <w:color w:val="000000" w:themeColor="text1"/>
                <w:sz w:val="22"/>
                <w:szCs w:val="22"/>
              </w:rPr>
              <w:t xml:space="preserve">Whole </w:t>
            </w:r>
            <w:r w:rsidR="00D602FB" w:rsidRPr="00FC42A8">
              <w:rPr>
                <w:rFonts w:ascii="Segoe UI" w:hAnsi="Segoe UI" w:cs="Segoe UI"/>
                <w:i/>
                <w:color w:val="000000" w:themeColor="text1"/>
                <w:sz w:val="22"/>
                <w:szCs w:val="22"/>
              </w:rPr>
              <w:t xml:space="preserve">school; </w:t>
            </w:r>
            <w:r w:rsidR="00820E4E" w:rsidRPr="00FC42A8">
              <w:rPr>
                <w:rFonts w:ascii="Segoe UI" w:hAnsi="Segoe UI" w:cs="Segoe UI"/>
                <w:i/>
                <w:color w:val="000000" w:themeColor="text1"/>
                <w:sz w:val="22"/>
                <w:szCs w:val="22"/>
              </w:rPr>
              <w:t>File</w:t>
            </w:r>
            <w:r w:rsidR="00D602FB" w:rsidRPr="00FC42A8">
              <w:rPr>
                <w:rFonts w:ascii="Segoe UI" w:hAnsi="Segoe UI" w:cs="Segoe UI"/>
                <w:i/>
                <w:color w:val="000000" w:themeColor="text1"/>
                <w:sz w:val="22"/>
                <w:szCs w:val="22"/>
              </w:rPr>
              <w:t xml:space="preserve"> and themed</w:t>
            </w:r>
            <w:r w:rsidR="00820E4E" w:rsidRPr="00FC42A8">
              <w:rPr>
                <w:rFonts w:ascii="Segoe UI" w:hAnsi="Segoe UI" w:cs="Segoe UI"/>
                <w:i/>
                <w:color w:val="000000" w:themeColor="text1"/>
                <w:sz w:val="22"/>
                <w:szCs w:val="22"/>
              </w:rPr>
              <w:t xml:space="preserve"> audits</w:t>
            </w:r>
            <w:r w:rsidR="00D602FB" w:rsidRPr="00FC42A8">
              <w:rPr>
                <w:rFonts w:ascii="Segoe UI" w:hAnsi="Segoe UI" w:cs="Segoe UI"/>
                <w:i/>
                <w:color w:val="000000" w:themeColor="text1"/>
                <w:sz w:val="22"/>
                <w:szCs w:val="22"/>
              </w:rPr>
              <w:t xml:space="preserve">, </w:t>
            </w:r>
            <w:r w:rsidR="00153271" w:rsidRPr="00FC42A8">
              <w:rPr>
                <w:rFonts w:ascii="Segoe UI" w:hAnsi="Segoe UI" w:cs="Segoe UI"/>
                <w:i/>
                <w:color w:val="000000" w:themeColor="text1"/>
                <w:sz w:val="22"/>
                <w:szCs w:val="22"/>
              </w:rPr>
              <w:t>partner agency, pupil/parent feedback</w:t>
            </w:r>
            <w:r w:rsidR="00796181" w:rsidRPr="00FC42A8">
              <w:rPr>
                <w:rFonts w:ascii="Segoe UI" w:hAnsi="Segoe UI" w:cs="Segoe UI"/>
                <w:i/>
                <w:color w:val="000000" w:themeColor="text1"/>
                <w:sz w:val="22"/>
                <w:szCs w:val="22"/>
              </w:rPr>
              <w:t>)</w:t>
            </w:r>
          </w:p>
          <w:p w:rsidR="00F046E5" w:rsidRPr="00FC42A8" w:rsidRDefault="00F046E5" w:rsidP="00F046E5">
            <w:pPr>
              <w:jc w:val="both"/>
              <w:rPr>
                <w:rFonts w:ascii="Segoe UI" w:hAnsi="Segoe UI" w:cs="Segoe UI"/>
                <w:i/>
                <w:color w:val="000000" w:themeColor="text1"/>
                <w:sz w:val="22"/>
                <w:szCs w:val="22"/>
              </w:rPr>
            </w:pPr>
            <w:bookmarkStart w:id="17" w:name="_Hlk82687047"/>
            <w:r w:rsidRPr="00FC42A8">
              <w:rPr>
                <w:rFonts w:ascii="Segoe UI" w:hAnsi="Segoe UI" w:cs="Segoe UI"/>
                <w:i/>
                <w:color w:val="000000" w:themeColor="text1"/>
                <w:sz w:val="22"/>
                <w:szCs w:val="22"/>
              </w:rPr>
              <w:t>3. Are there opportunities to learn and improve?</w:t>
            </w:r>
            <w:r w:rsidR="002B501A" w:rsidRPr="00FC42A8">
              <w:rPr>
                <w:rFonts w:ascii="Segoe UI" w:hAnsi="Segoe UI" w:cs="Segoe UI"/>
                <w:i/>
                <w:color w:val="000000" w:themeColor="text1"/>
                <w:sz w:val="22"/>
                <w:szCs w:val="22"/>
              </w:rPr>
              <w:t xml:space="preserve"> </w:t>
            </w:r>
            <w:r w:rsidR="00796181" w:rsidRPr="00FC42A8">
              <w:rPr>
                <w:rFonts w:ascii="Segoe UI" w:hAnsi="Segoe UI" w:cs="Segoe UI"/>
                <w:i/>
                <w:color w:val="000000" w:themeColor="text1"/>
                <w:sz w:val="22"/>
                <w:szCs w:val="22"/>
              </w:rPr>
              <w:t>(</w:t>
            </w:r>
            <w:r w:rsidR="00A1313A" w:rsidRPr="00FC42A8">
              <w:rPr>
                <w:rFonts w:ascii="Segoe UI" w:hAnsi="Segoe UI" w:cs="Segoe UI"/>
                <w:i/>
                <w:color w:val="000000" w:themeColor="text1"/>
                <w:sz w:val="22"/>
                <w:szCs w:val="22"/>
              </w:rPr>
              <w:t xml:space="preserve">Could Do </w:t>
            </w:r>
            <w:r w:rsidR="00796181" w:rsidRPr="00FC42A8">
              <w:rPr>
                <w:rFonts w:ascii="Segoe UI" w:hAnsi="Segoe UI" w:cs="Segoe UI"/>
                <w:i/>
                <w:color w:val="000000" w:themeColor="text1"/>
                <w:sz w:val="22"/>
                <w:szCs w:val="22"/>
              </w:rPr>
              <w:t>Better Still</w:t>
            </w:r>
            <w:r w:rsidR="00D10EDE" w:rsidRPr="00FC42A8">
              <w:rPr>
                <w:rFonts w:ascii="Segoe UI" w:hAnsi="Segoe UI" w:cs="Segoe UI"/>
                <w:i/>
                <w:color w:val="000000" w:themeColor="text1"/>
                <w:sz w:val="22"/>
                <w:szCs w:val="22"/>
              </w:rPr>
              <w:t>;</w:t>
            </w:r>
            <w:r w:rsidR="00CD4E33" w:rsidRPr="00FC42A8">
              <w:rPr>
                <w:rFonts w:ascii="Segoe UI" w:hAnsi="Segoe UI" w:cs="Segoe UI"/>
                <w:i/>
                <w:color w:val="000000" w:themeColor="text1"/>
                <w:sz w:val="22"/>
                <w:szCs w:val="22"/>
              </w:rPr>
              <w:t xml:space="preserve"> </w:t>
            </w:r>
            <w:r w:rsidR="00FA34CD" w:rsidRPr="00FC42A8">
              <w:rPr>
                <w:rFonts w:ascii="Segoe UI" w:hAnsi="Segoe UI" w:cs="Segoe UI"/>
                <w:i/>
                <w:color w:val="000000" w:themeColor="text1"/>
                <w:sz w:val="22"/>
                <w:szCs w:val="22"/>
              </w:rPr>
              <w:t>re</w:t>
            </w:r>
            <w:r w:rsidR="00A102D0" w:rsidRPr="00FC42A8">
              <w:rPr>
                <w:rFonts w:ascii="Segoe UI" w:hAnsi="Segoe UI" w:cs="Segoe UI"/>
                <w:i/>
                <w:color w:val="000000" w:themeColor="text1"/>
                <w:sz w:val="22"/>
                <w:szCs w:val="22"/>
              </w:rPr>
              <w:t>f</w:t>
            </w:r>
            <w:r w:rsidR="00FA34CD" w:rsidRPr="00FC42A8">
              <w:rPr>
                <w:rFonts w:ascii="Segoe UI" w:hAnsi="Segoe UI" w:cs="Segoe UI"/>
                <w:i/>
                <w:color w:val="000000" w:themeColor="text1"/>
                <w:sz w:val="22"/>
                <w:szCs w:val="22"/>
              </w:rPr>
              <w:t>lective</w:t>
            </w:r>
            <w:r w:rsidR="00CD4E33" w:rsidRPr="00FC42A8">
              <w:rPr>
                <w:rFonts w:ascii="Segoe UI" w:hAnsi="Segoe UI" w:cs="Segoe UI"/>
                <w:i/>
                <w:color w:val="000000" w:themeColor="text1"/>
                <w:sz w:val="22"/>
                <w:szCs w:val="22"/>
              </w:rPr>
              <w:t>-</w:t>
            </w:r>
            <w:r w:rsidR="00FA34CD" w:rsidRPr="00FC42A8">
              <w:rPr>
                <w:rFonts w:ascii="Segoe UI" w:hAnsi="Segoe UI" w:cs="Segoe UI"/>
                <w:i/>
                <w:color w:val="000000" w:themeColor="text1"/>
                <w:sz w:val="22"/>
                <w:szCs w:val="22"/>
              </w:rPr>
              <w:t>learning</w:t>
            </w:r>
            <w:r w:rsidR="00CD4E33" w:rsidRPr="00FC42A8">
              <w:rPr>
                <w:rFonts w:ascii="Segoe UI" w:hAnsi="Segoe UI" w:cs="Segoe UI"/>
                <w:i/>
                <w:color w:val="000000" w:themeColor="text1"/>
                <w:sz w:val="22"/>
                <w:szCs w:val="22"/>
              </w:rPr>
              <w:t xml:space="preserve"> </w:t>
            </w:r>
            <w:r w:rsidR="00A163EF" w:rsidRPr="00FC42A8">
              <w:rPr>
                <w:rFonts w:ascii="Segoe UI" w:hAnsi="Segoe UI" w:cs="Segoe UI"/>
                <w:i/>
                <w:color w:val="000000" w:themeColor="text1"/>
                <w:sz w:val="22"/>
                <w:szCs w:val="22"/>
              </w:rPr>
              <w:t>c</w:t>
            </w:r>
            <w:r w:rsidR="00675D12" w:rsidRPr="00FC42A8">
              <w:rPr>
                <w:rFonts w:ascii="Segoe UI" w:hAnsi="Segoe UI" w:cs="Segoe UI"/>
                <w:i/>
                <w:color w:val="000000" w:themeColor="text1"/>
                <w:sz w:val="22"/>
                <w:szCs w:val="22"/>
              </w:rPr>
              <w:t>ase</w:t>
            </w:r>
            <w:r w:rsidR="002B501A" w:rsidRPr="00FC42A8">
              <w:rPr>
                <w:rFonts w:ascii="Segoe UI" w:hAnsi="Segoe UI" w:cs="Segoe UI"/>
                <w:i/>
                <w:color w:val="000000" w:themeColor="text1"/>
                <w:sz w:val="22"/>
                <w:szCs w:val="22"/>
              </w:rPr>
              <w:t xml:space="preserve"> </w:t>
            </w:r>
            <w:r w:rsidR="00675D12" w:rsidRPr="00FC42A8">
              <w:rPr>
                <w:rFonts w:ascii="Segoe UI" w:hAnsi="Segoe UI" w:cs="Segoe UI"/>
                <w:i/>
                <w:color w:val="000000" w:themeColor="text1"/>
                <w:sz w:val="22"/>
                <w:szCs w:val="22"/>
              </w:rPr>
              <w:t>studies</w:t>
            </w:r>
            <w:r w:rsidR="007655FE" w:rsidRPr="00FC42A8">
              <w:rPr>
                <w:rFonts w:ascii="Segoe UI" w:hAnsi="Segoe UI" w:cs="Segoe UI"/>
                <w:i/>
                <w:color w:val="000000" w:themeColor="text1"/>
                <w:sz w:val="22"/>
                <w:szCs w:val="22"/>
              </w:rPr>
              <w:t>;</w:t>
            </w:r>
            <w:r w:rsidR="002B501A" w:rsidRPr="00FC42A8">
              <w:rPr>
                <w:rFonts w:ascii="Segoe UI" w:hAnsi="Segoe UI" w:cs="Segoe UI"/>
                <w:i/>
                <w:color w:val="000000" w:themeColor="text1"/>
                <w:sz w:val="22"/>
                <w:szCs w:val="22"/>
              </w:rPr>
              <w:t xml:space="preserve"> </w:t>
            </w:r>
            <w:r w:rsidR="00412484" w:rsidRPr="00FC42A8">
              <w:rPr>
                <w:rFonts w:ascii="Segoe UI" w:hAnsi="Segoe UI" w:cs="Segoe UI"/>
                <w:i/>
                <w:color w:val="000000" w:themeColor="text1"/>
                <w:sz w:val="22"/>
                <w:szCs w:val="22"/>
              </w:rPr>
              <w:t>l</w:t>
            </w:r>
            <w:r w:rsidR="00840C96" w:rsidRPr="00FC42A8">
              <w:rPr>
                <w:rFonts w:ascii="Segoe UI" w:hAnsi="Segoe UI" w:cs="Segoe UI"/>
                <w:i/>
                <w:color w:val="000000" w:themeColor="text1"/>
                <w:sz w:val="22"/>
                <w:szCs w:val="22"/>
              </w:rPr>
              <w:t xml:space="preserve">ocal </w:t>
            </w:r>
            <w:r w:rsidR="005D6C7F" w:rsidRPr="00FC42A8">
              <w:rPr>
                <w:rFonts w:ascii="Segoe UI" w:hAnsi="Segoe UI" w:cs="Segoe UI"/>
                <w:i/>
                <w:color w:val="000000" w:themeColor="text1"/>
                <w:sz w:val="22"/>
                <w:szCs w:val="22"/>
              </w:rPr>
              <w:t>Safeg</w:t>
            </w:r>
            <w:r w:rsidR="00840C96" w:rsidRPr="00FC42A8">
              <w:rPr>
                <w:rFonts w:ascii="Segoe UI" w:hAnsi="Segoe UI" w:cs="Segoe UI"/>
                <w:i/>
                <w:color w:val="000000" w:themeColor="text1"/>
                <w:sz w:val="22"/>
                <w:szCs w:val="22"/>
              </w:rPr>
              <w:t>uarding</w:t>
            </w:r>
            <w:r w:rsidR="00412484" w:rsidRPr="00FC42A8">
              <w:rPr>
                <w:rFonts w:ascii="Segoe UI" w:hAnsi="Segoe UI" w:cs="Segoe UI"/>
                <w:i/>
                <w:color w:val="000000" w:themeColor="text1"/>
                <w:sz w:val="22"/>
                <w:szCs w:val="22"/>
              </w:rPr>
              <w:t>-</w:t>
            </w:r>
            <w:r w:rsidR="00675D12" w:rsidRPr="00FC42A8">
              <w:rPr>
                <w:rFonts w:ascii="Segoe UI" w:hAnsi="Segoe UI" w:cs="Segoe UI"/>
                <w:i/>
                <w:color w:val="000000" w:themeColor="text1"/>
                <w:sz w:val="22"/>
                <w:szCs w:val="22"/>
              </w:rPr>
              <w:t>Practice</w:t>
            </w:r>
            <w:r w:rsidR="00412484" w:rsidRPr="00FC42A8">
              <w:rPr>
                <w:rFonts w:ascii="Segoe UI" w:hAnsi="Segoe UI" w:cs="Segoe UI"/>
                <w:i/>
                <w:color w:val="000000" w:themeColor="text1"/>
                <w:sz w:val="22"/>
                <w:szCs w:val="22"/>
              </w:rPr>
              <w:t>-</w:t>
            </w:r>
            <w:r w:rsidR="00675D12" w:rsidRPr="00FC42A8">
              <w:rPr>
                <w:rFonts w:ascii="Segoe UI" w:hAnsi="Segoe UI" w:cs="Segoe UI"/>
                <w:i/>
                <w:color w:val="000000" w:themeColor="text1"/>
                <w:sz w:val="22"/>
                <w:szCs w:val="22"/>
              </w:rPr>
              <w:t>Reviews</w:t>
            </w:r>
            <w:r w:rsidR="00A163EF" w:rsidRPr="00FC42A8">
              <w:rPr>
                <w:rFonts w:ascii="Segoe UI" w:hAnsi="Segoe UI" w:cs="Segoe UI"/>
                <w:i/>
                <w:color w:val="000000" w:themeColor="text1"/>
                <w:sz w:val="22"/>
                <w:szCs w:val="22"/>
              </w:rPr>
              <w:t>, complaints</w:t>
            </w:r>
            <w:r w:rsidR="00412484" w:rsidRPr="00FC42A8">
              <w:rPr>
                <w:rFonts w:ascii="Segoe UI" w:hAnsi="Segoe UI" w:cs="Segoe UI"/>
                <w:i/>
                <w:color w:val="000000" w:themeColor="text1"/>
                <w:sz w:val="22"/>
                <w:szCs w:val="22"/>
              </w:rPr>
              <w:t xml:space="preserve">; </w:t>
            </w:r>
            <w:r w:rsidR="009751D9" w:rsidRPr="00FC42A8">
              <w:rPr>
                <w:rFonts w:ascii="Segoe UI" w:hAnsi="Segoe UI" w:cs="Segoe UI"/>
                <w:i/>
                <w:color w:val="000000" w:themeColor="text1"/>
                <w:sz w:val="22"/>
                <w:szCs w:val="22"/>
              </w:rPr>
              <w:t>inspections</w:t>
            </w:r>
            <w:r w:rsidR="00796181" w:rsidRPr="00FC42A8">
              <w:rPr>
                <w:rFonts w:ascii="Segoe UI" w:hAnsi="Segoe UI" w:cs="Segoe UI"/>
                <w:i/>
                <w:color w:val="000000" w:themeColor="text1"/>
                <w:sz w:val="22"/>
                <w:szCs w:val="22"/>
              </w:rPr>
              <w:t>)</w:t>
            </w:r>
          </w:p>
          <w:bookmarkEnd w:id="17"/>
          <w:p w:rsidR="00F046E5" w:rsidRPr="00FC42A8" w:rsidRDefault="00F046E5" w:rsidP="00F046E5">
            <w:pPr>
              <w:jc w:val="both"/>
              <w:rPr>
                <w:rFonts w:ascii="Segoe UI" w:hAnsi="Segoe UI" w:cs="Segoe UI"/>
                <w:i/>
                <w:color w:val="000000" w:themeColor="text1"/>
                <w:sz w:val="22"/>
                <w:szCs w:val="22"/>
              </w:rPr>
            </w:pPr>
            <w:r w:rsidRPr="00FC42A8">
              <w:rPr>
                <w:rFonts w:ascii="Segoe UI" w:hAnsi="Segoe UI" w:cs="Segoe UI"/>
                <w:i/>
                <w:color w:val="000000" w:themeColor="text1"/>
                <w:sz w:val="22"/>
                <w:szCs w:val="22"/>
              </w:rPr>
              <w:t>4. Is anyone better off?</w:t>
            </w:r>
            <w:r w:rsidR="002550E1" w:rsidRPr="00FC42A8">
              <w:rPr>
                <w:rFonts w:ascii="Segoe UI" w:hAnsi="Segoe UI" w:cs="Segoe UI"/>
                <w:i/>
                <w:color w:val="000000" w:themeColor="text1"/>
                <w:sz w:val="22"/>
                <w:szCs w:val="22"/>
              </w:rPr>
              <w:t xml:space="preserve"> </w:t>
            </w:r>
            <w:r w:rsidR="00796181" w:rsidRPr="00FC42A8">
              <w:rPr>
                <w:rFonts w:ascii="Segoe UI" w:hAnsi="Segoe UI" w:cs="Segoe UI"/>
                <w:i/>
                <w:color w:val="000000" w:themeColor="text1"/>
                <w:sz w:val="22"/>
                <w:szCs w:val="22"/>
              </w:rPr>
              <w:t>(Impact)</w:t>
            </w:r>
          </w:p>
          <w:p w:rsidR="006F5809" w:rsidRPr="00FC42A8" w:rsidRDefault="006F5809" w:rsidP="000C7131">
            <w:pPr>
              <w:jc w:val="both"/>
              <w:rPr>
                <w:rFonts w:ascii="Segoe UI" w:hAnsi="Segoe UI" w:cs="Segoe UI"/>
                <w:i/>
                <w:color w:val="000000" w:themeColor="text1"/>
                <w:sz w:val="22"/>
                <w:szCs w:val="22"/>
              </w:rPr>
            </w:pPr>
          </w:p>
        </w:tc>
      </w:tr>
    </w:tbl>
    <w:p w:rsidR="006F5809" w:rsidRPr="00FC42A8" w:rsidRDefault="006F5809" w:rsidP="006F5809">
      <w:pPr>
        <w:spacing w:after="0" w:line="240" w:lineRule="auto"/>
        <w:jc w:val="both"/>
        <w:rPr>
          <w:rFonts w:ascii="Segoe UI" w:eastAsia="Times New Roman" w:hAnsi="Segoe UI" w:cs="Segoe UI"/>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tblPr>
      <w:tblGrid>
        <w:gridCol w:w="5778"/>
        <w:gridCol w:w="4140"/>
      </w:tblGrid>
      <w:tr w:rsidR="00F66A57" w:rsidRPr="00FC42A8" w:rsidTr="000D5F1D">
        <w:trPr>
          <w:tblHeader/>
        </w:trPr>
        <w:tc>
          <w:tcPr>
            <w:tcW w:w="5778" w:type="dxa"/>
          </w:tcPr>
          <w:p w:rsidR="006F5809" w:rsidRPr="00FC42A8" w:rsidRDefault="00E0145F" w:rsidP="006F5809">
            <w:pPr>
              <w:jc w:val="both"/>
              <w:rPr>
                <w:rFonts w:ascii="Segoe UI" w:eastAsia="Calibri" w:hAnsi="Segoe UI" w:cs="Segoe UI"/>
                <w:b/>
                <w:bCs/>
                <w:color w:val="000000" w:themeColor="text1"/>
                <w:sz w:val="24"/>
                <w:szCs w:val="24"/>
              </w:rPr>
            </w:pPr>
            <w:r w:rsidRPr="00FC42A8">
              <w:rPr>
                <w:rFonts w:ascii="Segoe UI" w:eastAsia="Calibri" w:hAnsi="Segoe UI" w:cs="Segoe UI"/>
                <w:b/>
                <w:bCs/>
                <w:color w:val="000000" w:themeColor="text1"/>
                <w:sz w:val="24"/>
                <w:szCs w:val="24"/>
              </w:rPr>
              <w:lastRenderedPageBreak/>
              <w:t xml:space="preserve">26.1 </w:t>
            </w:r>
            <w:r w:rsidR="00815C95" w:rsidRPr="00FC42A8">
              <w:rPr>
                <w:rFonts w:ascii="Segoe UI" w:eastAsia="Calibri" w:hAnsi="Segoe UI" w:cs="Segoe UI"/>
                <w:b/>
                <w:bCs/>
                <w:color w:val="000000" w:themeColor="text1"/>
                <w:sz w:val="24"/>
                <w:szCs w:val="24"/>
              </w:rPr>
              <w:t>Child Safeguarding Practice Reviews, Domestic Homicide Reviews and Lessons Learnt Reviews</w:t>
            </w:r>
          </w:p>
          <w:p w:rsidR="005F1DBB" w:rsidRPr="00FC42A8" w:rsidRDefault="005F1DBB" w:rsidP="006F5809">
            <w:pPr>
              <w:jc w:val="both"/>
              <w:rPr>
                <w:rFonts w:ascii="Segoe UI" w:eastAsia="Calibri" w:hAnsi="Segoe UI" w:cs="Segoe UI"/>
                <w:b/>
                <w:bCs/>
                <w:color w:val="000000" w:themeColor="text1"/>
                <w:sz w:val="22"/>
                <w:szCs w:val="22"/>
              </w:rPr>
            </w:pPr>
          </w:p>
          <w:p w:rsidR="00EB3C23" w:rsidRPr="00FC42A8" w:rsidRDefault="00EB3C23" w:rsidP="004E1BC0">
            <w:pPr>
              <w:jc w:val="both"/>
              <w:rPr>
                <w:rFonts w:ascii="Segoe UI" w:eastAsia="Calibri" w:hAnsi="Segoe UI" w:cs="Segoe UI"/>
                <w:color w:val="000000" w:themeColor="text1"/>
                <w:sz w:val="22"/>
                <w:szCs w:val="22"/>
              </w:rPr>
            </w:pPr>
            <w:r w:rsidRPr="00FC42A8">
              <w:rPr>
                <w:rFonts w:ascii="Segoe UI" w:eastAsia="Calibri" w:hAnsi="Segoe UI" w:cs="Segoe UI"/>
                <w:color w:val="000000" w:themeColor="text1"/>
                <w:sz w:val="22"/>
                <w:szCs w:val="22"/>
              </w:rPr>
              <w:t xml:space="preserve">We will ensure that the DSL updates all staff at least annually about the relevant </w:t>
            </w:r>
            <w:r w:rsidR="005F1DBB" w:rsidRPr="00FC42A8">
              <w:rPr>
                <w:rFonts w:ascii="Segoe UI" w:eastAsia="Calibri" w:hAnsi="Segoe UI" w:cs="Segoe UI"/>
                <w:color w:val="000000" w:themeColor="text1"/>
                <w:sz w:val="22"/>
                <w:szCs w:val="22"/>
              </w:rPr>
              <w:t>outcomes and findings of local and national Child Safeguarding Practice Reviews, Domestic Homicide Reviews and Lessons Learnt Reviews</w:t>
            </w:r>
            <w:r w:rsidR="00D969E1" w:rsidRPr="00FC42A8">
              <w:rPr>
                <w:rFonts w:ascii="Segoe UI" w:eastAsia="Calibri" w:hAnsi="Segoe UI" w:cs="Segoe UI"/>
                <w:color w:val="000000" w:themeColor="text1"/>
                <w:sz w:val="22"/>
                <w:szCs w:val="22"/>
              </w:rPr>
              <w:t>.</w:t>
            </w:r>
            <w:r w:rsidR="005F1DBB" w:rsidRPr="00FC42A8">
              <w:rPr>
                <w:rFonts w:ascii="Segoe UI" w:eastAsia="Calibri" w:hAnsi="Segoe UI" w:cs="Segoe UI"/>
                <w:color w:val="000000" w:themeColor="text1"/>
                <w:sz w:val="22"/>
                <w:szCs w:val="22"/>
              </w:rPr>
              <w:t xml:space="preserve"> </w:t>
            </w:r>
          </w:p>
          <w:p w:rsidR="005F1DBB" w:rsidRPr="00FC42A8" w:rsidRDefault="005F1DBB" w:rsidP="004E1BC0">
            <w:pPr>
              <w:jc w:val="both"/>
              <w:rPr>
                <w:rFonts w:ascii="Segoe UI" w:eastAsia="Calibri" w:hAnsi="Segoe UI" w:cs="Segoe UI"/>
                <w:color w:val="000000" w:themeColor="text1"/>
                <w:sz w:val="22"/>
                <w:szCs w:val="22"/>
              </w:rPr>
            </w:pPr>
          </w:p>
          <w:p w:rsidR="00EB3C23" w:rsidRPr="00FC42A8" w:rsidRDefault="00EB3C23" w:rsidP="004E1BC0">
            <w:pPr>
              <w:jc w:val="both"/>
              <w:rPr>
                <w:rFonts w:ascii="Segoe UI" w:eastAsia="Calibri" w:hAnsi="Segoe UI" w:cs="Segoe UI"/>
                <w:color w:val="000000" w:themeColor="text1"/>
                <w:sz w:val="22"/>
                <w:szCs w:val="22"/>
              </w:rPr>
            </w:pPr>
            <w:r w:rsidRPr="00FC42A8">
              <w:rPr>
                <w:rFonts w:ascii="Segoe UI" w:eastAsia="Calibri" w:hAnsi="Segoe UI" w:cs="Segoe UI"/>
                <w:color w:val="000000" w:themeColor="text1"/>
                <w:sz w:val="22"/>
                <w:szCs w:val="22"/>
              </w:rPr>
              <w:t xml:space="preserve">We will collaborate with Birmingham Safeguarding Children Partnership to share information. </w:t>
            </w:r>
          </w:p>
        </w:tc>
        <w:tc>
          <w:tcPr>
            <w:tcW w:w="4140" w:type="dxa"/>
            <w:shd w:val="clear" w:color="auto" w:fill="F2F2F2"/>
          </w:tcPr>
          <w:p w:rsidR="006F5809" w:rsidRPr="00FC42A8" w:rsidRDefault="006F5809" w:rsidP="002B23B4">
            <w:pPr>
              <w:jc w:val="both"/>
              <w:rPr>
                <w:rFonts w:ascii="Segoe UI" w:hAnsi="Segoe UI" w:cs="Segoe UI"/>
                <w:i/>
                <w:color w:val="000000" w:themeColor="text1"/>
                <w:sz w:val="22"/>
                <w:szCs w:val="22"/>
              </w:rPr>
            </w:pPr>
            <w:r w:rsidRPr="00FC42A8">
              <w:rPr>
                <w:rFonts w:ascii="Segoe UI" w:hAnsi="Segoe UI" w:cs="Segoe UI"/>
                <w:i/>
                <w:color w:val="000000" w:themeColor="text1"/>
                <w:sz w:val="22"/>
                <w:szCs w:val="22"/>
              </w:rPr>
              <w:t>This means that in our school</w:t>
            </w:r>
            <w:r w:rsidR="00EB3C23" w:rsidRPr="00FC42A8">
              <w:rPr>
                <w:rFonts w:ascii="Segoe UI" w:hAnsi="Segoe UI" w:cs="Segoe UI"/>
                <w:i/>
                <w:color w:val="000000" w:themeColor="text1"/>
                <w:sz w:val="22"/>
                <w:szCs w:val="22"/>
              </w:rPr>
              <w:t>:</w:t>
            </w:r>
          </w:p>
          <w:p w:rsidR="006F5809" w:rsidRPr="00FC42A8" w:rsidRDefault="006F5809" w:rsidP="000C7131">
            <w:pPr>
              <w:jc w:val="both"/>
              <w:rPr>
                <w:rFonts w:ascii="Segoe UI" w:hAnsi="Segoe UI" w:cs="Segoe UI"/>
                <w:i/>
                <w:color w:val="000000" w:themeColor="text1"/>
                <w:sz w:val="22"/>
                <w:szCs w:val="22"/>
              </w:rPr>
            </w:pPr>
          </w:p>
          <w:p w:rsidR="006F5809" w:rsidRPr="00FC42A8" w:rsidRDefault="006F5809" w:rsidP="00EB3C23">
            <w:pPr>
              <w:rPr>
                <w:rFonts w:ascii="Segoe UI" w:hAnsi="Segoe UI" w:cs="Segoe UI"/>
                <w:i/>
                <w:color w:val="000000" w:themeColor="text1"/>
                <w:sz w:val="22"/>
                <w:szCs w:val="22"/>
              </w:rPr>
            </w:pPr>
            <w:r w:rsidRPr="00FC42A8">
              <w:rPr>
                <w:rFonts w:ascii="Segoe UI" w:hAnsi="Segoe UI" w:cs="Segoe UI"/>
                <w:i/>
                <w:color w:val="000000" w:themeColor="text1"/>
                <w:sz w:val="22"/>
                <w:szCs w:val="22"/>
              </w:rPr>
              <w:t xml:space="preserve">Senior leaders will analyse safeguarding data and practice to </w:t>
            </w:r>
            <w:r w:rsidR="00775DF1" w:rsidRPr="00FC42A8">
              <w:rPr>
                <w:rFonts w:ascii="Segoe UI" w:hAnsi="Segoe UI" w:cs="Segoe UI"/>
                <w:i/>
                <w:color w:val="000000" w:themeColor="text1"/>
                <w:sz w:val="22"/>
                <w:szCs w:val="22"/>
              </w:rPr>
              <w:t>ensure that all staff</w:t>
            </w:r>
            <w:r w:rsidR="00386842" w:rsidRPr="00FC42A8">
              <w:rPr>
                <w:rFonts w:ascii="Segoe UI" w:hAnsi="Segoe UI" w:cs="Segoe UI"/>
                <w:i/>
                <w:color w:val="000000" w:themeColor="text1"/>
                <w:sz w:val="22"/>
                <w:szCs w:val="22"/>
              </w:rPr>
              <w:t xml:space="preserve"> receive updates </w:t>
            </w:r>
            <w:r w:rsidR="00775DF1" w:rsidRPr="00FC42A8">
              <w:rPr>
                <w:rFonts w:ascii="Segoe UI" w:hAnsi="Segoe UI" w:cs="Segoe UI"/>
                <w:i/>
                <w:color w:val="000000" w:themeColor="text1"/>
                <w:sz w:val="22"/>
                <w:szCs w:val="22"/>
              </w:rPr>
              <w:t>about the relevant outcomes and findings of local and national Child Safeguarding Practice Reviews, Domestic Homicide Reviews and Lessons Learnt Reviews</w:t>
            </w:r>
            <w:r w:rsidR="005F7068" w:rsidRPr="00FC42A8">
              <w:rPr>
                <w:rFonts w:ascii="Segoe UI" w:hAnsi="Segoe UI" w:cs="Segoe UI"/>
                <w:i/>
                <w:color w:val="000000" w:themeColor="text1"/>
                <w:sz w:val="22"/>
                <w:szCs w:val="22"/>
              </w:rPr>
              <w:t xml:space="preserve"> at least once per year</w:t>
            </w:r>
            <w:r w:rsidR="00775DF1" w:rsidRPr="00FC42A8">
              <w:rPr>
                <w:rFonts w:ascii="Segoe UI" w:hAnsi="Segoe UI" w:cs="Segoe UI"/>
                <w:i/>
                <w:color w:val="000000" w:themeColor="text1"/>
                <w:sz w:val="22"/>
                <w:szCs w:val="22"/>
              </w:rPr>
              <w:t>.</w:t>
            </w:r>
          </w:p>
          <w:p w:rsidR="005F7068" w:rsidRPr="00FC42A8" w:rsidRDefault="005F7068" w:rsidP="00EB3C23">
            <w:pPr>
              <w:rPr>
                <w:rFonts w:ascii="Segoe UI" w:hAnsi="Segoe UI" w:cs="Segoe UI"/>
                <w:i/>
                <w:color w:val="000000" w:themeColor="text1"/>
                <w:sz w:val="22"/>
                <w:szCs w:val="22"/>
              </w:rPr>
            </w:pPr>
          </w:p>
          <w:p w:rsidR="005F7068" w:rsidRPr="00FC42A8" w:rsidRDefault="005F7068" w:rsidP="00EB3C23">
            <w:pPr>
              <w:rPr>
                <w:rFonts w:ascii="Segoe UI" w:hAnsi="Segoe UI" w:cs="Segoe UI"/>
                <w:i/>
                <w:color w:val="000000" w:themeColor="text1"/>
                <w:sz w:val="22"/>
                <w:szCs w:val="22"/>
              </w:rPr>
            </w:pPr>
            <w:r w:rsidRPr="00FC42A8">
              <w:rPr>
                <w:rFonts w:ascii="Segoe UI" w:hAnsi="Segoe UI" w:cs="Segoe UI"/>
                <w:i/>
                <w:color w:val="000000" w:themeColor="text1"/>
                <w:sz w:val="22"/>
                <w:szCs w:val="22"/>
              </w:rPr>
              <w:t>Where a case is re</w:t>
            </w:r>
            <w:r w:rsidR="008104BE" w:rsidRPr="00FC42A8">
              <w:rPr>
                <w:rFonts w:ascii="Segoe UI" w:hAnsi="Segoe UI" w:cs="Segoe UI"/>
                <w:i/>
                <w:color w:val="000000" w:themeColor="text1"/>
                <w:sz w:val="22"/>
                <w:szCs w:val="22"/>
              </w:rPr>
              <w:t xml:space="preserve">levant to our school, we will ensure that we fully support </w:t>
            </w:r>
            <w:r w:rsidR="00F47AE8" w:rsidRPr="00FC42A8">
              <w:rPr>
                <w:rFonts w:ascii="Segoe UI" w:hAnsi="Segoe UI" w:cs="Segoe UI"/>
                <w:i/>
                <w:color w:val="000000" w:themeColor="text1"/>
                <w:sz w:val="22"/>
                <w:szCs w:val="22"/>
              </w:rPr>
              <w:t xml:space="preserve">Child Safeguarding Practice Reviews, Domestic Homicide Reviews and Lessons Learnt Reviews with all necessary information and implement the resulting </w:t>
            </w:r>
            <w:r w:rsidR="00FF73E3" w:rsidRPr="00FC42A8">
              <w:rPr>
                <w:rFonts w:ascii="Segoe UI" w:hAnsi="Segoe UI" w:cs="Segoe UI"/>
                <w:i/>
                <w:color w:val="000000" w:themeColor="text1"/>
                <w:sz w:val="22"/>
                <w:szCs w:val="22"/>
              </w:rPr>
              <w:t>actions and learning.</w:t>
            </w:r>
          </w:p>
        </w:tc>
      </w:tr>
    </w:tbl>
    <w:p w:rsidR="008C4437" w:rsidRPr="00FC42A8" w:rsidRDefault="008C4437" w:rsidP="00C258B0">
      <w:pPr>
        <w:spacing w:after="0" w:line="240" w:lineRule="auto"/>
        <w:jc w:val="both"/>
        <w:rPr>
          <w:rFonts w:ascii="Segoe UI" w:eastAsia="Times New Roman" w:hAnsi="Segoe UI" w:cs="Segoe UI"/>
          <w:b/>
          <w:color w:val="000000" w:themeColor="text1"/>
          <w:lang w:eastAsia="en-GB"/>
        </w:rPr>
      </w:pPr>
    </w:p>
    <w:p w:rsidR="00AC1CC5" w:rsidRPr="00FC42A8" w:rsidRDefault="00AC1CC5" w:rsidP="00AC1CC5">
      <w:pPr>
        <w:pStyle w:val="Heading1"/>
        <w:rPr>
          <w:rFonts w:ascii="Segoe UI" w:hAnsi="Segoe UI" w:cs="Segoe UI"/>
          <w:color w:val="000000" w:themeColor="text1"/>
          <w:sz w:val="40"/>
          <w:szCs w:val="40"/>
        </w:rPr>
      </w:pPr>
      <w:r w:rsidRPr="00FC42A8">
        <w:rPr>
          <w:rFonts w:ascii="Segoe UI" w:hAnsi="Segoe UI" w:cs="Segoe UI"/>
          <w:color w:val="000000" w:themeColor="text1"/>
          <w:sz w:val="40"/>
          <w:szCs w:val="40"/>
        </w:rPr>
        <w:t>Appendices</w:t>
      </w:r>
    </w:p>
    <w:p w:rsidR="00AC1CC5" w:rsidRPr="00FC42A8" w:rsidRDefault="00AC1CC5" w:rsidP="003509EC">
      <w:pPr>
        <w:rPr>
          <w:rFonts w:ascii="Segoe UI" w:hAnsi="Segoe UI" w:cs="Segoe UI"/>
          <w:color w:val="000000" w:themeColor="text1"/>
        </w:rPr>
      </w:pPr>
    </w:p>
    <w:p w:rsidR="00C258B0" w:rsidRPr="00FC42A8" w:rsidRDefault="00AC1CC5" w:rsidP="00AC1CC5">
      <w:pPr>
        <w:pStyle w:val="Heading2"/>
        <w:rPr>
          <w:rFonts w:ascii="Segoe UI" w:hAnsi="Segoe UI" w:cs="Segoe UI"/>
          <w:color w:val="000000" w:themeColor="text1"/>
        </w:rPr>
      </w:pPr>
      <w:r w:rsidRPr="00FC42A8">
        <w:rPr>
          <w:rFonts w:ascii="Segoe UI" w:hAnsi="Segoe UI" w:cs="Segoe UI"/>
          <w:color w:val="000000" w:themeColor="text1"/>
        </w:rPr>
        <w:t>Appendix 1</w:t>
      </w:r>
    </w:p>
    <w:p w:rsidR="00C258B0" w:rsidRPr="00FC42A8" w:rsidRDefault="00C258B0" w:rsidP="00C258B0">
      <w:pPr>
        <w:spacing w:after="0" w:line="240" w:lineRule="auto"/>
        <w:jc w:val="both"/>
        <w:rPr>
          <w:rFonts w:ascii="Segoe UI" w:eastAsia="Times New Roman" w:hAnsi="Segoe UI" w:cs="Segoe UI"/>
          <w:color w:val="000000" w:themeColor="text1"/>
          <w:lang w:eastAsia="en-GB"/>
        </w:rPr>
      </w:pPr>
    </w:p>
    <w:p w:rsidR="00C258B0" w:rsidRPr="00FC42A8" w:rsidRDefault="00AC1CC5" w:rsidP="00AC1CC5">
      <w:pPr>
        <w:pStyle w:val="Heading2"/>
        <w:rPr>
          <w:rFonts w:ascii="Segoe UI" w:hAnsi="Segoe UI" w:cs="Segoe UI"/>
          <w:color w:val="000000" w:themeColor="text1"/>
        </w:rPr>
      </w:pPr>
      <w:r w:rsidRPr="00FC42A8">
        <w:rPr>
          <w:rFonts w:ascii="Segoe UI" w:hAnsi="Segoe UI" w:cs="Segoe UI"/>
          <w:color w:val="000000" w:themeColor="text1"/>
        </w:rPr>
        <w:t xml:space="preserve">Definitions and </w:t>
      </w:r>
      <w:r w:rsidR="00CA517D" w:rsidRPr="00FC42A8">
        <w:rPr>
          <w:rFonts w:ascii="Segoe UI" w:hAnsi="Segoe UI" w:cs="Segoe UI"/>
          <w:color w:val="000000" w:themeColor="text1"/>
        </w:rPr>
        <w:t xml:space="preserve">indicators </w:t>
      </w:r>
      <w:r w:rsidRPr="00FC42A8">
        <w:rPr>
          <w:rFonts w:ascii="Segoe UI" w:hAnsi="Segoe UI" w:cs="Segoe UI"/>
          <w:color w:val="000000" w:themeColor="text1"/>
        </w:rPr>
        <w:t xml:space="preserve">of </w:t>
      </w:r>
      <w:r w:rsidR="00CA517D" w:rsidRPr="00FC42A8">
        <w:rPr>
          <w:rFonts w:ascii="Segoe UI" w:hAnsi="Segoe UI" w:cs="Segoe UI"/>
          <w:color w:val="000000" w:themeColor="text1"/>
        </w:rPr>
        <w:t>abuse</w:t>
      </w:r>
    </w:p>
    <w:p w:rsidR="00C258B0" w:rsidRPr="00FC42A8" w:rsidRDefault="00C258B0" w:rsidP="00C258B0">
      <w:pPr>
        <w:spacing w:after="0" w:line="240" w:lineRule="auto"/>
        <w:jc w:val="both"/>
        <w:rPr>
          <w:rFonts w:ascii="Segoe UI" w:eastAsia="Times New Roman" w:hAnsi="Segoe UI" w:cs="Segoe UI"/>
          <w:b/>
          <w:color w:val="000000" w:themeColor="text1"/>
          <w:u w:val="single"/>
          <w:lang w:eastAsia="en-GB"/>
        </w:rPr>
      </w:pPr>
    </w:p>
    <w:p w:rsidR="00C258B0" w:rsidRPr="00FC42A8" w:rsidRDefault="00C258B0" w:rsidP="00F26FB4">
      <w:pPr>
        <w:pStyle w:val="Heading3"/>
        <w:rPr>
          <w:rFonts w:ascii="Segoe UI" w:hAnsi="Segoe UI" w:cs="Segoe UI"/>
          <w:b/>
          <w:bCs/>
          <w:u w:val="single"/>
        </w:rPr>
      </w:pPr>
      <w:r w:rsidRPr="00FC42A8">
        <w:rPr>
          <w:rFonts w:ascii="Segoe UI" w:hAnsi="Segoe UI" w:cs="Segoe UI"/>
          <w:b/>
          <w:bCs/>
        </w:rPr>
        <w:t xml:space="preserve">1. </w:t>
      </w:r>
      <w:r w:rsidR="00AC1CC5" w:rsidRPr="00FC42A8">
        <w:rPr>
          <w:rFonts w:ascii="Segoe UI" w:hAnsi="Segoe UI" w:cs="Segoe UI"/>
          <w:b/>
          <w:bCs/>
        </w:rPr>
        <w:t>Neglect</w:t>
      </w:r>
    </w:p>
    <w:p w:rsidR="00C258B0" w:rsidRPr="00FC42A8" w:rsidRDefault="00C258B0" w:rsidP="00C258B0">
      <w:pPr>
        <w:spacing w:after="0" w:line="240" w:lineRule="auto"/>
        <w:jc w:val="both"/>
        <w:rPr>
          <w:rFonts w:ascii="Segoe UI" w:eastAsia="Times New Roman" w:hAnsi="Segoe UI" w:cs="Segoe UI"/>
          <w:color w:val="000000" w:themeColor="text1"/>
          <w:lang w:eastAsia="en-GB"/>
        </w:rPr>
      </w:pPr>
    </w:p>
    <w:p w:rsidR="00C258B0" w:rsidRPr="00FC42A8" w:rsidRDefault="00C258B0" w:rsidP="00C258B0">
      <w:pPr>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 xml:space="preserve">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 a parent or carer failing to: </w:t>
      </w:r>
    </w:p>
    <w:p w:rsidR="00C258B0" w:rsidRPr="00FC42A8" w:rsidRDefault="00C258B0" w:rsidP="00C258B0">
      <w:pPr>
        <w:spacing w:after="0" w:line="240" w:lineRule="auto"/>
        <w:jc w:val="both"/>
        <w:rPr>
          <w:rFonts w:ascii="Segoe UI" w:eastAsia="Times New Roman" w:hAnsi="Segoe UI" w:cs="Segoe UI"/>
          <w:color w:val="000000" w:themeColor="text1"/>
          <w:lang w:eastAsia="en-GB"/>
        </w:rPr>
      </w:pPr>
    </w:p>
    <w:p w:rsidR="00C258B0" w:rsidRPr="00FC42A8" w:rsidRDefault="00C258B0" w:rsidP="004E1BC0">
      <w:pPr>
        <w:numPr>
          <w:ilvl w:val="0"/>
          <w:numId w:val="13"/>
        </w:num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 xml:space="preserve">Provide adequate food, clothing and shelter (including exclusion from home or abandonment); </w:t>
      </w:r>
    </w:p>
    <w:p w:rsidR="00C258B0" w:rsidRPr="00FC42A8" w:rsidRDefault="00C258B0" w:rsidP="004E1BC0">
      <w:pPr>
        <w:numPr>
          <w:ilvl w:val="0"/>
          <w:numId w:val="13"/>
        </w:num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Protect a child from physical and emotional harm or danger;</w:t>
      </w:r>
    </w:p>
    <w:p w:rsidR="00C258B0" w:rsidRPr="00FC42A8" w:rsidRDefault="00C258B0" w:rsidP="004E1BC0">
      <w:pPr>
        <w:numPr>
          <w:ilvl w:val="0"/>
          <w:numId w:val="13"/>
        </w:num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bookmarkStart w:id="18" w:name="_Hlk82687177"/>
      <w:r w:rsidRPr="00FC42A8">
        <w:rPr>
          <w:rFonts w:ascii="Segoe UI" w:eastAsia="Times New Roman" w:hAnsi="Segoe UI" w:cs="Segoe UI"/>
          <w:color w:val="000000" w:themeColor="text1"/>
          <w:lang w:eastAsia="en-GB"/>
        </w:rPr>
        <w:t xml:space="preserve">Ensure adequate supervision (including the use of inadequate </w:t>
      </w:r>
      <w:r w:rsidR="004E6AE0" w:rsidRPr="00FC42A8">
        <w:rPr>
          <w:rFonts w:ascii="Segoe UI" w:eastAsia="Times New Roman" w:hAnsi="Segoe UI" w:cs="Segoe UI"/>
          <w:color w:val="000000" w:themeColor="text1"/>
          <w:lang w:eastAsia="en-GB"/>
        </w:rPr>
        <w:t>caregivers</w:t>
      </w:r>
      <w:r w:rsidRPr="00FC42A8">
        <w:rPr>
          <w:rFonts w:ascii="Segoe UI" w:eastAsia="Times New Roman" w:hAnsi="Segoe UI" w:cs="Segoe UI"/>
          <w:color w:val="000000" w:themeColor="text1"/>
          <w:lang w:eastAsia="en-GB"/>
        </w:rPr>
        <w:t>); or</w:t>
      </w:r>
    </w:p>
    <w:bookmarkEnd w:id="18"/>
    <w:p w:rsidR="00C258B0" w:rsidRPr="00FC42A8" w:rsidRDefault="00C258B0" w:rsidP="004E1BC0">
      <w:pPr>
        <w:numPr>
          <w:ilvl w:val="0"/>
          <w:numId w:val="13"/>
        </w:num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Ensure access to appropriate medical care or treatment.</w:t>
      </w:r>
    </w:p>
    <w:p w:rsidR="00C258B0" w:rsidRPr="00FC42A8" w:rsidRDefault="00C258B0" w:rsidP="00C258B0">
      <w:pPr>
        <w:spacing w:after="0" w:line="240" w:lineRule="auto"/>
        <w:jc w:val="both"/>
        <w:rPr>
          <w:rFonts w:ascii="Segoe UI" w:eastAsia="Times New Roman" w:hAnsi="Segoe UI" w:cs="Segoe UI"/>
          <w:color w:val="000000" w:themeColor="text1"/>
          <w:lang w:eastAsia="en-GB"/>
        </w:rPr>
      </w:pPr>
    </w:p>
    <w:p w:rsidR="00C258B0" w:rsidRPr="00FC42A8" w:rsidRDefault="00C258B0" w:rsidP="00C258B0">
      <w:pPr>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It may also include neglect of, or unresponsiveness to, a child's basic emotional needs.</w:t>
      </w:r>
    </w:p>
    <w:p w:rsidR="00C258B0" w:rsidRPr="00FC42A8" w:rsidRDefault="00C258B0" w:rsidP="00C258B0">
      <w:pPr>
        <w:spacing w:after="0" w:line="240" w:lineRule="auto"/>
        <w:jc w:val="both"/>
        <w:rPr>
          <w:rFonts w:ascii="Segoe UI" w:eastAsia="Times New Roman" w:hAnsi="Segoe UI" w:cs="Segoe UI"/>
          <w:color w:val="000000" w:themeColor="text1"/>
          <w:lang w:eastAsia="en-GB"/>
        </w:rPr>
      </w:pPr>
    </w:p>
    <w:p w:rsidR="00C258B0" w:rsidRPr="00FC42A8" w:rsidRDefault="00C258B0" w:rsidP="00C258B0">
      <w:p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The following may be indicators of neglect (this is not designed to be used as a checklist):</w:t>
      </w:r>
    </w:p>
    <w:p w:rsidR="00C258B0" w:rsidRPr="00FC42A8" w:rsidRDefault="00C258B0" w:rsidP="00C258B0">
      <w:p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p>
    <w:p w:rsidR="00C258B0" w:rsidRPr="00FC42A8" w:rsidRDefault="00C258B0" w:rsidP="004E1BC0">
      <w:pPr>
        <w:numPr>
          <w:ilvl w:val="0"/>
          <w:numId w:val="13"/>
        </w:num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Constant hunger</w:t>
      </w:r>
    </w:p>
    <w:p w:rsidR="00C258B0" w:rsidRPr="00FC42A8" w:rsidRDefault="00C258B0" w:rsidP="004E1BC0">
      <w:pPr>
        <w:numPr>
          <w:ilvl w:val="0"/>
          <w:numId w:val="13"/>
        </w:num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Stealing, scavenging and/or hoarding food</w:t>
      </w:r>
    </w:p>
    <w:p w:rsidR="00C258B0" w:rsidRPr="00FC42A8" w:rsidRDefault="00C258B0" w:rsidP="004E1BC0">
      <w:pPr>
        <w:numPr>
          <w:ilvl w:val="0"/>
          <w:numId w:val="13"/>
        </w:num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Frequent tiredness or listlessness</w:t>
      </w:r>
    </w:p>
    <w:p w:rsidR="00C258B0" w:rsidRPr="00FC42A8" w:rsidRDefault="00C258B0" w:rsidP="004E1BC0">
      <w:pPr>
        <w:numPr>
          <w:ilvl w:val="0"/>
          <w:numId w:val="13"/>
        </w:num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Frequently dirty or unkempt</w:t>
      </w:r>
    </w:p>
    <w:p w:rsidR="00C258B0" w:rsidRPr="00FC42A8" w:rsidRDefault="00C258B0" w:rsidP="004E1BC0">
      <w:pPr>
        <w:numPr>
          <w:ilvl w:val="0"/>
          <w:numId w:val="13"/>
        </w:num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Often poorly or inappropriately clad for the weather</w:t>
      </w:r>
    </w:p>
    <w:p w:rsidR="00C258B0" w:rsidRPr="00FC42A8" w:rsidRDefault="00C258B0" w:rsidP="004E1BC0">
      <w:pPr>
        <w:numPr>
          <w:ilvl w:val="0"/>
          <w:numId w:val="13"/>
        </w:num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Poor school attendance or often late for school</w:t>
      </w:r>
    </w:p>
    <w:p w:rsidR="00C258B0" w:rsidRPr="00FC42A8" w:rsidRDefault="00C258B0" w:rsidP="004E1BC0">
      <w:pPr>
        <w:numPr>
          <w:ilvl w:val="0"/>
          <w:numId w:val="13"/>
        </w:num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Poor concentration</w:t>
      </w:r>
    </w:p>
    <w:p w:rsidR="00C258B0" w:rsidRPr="00FC42A8" w:rsidRDefault="00C258B0" w:rsidP="004E1BC0">
      <w:pPr>
        <w:numPr>
          <w:ilvl w:val="0"/>
          <w:numId w:val="13"/>
        </w:num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Affection or attention seeking behaviour</w:t>
      </w:r>
    </w:p>
    <w:p w:rsidR="00C258B0" w:rsidRPr="00FC42A8" w:rsidRDefault="00C258B0" w:rsidP="004E1BC0">
      <w:pPr>
        <w:numPr>
          <w:ilvl w:val="0"/>
          <w:numId w:val="13"/>
        </w:num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lastRenderedPageBreak/>
        <w:t>Illnesses or injuries that are left untreated</w:t>
      </w:r>
    </w:p>
    <w:p w:rsidR="00C258B0" w:rsidRPr="00FC42A8" w:rsidRDefault="00C258B0" w:rsidP="004E1BC0">
      <w:pPr>
        <w:numPr>
          <w:ilvl w:val="0"/>
          <w:numId w:val="13"/>
        </w:num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Failure to achieve developmental milestones, for example growth, weight</w:t>
      </w:r>
    </w:p>
    <w:p w:rsidR="00C258B0" w:rsidRPr="00FC42A8" w:rsidRDefault="00C258B0" w:rsidP="004E1BC0">
      <w:pPr>
        <w:numPr>
          <w:ilvl w:val="0"/>
          <w:numId w:val="13"/>
        </w:num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Failure to develop intellectually or socially</w:t>
      </w:r>
    </w:p>
    <w:p w:rsidR="00C258B0" w:rsidRPr="00FC42A8" w:rsidRDefault="00C258B0" w:rsidP="004E1BC0">
      <w:pPr>
        <w:numPr>
          <w:ilvl w:val="0"/>
          <w:numId w:val="13"/>
        </w:numPr>
        <w:autoSpaceDE w:val="0"/>
        <w:autoSpaceDN w:val="0"/>
        <w:adjustRightInd w:val="0"/>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Responsibility for activity that is not age appropriate such as cooking, ironing, caring for siblings</w:t>
      </w:r>
    </w:p>
    <w:p w:rsidR="00C258B0" w:rsidRPr="00FC42A8" w:rsidRDefault="00C258B0" w:rsidP="004E1BC0">
      <w:pPr>
        <w:numPr>
          <w:ilvl w:val="0"/>
          <w:numId w:val="13"/>
        </w:numPr>
        <w:autoSpaceDE w:val="0"/>
        <w:autoSpaceDN w:val="0"/>
        <w:adjustRightInd w:val="0"/>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The child is regularly not collected or received from school</w:t>
      </w:r>
    </w:p>
    <w:p w:rsidR="00C258B0" w:rsidRPr="00FC42A8" w:rsidRDefault="00C258B0" w:rsidP="004E1BC0">
      <w:pPr>
        <w:numPr>
          <w:ilvl w:val="0"/>
          <w:numId w:val="13"/>
        </w:numPr>
        <w:autoSpaceDE w:val="0"/>
        <w:autoSpaceDN w:val="0"/>
        <w:adjustRightInd w:val="0"/>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The child is left at home alone or with inappropriate carers</w:t>
      </w:r>
    </w:p>
    <w:p w:rsidR="00C258B0" w:rsidRPr="00FC42A8" w:rsidRDefault="00C258B0" w:rsidP="00C258B0">
      <w:pPr>
        <w:autoSpaceDE w:val="0"/>
        <w:autoSpaceDN w:val="0"/>
        <w:adjustRightInd w:val="0"/>
        <w:spacing w:after="0" w:line="240" w:lineRule="auto"/>
        <w:jc w:val="both"/>
        <w:rPr>
          <w:rFonts w:ascii="Segoe UI" w:eastAsia="Times New Roman" w:hAnsi="Segoe UI" w:cs="Segoe UI"/>
          <w:color w:val="000000" w:themeColor="text1"/>
          <w:lang w:eastAsia="en-GB"/>
        </w:rPr>
      </w:pPr>
    </w:p>
    <w:p w:rsidR="00C258B0" w:rsidRPr="00FC42A8" w:rsidRDefault="00C258B0" w:rsidP="00C258B0">
      <w:pPr>
        <w:autoSpaceDE w:val="0"/>
        <w:autoSpaceDN w:val="0"/>
        <w:adjustRightInd w:val="0"/>
        <w:spacing w:after="0" w:line="240" w:lineRule="auto"/>
        <w:jc w:val="both"/>
        <w:rPr>
          <w:rFonts w:ascii="Segoe UI" w:eastAsia="Times New Roman" w:hAnsi="Segoe UI" w:cs="Segoe UI"/>
          <w:color w:val="000000" w:themeColor="text1"/>
          <w:lang w:eastAsia="en-GB"/>
        </w:rPr>
      </w:pPr>
    </w:p>
    <w:p w:rsidR="00C258B0" w:rsidRPr="00FC42A8" w:rsidRDefault="00C258B0" w:rsidP="00F26FB4">
      <w:pPr>
        <w:pStyle w:val="Heading3"/>
        <w:rPr>
          <w:rFonts w:ascii="Segoe UI" w:hAnsi="Segoe UI" w:cs="Segoe UI"/>
          <w:b/>
          <w:bCs/>
        </w:rPr>
      </w:pPr>
      <w:r w:rsidRPr="00FC42A8">
        <w:rPr>
          <w:rFonts w:ascii="Segoe UI" w:hAnsi="Segoe UI" w:cs="Segoe UI"/>
          <w:b/>
          <w:bCs/>
        </w:rPr>
        <w:t xml:space="preserve">2. </w:t>
      </w:r>
      <w:r w:rsidR="00AC1CC5" w:rsidRPr="00FC42A8">
        <w:rPr>
          <w:rFonts w:ascii="Segoe UI" w:hAnsi="Segoe UI" w:cs="Segoe UI"/>
          <w:b/>
          <w:bCs/>
        </w:rPr>
        <w:t xml:space="preserve">Physical </w:t>
      </w:r>
      <w:r w:rsidR="00CA517D" w:rsidRPr="00FC42A8">
        <w:rPr>
          <w:rFonts w:ascii="Segoe UI" w:hAnsi="Segoe UI" w:cs="Segoe UI"/>
          <w:b/>
          <w:bCs/>
        </w:rPr>
        <w:t>abuse</w:t>
      </w:r>
    </w:p>
    <w:p w:rsidR="00C258B0" w:rsidRPr="00FC42A8" w:rsidRDefault="00C258B0" w:rsidP="00C258B0">
      <w:pPr>
        <w:spacing w:after="0" w:line="240" w:lineRule="auto"/>
        <w:jc w:val="both"/>
        <w:rPr>
          <w:rFonts w:ascii="Segoe UI" w:eastAsia="Times New Roman" w:hAnsi="Segoe UI" w:cs="Segoe UI"/>
          <w:color w:val="000000" w:themeColor="text1"/>
          <w:lang w:eastAsia="en-GB"/>
        </w:rPr>
      </w:pPr>
    </w:p>
    <w:p w:rsidR="00C258B0" w:rsidRPr="00FC42A8" w:rsidRDefault="00C258B0" w:rsidP="00C258B0">
      <w:pPr>
        <w:spacing w:after="0" w:line="240" w:lineRule="auto"/>
        <w:jc w:val="both"/>
        <w:rPr>
          <w:rFonts w:ascii="Segoe UI" w:eastAsia="Times New Roman" w:hAnsi="Segoe UI" w:cs="Segoe UI"/>
          <w:bCs/>
          <w:color w:val="000000" w:themeColor="text1"/>
          <w:lang w:eastAsia="en-GB"/>
        </w:rPr>
      </w:pPr>
      <w:r w:rsidRPr="00FC42A8">
        <w:rPr>
          <w:rFonts w:ascii="Segoe UI" w:eastAsia="Times New Roman" w:hAnsi="Segoe UI" w:cs="Segoe UI"/>
          <w:bCs/>
          <w:color w:val="000000" w:themeColor="text1"/>
          <w:lang w:val="en-US" w:eastAsia="en-GB"/>
        </w:rPr>
        <w:t xml:space="preserve">Physical abuse </w:t>
      </w:r>
      <w:r w:rsidRPr="00FC42A8">
        <w:rPr>
          <w:rFonts w:ascii="Segoe UI" w:eastAsia="Times New Roman" w:hAnsi="Segoe UI" w:cs="Segoe UI"/>
          <w:bCs/>
          <w:color w:val="000000" w:themeColor="text1"/>
          <w:lang w:eastAsia="en-GB"/>
        </w:rPr>
        <w:t>may involve hitting, shaking, throwing, poisoning, burning or scalding, drowning, suffocating or otherwise causing physical harm to a child.  Physical harm may also be caused when a parent or carer fabricates the symptoms of, or deliberately induces, illness in a child.</w:t>
      </w:r>
    </w:p>
    <w:p w:rsidR="00C258B0" w:rsidRPr="00FC42A8" w:rsidRDefault="00C258B0" w:rsidP="00C258B0">
      <w:pPr>
        <w:spacing w:after="0" w:line="240" w:lineRule="auto"/>
        <w:jc w:val="both"/>
        <w:rPr>
          <w:rFonts w:ascii="Segoe UI" w:eastAsia="Times New Roman" w:hAnsi="Segoe UI" w:cs="Segoe UI"/>
          <w:bCs/>
          <w:color w:val="000000" w:themeColor="text1"/>
          <w:lang w:val="en-US" w:eastAsia="en-GB"/>
        </w:rPr>
      </w:pPr>
    </w:p>
    <w:p w:rsidR="00C258B0" w:rsidRPr="00FC42A8" w:rsidRDefault="00C258B0" w:rsidP="00C258B0">
      <w:p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The following may be indicators of physical abuse (this is not designed to be used as a checklist):</w:t>
      </w:r>
    </w:p>
    <w:p w:rsidR="00C258B0" w:rsidRPr="00FC42A8" w:rsidRDefault="00C258B0" w:rsidP="00C258B0">
      <w:p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p>
    <w:p w:rsidR="00C258B0" w:rsidRPr="00FC42A8"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Multiple bruises in clusters, or of uniform shape</w:t>
      </w:r>
    </w:p>
    <w:p w:rsidR="00C258B0" w:rsidRPr="00FC42A8"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Bruises that carry an imprint, such as a hand or a belt</w:t>
      </w:r>
    </w:p>
    <w:p w:rsidR="00C258B0" w:rsidRPr="00FC42A8"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Bite marks</w:t>
      </w:r>
    </w:p>
    <w:p w:rsidR="00C258B0" w:rsidRPr="00FC42A8"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Round burn marks</w:t>
      </w:r>
    </w:p>
    <w:p w:rsidR="00C258B0" w:rsidRPr="00FC42A8"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Multiple burn marks and burns on unusual areas of the body such as the back, shoulders or buttocks;</w:t>
      </w:r>
    </w:p>
    <w:p w:rsidR="00C258B0" w:rsidRPr="00FC42A8"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An injury that is not consistent with the account given</w:t>
      </w:r>
    </w:p>
    <w:p w:rsidR="00C258B0" w:rsidRPr="00FC42A8"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Changing or different accounts of how an injury occurred</w:t>
      </w:r>
    </w:p>
    <w:p w:rsidR="00C258B0" w:rsidRPr="00FC42A8"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Bald patches</w:t>
      </w:r>
    </w:p>
    <w:p w:rsidR="00C258B0" w:rsidRPr="00FC42A8"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Symptoms of drug or alcohol intoxication or poisoning</w:t>
      </w:r>
    </w:p>
    <w:p w:rsidR="00C258B0" w:rsidRPr="00FC42A8"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Unaccountable covering of limbs, even in hot weather</w:t>
      </w:r>
    </w:p>
    <w:p w:rsidR="00C258B0" w:rsidRPr="00FC42A8"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Fear of going home or parents being contacted</w:t>
      </w:r>
    </w:p>
    <w:p w:rsidR="00C258B0" w:rsidRPr="00FC42A8"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Fear of medical help</w:t>
      </w:r>
    </w:p>
    <w:p w:rsidR="00C258B0" w:rsidRPr="00FC42A8"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Fear of changing for PE</w:t>
      </w:r>
    </w:p>
    <w:p w:rsidR="00C258B0" w:rsidRPr="00FC42A8"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Inexplicable fear of adults or over-compliance</w:t>
      </w:r>
    </w:p>
    <w:p w:rsidR="00C258B0" w:rsidRPr="00FC42A8"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Violence or aggression towards others including bullying</w:t>
      </w:r>
    </w:p>
    <w:p w:rsidR="00C258B0" w:rsidRPr="00FC42A8"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Segoe UI" w:eastAsia="Times New Roman" w:hAnsi="Segoe UI" w:cs="Segoe UI"/>
          <w:b/>
          <w:color w:val="000000" w:themeColor="text1"/>
          <w:lang w:eastAsia="en-GB"/>
        </w:rPr>
      </w:pPr>
      <w:r w:rsidRPr="00FC42A8">
        <w:rPr>
          <w:rFonts w:ascii="Segoe UI" w:eastAsia="Times New Roman" w:hAnsi="Segoe UI" w:cs="Segoe UI"/>
          <w:color w:val="000000" w:themeColor="text1"/>
          <w:lang w:eastAsia="en-GB"/>
        </w:rPr>
        <w:t>Isolation from peers</w:t>
      </w:r>
    </w:p>
    <w:p w:rsidR="00C258B0" w:rsidRPr="00FC42A8" w:rsidRDefault="00C258B0" w:rsidP="00C258B0">
      <w:pPr>
        <w:tabs>
          <w:tab w:val="left" w:pos="0"/>
          <w:tab w:val="left" w:pos="10080"/>
          <w:tab w:val="left" w:pos="10800"/>
          <w:tab w:val="left" w:pos="11520"/>
          <w:tab w:val="left" w:pos="12240"/>
        </w:tabs>
        <w:spacing w:after="0" w:line="240" w:lineRule="auto"/>
        <w:jc w:val="both"/>
        <w:rPr>
          <w:rFonts w:ascii="Segoe UI" w:eastAsia="Times New Roman" w:hAnsi="Segoe UI" w:cs="Segoe UI"/>
          <w:b/>
          <w:color w:val="000000" w:themeColor="text1"/>
          <w:lang w:eastAsia="en-GB"/>
        </w:rPr>
      </w:pPr>
    </w:p>
    <w:p w:rsidR="00C258B0" w:rsidRPr="00FC42A8" w:rsidRDefault="00C258B0" w:rsidP="00C258B0">
      <w:pPr>
        <w:tabs>
          <w:tab w:val="left" w:pos="0"/>
          <w:tab w:val="left" w:pos="10080"/>
          <w:tab w:val="left" w:pos="10800"/>
          <w:tab w:val="left" w:pos="11520"/>
          <w:tab w:val="left" w:pos="12240"/>
        </w:tabs>
        <w:spacing w:after="0" w:line="240" w:lineRule="auto"/>
        <w:jc w:val="both"/>
        <w:rPr>
          <w:rFonts w:ascii="Segoe UI" w:eastAsia="Times New Roman" w:hAnsi="Segoe UI" w:cs="Segoe UI"/>
          <w:b/>
          <w:color w:val="000000" w:themeColor="text1"/>
          <w:lang w:eastAsia="en-GB"/>
        </w:rPr>
      </w:pPr>
    </w:p>
    <w:p w:rsidR="00C258B0" w:rsidRPr="00FC42A8" w:rsidRDefault="00C258B0" w:rsidP="00F26FB4">
      <w:pPr>
        <w:pStyle w:val="Heading3"/>
        <w:rPr>
          <w:rFonts w:ascii="Segoe UI" w:hAnsi="Segoe UI" w:cs="Segoe UI"/>
          <w:b/>
          <w:bCs/>
        </w:rPr>
      </w:pPr>
      <w:r w:rsidRPr="00FC42A8">
        <w:rPr>
          <w:rFonts w:ascii="Segoe UI" w:hAnsi="Segoe UI" w:cs="Segoe UI"/>
          <w:b/>
          <w:bCs/>
        </w:rPr>
        <w:t xml:space="preserve">3. </w:t>
      </w:r>
      <w:r w:rsidR="00AC1CC5" w:rsidRPr="00FC42A8">
        <w:rPr>
          <w:rFonts w:ascii="Segoe UI" w:hAnsi="Segoe UI" w:cs="Segoe UI"/>
          <w:b/>
          <w:bCs/>
        </w:rPr>
        <w:t xml:space="preserve">Sexual </w:t>
      </w:r>
      <w:r w:rsidR="00A82C20" w:rsidRPr="00FC42A8">
        <w:rPr>
          <w:rFonts w:ascii="Segoe UI" w:hAnsi="Segoe UI" w:cs="Segoe UI"/>
          <w:b/>
          <w:bCs/>
        </w:rPr>
        <w:t>abuse</w:t>
      </w:r>
    </w:p>
    <w:p w:rsidR="00C258B0" w:rsidRPr="00FC42A8" w:rsidRDefault="00C258B0" w:rsidP="00C258B0">
      <w:pPr>
        <w:tabs>
          <w:tab w:val="left" w:pos="0"/>
          <w:tab w:val="left" w:pos="10080"/>
          <w:tab w:val="left" w:pos="10800"/>
          <w:tab w:val="left" w:pos="11520"/>
          <w:tab w:val="left" w:pos="12240"/>
        </w:tabs>
        <w:spacing w:after="0" w:line="240" w:lineRule="auto"/>
        <w:jc w:val="both"/>
        <w:rPr>
          <w:rFonts w:ascii="Segoe UI" w:eastAsia="Times New Roman" w:hAnsi="Segoe UI" w:cs="Segoe UI"/>
          <w:b/>
          <w:color w:val="000000" w:themeColor="text1"/>
          <w:lang w:eastAsia="en-GB"/>
        </w:rPr>
      </w:pPr>
    </w:p>
    <w:p w:rsidR="00C258B0" w:rsidRPr="00FC42A8" w:rsidRDefault="00C258B0" w:rsidP="00C258B0">
      <w:p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 xml:space="preserve">Sexual abuse involves forcing or enticing a child or young person to take part in sexual activities, </w:t>
      </w:r>
      <w:r w:rsidRPr="00FC42A8">
        <w:rPr>
          <w:rFonts w:ascii="Segoe UI" w:eastAsia="Times New Roman" w:hAnsi="Segoe UI" w:cs="Segoe UI"/>
          <w:iCs/>
          <w:color w:val="000000" w:themeColor="text1"/>
          <w:lang w:eastAsia="en-GB"/>
        </w:rPr>
        <w:t>not necessarily involving a high level of violence,</w:t>
      </w:r>
      <w:r w:rsidRPr="00FC42A8">
        <w:rPr>
          <w:rFonts w:ascii="Segoe UI" w:eastAsia="Times New Roman" w:hAnsi="Segoe UI" w:cs="Segoe UI"/>
          <w:color w:val="000000" w:themeColor="text1"/>
          <w:lang w:eastAsia="en-GB"/>
        </w:rPr>
        <w:t xml:space="preserve"> whether or not the child is aware of what is happening.  The activities may involve physical contact, including assault by rape and/or penetration or </w:t>
      </w:r>
      <w:r w:rsidRPr="00FC42A8">
        <w:rPr>
          <w:rFonts w:ascii="Segoe UI" w:eastAsia="Times New Roman" w:hAnsi="Segoe UI" w:cs="Segoe UI"/>
          <w:iCs/>
          <w:color w:val="000000" w:themeColor="text1"/>
          <w:lang w:eastAsia="en-GB"/>
        </w:rPr>
        <w:t>non-penetrative acts such as masturbation, kissing, rubbing and touching outside of clothing</w:t>
      </w:r>
      <w:r w:rsidRPr="00FC42A8">
        <w:rPr>
          <w:rFonts w:ascii="Segoe UI" w:eastAsia="Times New Roman" w:hAnsi="Segoe UI" w:cs="Segoe UI"/>
          <w:i/>
          <w:color w:val="000000" w:themeColor="text1"/>
          <w:lang w:eastAsia="en-GB"/>
        </w:rPr>
        <w:t xml:space="preserve">.  </w:t>
      </w:r>
      <w:r w:rsidRPr="00FC42A8">
        <w:rPr>
          <w:rFonts w:ascii="Segoe UI" w:eastAsia="Times New Roman" w:hAnsi="Segoe UI" w:cs="Segoe UI"/>
          <w:color w:val="000000" w:themeColor="text1"/>
          <w:lang w:eastAsia="en-GB"/>
        </w:rPr>
        <w:t xml:space="preserve">They may also include non-contact activities, such as involving children in looking at, or in the production of, sexual images, watching sexual activities, encouraging children to behave in sexually inappropriate ways, </w:t>
      </w:r>
      <w:r w:rsidRPr="00FC42A8">
        <w:rPr>
          <w:rFonts w:ascii="Segoe UI" w:eastAsia="Times New Roman" w:hAnsi="Segoe UI" w:cs="Segoe UI"/>
          <w:iCs/>
          <w:color w:val="000000" w:themeColor="text1"/>
          <w:lang w:eastAsia="en-GB"/>
        </w:rPr>
        <w:t>or grooming a child in preparation for abuse (including via the internet).  Sexual abuse is not solely perpetrated by adult males.  Women can also commit acts of sexual abuse, as can other children.</w:t>
      </w:r>
    </w:p>
    <w:p w:rsidR="00C258B0" w:rsidRPr="00FC42A8" w:rsidRDefault="00C258B0" w:rsidP="00C258B0">
      <w:pPr>
        <w:tabs>
          <w:tab w:val="left" w:pos="0"/>
          <w:tab w:val="left" w:pos="10080"/>
          <w:tab w:val="left" w:pos="10800"/>
          <w:tab w:val="left" w:pos="11520"/>
          <w:tab w:val="left" w:pos="12240"/>
        </w:tabs>
        <w:spacing w:after="0" w:line="240" w:lineRule="auto"/>
        <w:jc w:val="both"/>
        <w:rPr>
          <w:rFonts w:ascii="Segoe UI" w:eastAsia="Times New Roman" w:hAnsi="Segoe UI" w:cs="Segoe UI"/>
          <w:i/>
          <w:color w:val="000000" w:themeColor="text1"/>
          <w:u w:val="single"/>
          <w:lang w:eastAsia="en-GB"/>
        </w:rPr>
      </w:pPr>
    </w:p>
    <w:p w:rsidR="00C258B0" w:rsidRPr="00FC42A8" w:rsidRDefault="00C258B0" w:rsidP="00C258B0">
      <w:p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The following may be indicators of sexual abuse (this is not designed to be used as a checklist):</w:t>
      </w:r>
    </w:p>
    <w:p w:rsidR="00C258B0" w:rsidRPr="00FC42A8" w:rsidRDefault="00C258B0" w:rsidP="00C258B0">
      <w:p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p>
    <w:p w:rsidR="00C258B0" w:rsidRPr="00FC42A8"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Sexually explicit play or behaviour or age-inappropriate knowledge</w:t>
      </w:r>
    </w:p>
    <w:p w:rsidR="00C258B0" w:rsidRPr="00FC42A8"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Anal or vaginal discharge, soreness or scratching</w:t>
      </w:r>
    </w:p>
    <w:p w:rsidR="00C258B0" w:rsidRPr="00FC42A8"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Reluctance to go home</w:t>
      </w:r>
    </w:p>
    <w:p w:rsidR="00C258B0" w:rsidRPr="00FC42A8"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lastRenderedPageBreak/>
        <w:t>Inability to concentrate, tiredness</w:t>
      </w:r>
    </w:p>
    <w:p w:rsidR="00C258B0" w:rsidRPr="00FC42A8"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Refusal to communicate</w:t>
      </w:r>
    </w:p>
    <w:p w:rsidR="00C258B0" w:rsidRPr="00FC42A8"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Thrush, persistent complaints of stomach disorders or pains</w:t>
      </w:r>
    </w:p>
    <w:p w:rsidR="00C258B0" w:rsidRPr="00FC42A8"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Eating disorders, for example anorexia nervosa and bulimia</w:t>
      </w:r>
    </w:p>
    <w:p w:rsidR="00C258B0" w:rsidRPr="00FC42A8"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Attention seeking behaviour, self-mutilation, substance abuse</w:t>
      </w:r>
    </w:p>
    <w:p w:rsidR="00C258B0" w:rsidRPr="00FC42A8"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Aggressive behaviour including sexual harassment or molestation</w:t>
      </w:r>
    </w:p>
    <w:p w:rsidR="00C258B0" w:rsidRPr="00FC42A8"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Unusual compliance</w:t>
      </w:r>
    </w:p>
    <w:p w:rsidR="00C258B0" w:rsidRPr="00FC42A8"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Regressive behaviour, enuresis, soiling</w:t>
      </w:r>
    </w:p>
    <w:p w:rsidR="00C258B0" w:rsidRPr="00FC42A8"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Frequent or openly masturbating, touching others inappropriately</w:t>
      </w:r>
    </w:p>
    <w:p w:rsidR="00C258B0" w:rsidRPr="00FC42A8"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Depression, withdrawal, isolation from peer group</w:t>
      </w:r>
    </w:p>
    <w:p w:rsidR="00C258B0" w:rsidRPr="00FC42A8"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Reluctance to undress for PE or swimming</w:t>
      </w:r>
    </w:p>
    <w:p w:rsidR="00C258B0" w:rsidRPr="00FC42A8"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Bruises or scratches in the genital area</w:t>
      </w:r>
    </w:p>
    <w:p w:rsidR="00C258B0" w:rsidRPr="00FC42A8" w:rsidRDefault="00C258B0" w:rsidP="00C258B0">
      <w:p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p>
    <w:p w:rsidR="00C258B0" w:rsidRPr="00FC42A8" w:rsidRDefault="00C258B0" w:rsidP="00C258B0">
      <w:pPr>
        <w:tabs>
          <w:tab w:val="left" w:pos="0"/>
          <w:tab w:val="left" w:pos="10080"/>
          <w:tab w:val="left" w:pos="10800"/>
          <w:tab w:val="left" w:pos="11520"/>
          <w:tab w:val="left" w:pos="12240"/>
        </w:tabs>
        <w:spacing w:after="0" w:line="240" w:lineRule="auto"/>
        <w:jc w:val="both"/>
        <w:rPr>
          <w:rFonts w:ascii="Segoe UI" w:eastAsia="Times New Roman" w:hAnsi="Segoe UI" w:cs="Segoe UI"/>
          <w:b/>
          <w:color w:val="000000" w:themeColor="text1"/>
          <w:lang w:eastAsia="en-GB"/>
        </w:rPr>
      </w:pPr>
    </w:p>
    <w:p w:rsidR="00C258B0" w:rsidRPr="00FC42A8" w:rsidRDefault="00C258B0" w:rsidP="00F26FB4">
      <w:pPr>
        <w:pStyle w:val="Heading3"/>
        <w:rPr>
          <w:rFonts w:ascii="Segoe UI" w:hAnsi="Segoe UI" w:cs="Segoe UI"/>
          <w:b/>
          <w:bCs/>
        </w:rPr>
      </w:pPr>
      <w:r w:rsidRPr="00FC42A8">
        <w:rPr>
          <w:rFonts w:ascii="Segoe UI" w:hAnsi="Segoe UI" w:cs="Segoe UI"/>
          <w:b/>
          <w:bCs/>
        </w:rPr>
        <w:t xml:space="preserve">4.  </w:t>
      </w:r>
      <w:r w:rsidR="00AC1CC5" w:rsidRPr="00FC42A8">
        <w:rPr>
          <w:rFonts w:ascii="Segoe UI" w:hAnsi="Segoe UI" w:cs="Segoe UI"/>
          <w:b/>
          <w:bCs/>
        </w:rPr>
        <w:t xml:space="preserve">Sexual </w:t>
      </w:r>
      <w:r w:rsidR="00A82C20" w:rsidRPr="00FC42A8">
        <w:rPr>
          <w:rFonts w:ascii="Segoe UI" w:hAnsi="Segoe UI" w:cs="Segoe UI"/>
          <w:b/>
          <w:bCs/>
        </w:rPr>
        <w:t>exploitation</w:t>
      </w:r>
    </w:p>
    <w:p w:rsidR="00C258B0" w:rsidRPr="00FC42A8" w:rsidRDefault="00C258B0" w:rsidP="00C258B0">
      <w:p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p>
    <w:p w:rsidR="00C258B0" w:rsidRPr="00FC42A8" w:rsidRDefault="00C258B0" w:rsidP="00C258B0">
      <w:p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u w:val="single"/>
          <w:lang w:eastAsia="en-GB"/>
        </w:rPr>
      </w:pPr>
      <w:r w:rsidRPr="00FC42A8">
        <w:rPr>
          <w:rFonts w:ascii="Segoe UI" w:eastAsia="Times New Roman" w:hAnsi="Segoe UI" w:cs="Segoe UI"/>
          <w:color w:val="000000" w:themeColor="text1"/>
          <w:lang w:eastAsia="en-GB"/>
        </w:rPr>
        <w:t xml:space="preserve">Child </w:t>
      </w:r>
      <w:r w:rsidR="00A82C20" w:rsidRPr="00FC42A8">
        <w:rPr>
          <w:rFonts w:ascii="Segoe UI" w:eastAsia="Times New Roman" w:hAnsi="Segoe UI" w:cs="Segoe UI"/>
          <w:color w:val="000000" w:themeColor="text1"/>
          <w:lang w:eastAsia="en-GB"/>
        </w:rPr>
        <w:t xml:space="preserve">sexual exploitation </w:t>
      </w:r>
      <w:r w:rsidRPr="00FC42A8">
        <w:rPr>
          <w:rFonts w:ascii="Segoe UI" w:eastAsia="Times New Roman" w:hAnsi="Segoe UI" w:cs="Segoe UI"/>
          <w:color w:val="000000" w:themeColor="text1"/>
          <w:lang w:eastAsia="en-GB"/>
        </w:rPr>
        <w:t xml:space="preserve">occurs when a child or young person, or another person, receives “something” (for example food, accommodation, drugs, alcohol, cigarettes, affection, gifts, money) as a result of the child/young person performing sexual activities, or another person performing sexual activities on the child/young person.  </w:t>
      </w:r>
    </w:p>
    <w:p w:rsidR="00C258B0" w:rsidRPr="00FC42A8" w:rsidRDefault="00C258B0" w:rsidP="00C258B0">
      <w:p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u w:val="single"/>
          <w:lang w:eastAsia="en-GB"/>
        </w:rPr>
      </w:pPr>
    </w:p>
    <w:p w:rsidR="00C258B0" w:rsidRPr="00FC42A8" w:rsidRDefault="00C258B0" w:rsidP="00C258B0">
      <w:p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 xml:space="preserve">The presence of any significant indicator for sexual exploitation should trigger a referral to Birmingham Children’s Trust.  The significant indicators are: </w:t>
      </w:r>
    </w:p>
    <w:p w:rsidR="00C258B0" w:rsidRPr="00FC42A8" w:rsidRDefault="00C258B0" w:rsidP="00C258B0">
      <w:p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p>
    <w:p w:rsidR="00C258B0" w:rsidRPr="00FC42A8"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rPr>
      </w:pPr>
      <w:r w:rsidRPr="00FC42A8">
        <w:rPr>
          <w:rFonts w:ascii="Segoe UI" w:eastAsia="Times New Roman" w:hAnsi="Segoe UI" w:cs="Segoe UI"/>
          <w:color w:val="000000" w:themeColor="text1"/>
        </w:rPr>
        <w:t>Having a relationship of concern with a controlling adult or young person (this may involve physical and/or emotional abuse and/or gang activity)</w:t>
      </w:r>
    </w:p>
    <w:p w:rsidR="00C258B0" w:rsidRPr="00FC42A8"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rPr>
      </w:pPr>
      <w:r w:rsidRPr="00FC42A8">
        <w:rPr>
          <w:rFonts w:ascii="Segoe UI" w:eastAsia="Times New Roman" w:hAnsi="Segoe UI" w:cs="Segoe UI"/>
          <w:color w:val="000000" w:themeColor="text1"/>
        </w:rPr>
        <w:t xml:space="preserve">Entering </w:t>
      </w:r>
      <w:r w:rsidRPr="00FC42A8">
        <w:rPr>
          <w:rFonts w:ascii="Segoe UI" w:eastAsia="Times New Roman" w:hAnsi="Segoe UI" w:cs="Segoe UI"/>
          <w:color w:val="000000" w:themeColor="text1"/>
          <w:lang w:eastAsia="en-GB"/>
        </w:rPr>
        <w:t>and</w:t>
      </w:r>
      <w:r w:rsidRPr="00FC42A8">
        <w:rPr>
          <w:rFonts w:ascii="Segoe UI" w:eastAsia="Times New Roman" w:hAnsi="Segoe UI" w:cs="Segoe UI"/>
          <w:color w:val="000000" w:themeColor="text1"/>
        </w:rPr>
        <w:t>/or leaving vehicles driven by unknown adults</w:t>
      </w:r>
    </w:p>
    <w:p w:rsidR="00C258B0" w:rsidRPr="00FC42A8"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rPr>
      </w:pPr>
      <w:r w:rsidRPr="00FC42A8">
        <w:rPr>
          <w:rFonts w:ascii="Segoe UI" w:eastAsia="Times New Roman" w:hAnsi="Segoe UI" w:cs="Segoe UI"/>
          <w:color w:val="000000" w:themeColor="text1"/>
          <w:lang w:eastAsia="en-GB"/>
        </w:rPr>
        <w:t>Possessing</w:t>
      </w:r>
      <w:r w:rsidRPr="00FC42A8">
        <w:rPr>
          <w:rFonts w:ascii="Segoe UI" w:eastAsia="Times New Roman" w:hAnsi="Segoe UI" w:cs="Segoe UI"/>
          <w:color w:val="000000" w:themeColor="text1"/>
        </w:rPr>
        <w:t xml:space="preserve"> unexplained amounts of money, expensive clothes or other items</w:t>
      </w:r>
    </w:p>
    <w:p w:rsidR="00C258B0" w:rsidRPr="00FC42A8"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rPr>
      </w:pPr>
      <w:r w:rsidRPr="00FC42A8">
        <w:rPr>
          <w:rFonts w:ascii="Segoe UI" w:eastAsia="Times New Roman" w:hAnsi="Segoe UI" w:cs="Segoe UI"/>
          <w:color w:val="000000" w:themeColor="text1"/>
          <w:lang w:eastAsia="en-GB"/>
        </w:rPr>
        <w:t>Frequenting</w:t>
      </w:r>
      <w:r w:rsidRPr="00FC42A8">
        <w:rPr>
          <w:rFonts w:ascii="Segoe UI" w:eastAsia="Times New Roman" w:hAnsi="Segoe UI" w:cs="Segoe UI"/>
          <w:color w:val="000000" w:themeColor="text1"/>
        </w:rPr>
        <w:t xml:space="preserve"> areas known for risky activities</w:t>
      </w:r>
    </w:p>
    <w:p w:rsidR="00C258B0" w:rsidRPr="00FC42A8"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rPr>
      </w:pPr>
      <w:r w:rsidRPr="00FC42A8">
        <w:rPr>
          <w:rFonts w:ascii="Segoe UI" w:eastAsia="Times New Roman" w:hAnsi="Segoe UI" w:cs="Segoe UI"/>
          <w:color w:val="000000" w:themeColor="text1"/>
        </w:rPr>
        <w:t xml:space="preserve">Being </w:t>
      </w:r>
      <w:r w:rsidRPr="00FC42A8">
        <w:rPr>
          <w:rFonts w:ascii="Segoe UI" w:eastAsia="Times New Roman" w:hAnsi="Segoe UI" w:cs="Segoe UI"/>
          <w:color w:val="000000" w:themeColor="text1"/>
          <w:lang w:eastAsia="en-GB"/>
        </w:rPr>
        <w:t>groomed</w:t>
      </w:r>
      <w:r w:rsidRPr="00FC42A8">
        <w:rPr>
          <w:rFonts w:ascii="Segoe UI" w:eastAsia="Times New Roman" w:hAnsi="Segoe UI" w:cs="Segoe UI"/>
          <w:color w:val="000000" w:themeColor="text1"/>
        </w:rPr>
        <w:t xml:space="preserve"> or abused via the Internet and mobile technology; and</w:t>
      </w:r>
    </w:p>
    <w:p w:rsidR="00C258B0" w:rsidRPr="00FC42A8"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rPr>
      </w:pPr>
      <w:r w:rsidRPr="00FC42A8">
        <w:rPr>
          <w:rFonts w:ascii="Segoe UI" w:eastAsia="Times New Roman" w:hAnsi="Segoe UI" w:cs="Segoe UI"/>
          <w:color w:val="000000" w:themeColor="text1"/>
          <w:lang w:eastAsia="en-GB"/>
        </w:rPr>
        <w:t>Having</w:t>
      </w:r>
      <w:r w:rsidRPr="00FC42A8">
        <w:rPr>
          <w:rFonts w:ascii="Segoe UI" w:eastAsia="Times New Roman" w:hAnsi="Segoe UI" w:cs="Segoe UI"/>
          <w:color w:val="000000" w:themeColor="text1"/>
        </w:rPr>
        <w:t xml:space="preserve"> unexplained contact with hotels, taxi companies or fast food outlets.</w:t>
      </w:r>
    </w:p>
    <w:p w:rsidR="00C258B0" w:rsidRPr="00FC42A8"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rPr>
      </w:pPr>
      <w:r w:rsidRPr="00FC42A8">
        <w:rPr>
          <w:rFonts w:ascii="Segoe UI" w:eastAsia="Times New Roman" w:hAnsi="Segoe UI" w:cs="Segoe UI"/>
          <w:color w:val="000000" w:themeColor="text1"/>
        </w:rPr>
        <w:t xml:space="preserve">Missing for periods of time (CSE and </w:t>
      </w:r>
      <w:r w:rsidR="00A82C20" w:rsidRPr="00FC42A8">
        <w:rPr>
          <w:rFonts w:ascii="Segoe UI" w:eastAsia="Times New Roman" w:hAnsi="Segoe UI" w:cs="Segoe UI"/>
          <w:color w:val="000000" w:themeColor="text1"/>
        </w:rPr>
        <w:t>county lines</w:t>
      </w:r>
      <w:r w:rsidRPr="00FC42A8">
        <w:rPr>
          <w:rFonts w:ascii="Segoe UI" w:eastAsia="Times New Roman" w:hAnsi="Segoe UI" w:cs="Segoe UI"/>
          <w:color w:val="000000" w:themeColor="text1"/>
        </w:rPr>
        <w:t>)</w:t>
      </w:r>
    </w:p>
    <w:p w:rsidR="00C258B0" w:rsidRPr="00FC42A8" w:rsidRDefault="00C258B0" w:rsidP="00C258B0">
      <w:p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p>
    <w:p w:rsidR="00C258B0" w:rsidRPr="00FC42A8" w:rsidRDefault="00C258B0" w:rsidP="00C258B0">
      <w:pPr>
        <w:tabs>
          <w:tab w:val="left" w:pos="0"/>
          <w:tab w:val="left" w:pos="10080"/>
          <w:tab w:val="left" w:pos="10800"/>
          <w:tab w:val="left" w:pos="11520"/>
          <w:tab w:val="left" w:pos="12240"/>
        </w:tabs>
        <w:spacing w:after="0" w:line="240" w:lineRule="auto"/>
        <w:jc w:val="both"/>
        <w:rPr>
          <w:rFonts w:ascii="Segoe UI" w:eastAsia="Times New Roman" w:hAnsi="Segoe UI" w:cs="Segoe UI"/>
          <w:b/>
          <w:color w:val="000000" w:themeColor="text1"/>
          <w:lang w:eastAsia="en-GB"/>
        </w:rPr>
      </w:pPr>
    </w:p>
    <w:p w:rsidR="00C258B0" w:rsidRPr="00FC42A8" w:rsidRDefault="00C258B0" w:rsidP="00F26FB4">
      <w:pPr>
        <w:pStyle w:val="Heading3"/>
        <w:rPr>
          <w:rFonts w:ascii="Segoe UI" w:hAnsi="Segoe UI" w:cs="Segoe UI"/>
          <w:b/>
          <w:bCs/>
        </w:rPr>
      </w:pPr>
      <w:r w:rsidRPr="00FC42A8">
        <w:rPr>
          <w:rFonts w:ascii="Segoe UI" w:hAnsi="Segoe UI" w:cs="Segoe UI"/>
          <w:b/>
          <w:bCs/>
        </w:rPr>
        <w:t xml:space="preserve">5. </w:t>
      </w:r>
      <w:r w:rsidR="00AC1CC5" w:rsidRPr="00FC42A8">
        <w:rPr>
          <w:rFonts w:ascii="Segoe UI" w:hAnsi="Segoe UI" w:cs="Segoe UI"/>
          <w:b/>
          <w:bCs/>
        </w:rPr>
        <w:t xml:space="preserve">Emotional </w:t>
      </w:r>
      <w:r w:rsidR="00A82C20" w:rsidRPr="00FC42A8">
        <w:rPr>
          <w:rFonts w:ascii="Segoe UI" w:hAnsi="Segoe UI" w:cs="Segoe UI"/>
          <w:b/>
          <w:bCs/>
        </w:rPr>
        <w:t>abuse</w:t>
      </w:r>
    </w:p>
    <w:p w:rsidR="00C258B0" w:rsidRPr="00FC42A8" w:rsidRDefault="00C258B0" w:rsidP="00C258B0">
      <w:p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u w:val="single"/>
          <w:lang w:eastAsia="en-GB"/>
        </w:rPr>
      </w:pPr>
    </w:p>
    <w:p w:rsidR="00C258B0" w:rsidRPr="00FC42A8" w:rsidRDefault="00C258B0" w:rsidP="00C258B0">
      <w:p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 xml:space="preserve">Emotional abuse is the persistent emotional maltreatment of a child/young person such as to cause severe and persistent adverse effects on the child/young person's emotional development.  It may involve conveying to children/young people that they are worthless or unloved, inadequate, or valued only insofar as they meet the needs of another person.  </w:t>
      </w:r>
      <w:r w:rsidRPr="00FC42A8">
        <w:rPr>
          <w:rFonts w:ascii="Segoe UI" w:eastAsia="Times New Roman" w:hAnsi="Segoe UI" w:cs="Segoe UI"/>
          <w:iCs/>
          <w:color w:val="000000" w:themeColor="text1"/>
          <w:lang w:eastAsia="en-GB"/>
        </w:rPr>
        <w:t>It may include not giving the child/young person opportunities to express their views, deliberately silencing them or 'making fun' of what they say or how they communicate.</w:t>
      </w:r>
      <w:r w:rsidRPr="00FC42A8">
        <w:rPr>
          <w:rFonts w:ascii="Segoe UI" w:eastAsia="Times New Roman" w:hAnsi="Segoe UI" w:cs="Segoe UI"/>
          <w:color w:val="000000" w:themeColor="text1"/>
          <w:lang w:eastAsia="en-GB"/>
        </w:rPr>
        <w:t xml:space="preserve">  It may feature age or developmentally inappropriate expectations being imposed on children.  These may include interactions that are beyond the child/young person's developmental capability, as well as overprotection and limitation of exploration and learning, or preventing the child/young person participating in normal social interaction.  It may also involve seeing or hearing the ill-treatment of another person.  It may involve serious bullying (including cyber bullying)</w:t>
      </w:r>
      <w:r w:rsidRPr="00FC42A8">
        <w:rPr>
          <w:rFonts w:ascii="Segoe UI" w:eastAsia="Times New Roman" w:hAnsi="Segoe UI" w:cs="Segoe UI"/>
          <w:i/>
          <w:color w:val="000000" w:themeColor="text1"/>
          <w:lang w:eastAsia="en-GB"/>
        </w:rPr>
        <w:t>,</w:t>
      </w:r>
      <w:r w:rsidRPr="00FC42A8">
        <w:rPr>
          <w:rFonts w:ascii="Segoe UI" w:eastAsia="Times New Roman" w:hAnsi="Segoe UI" w:cs="Segoe UI"/>
          <w:color w:val="000000" w:themeColor="text1"/>
          <w:lang w:eastAsia="en-GB"/>
        </w:rPr>
        <w:t xml:space="preserve"> causing children/young people frequently to feel frightened or in danger, or the exploitation or corruption of children/young people.  Some level of emotional abuse is involved in all types of maltreatment. </w:t>
      </w:r>
    </w:p>
    <w:p w:rsidR="00C258B0" w:rsidRPr="00FC42A8" w:rsidRDefault="00C258B0" w:rsidP="00C258B0">
      <w:p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p>
    <w:p w:rsidR="00C258B0" w:rsidRPr="00FC42A8" w:rsidRDefault="00C258B0" w:rsidP="00C258B0">
      <w:p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The following may be indicators of emotional abuse (this is not designed to be used as a checklist):</w:t>
      </w:r>
    </w:p>
    <w:p w:rsidR="00C258B0" w:rsidRPr="00FC42A8" w:rsidRDefault="00C258B0" w:rsidP="00C258B0">
      <w:p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p>
    <w:p w:rsidR="00C258B0" w:rsidRPr="00FC42A8" w:rsidRDefault="00C258B0" w:rsidP="004E1BC0">
      <w:pPr>
        <w:numPr>
          <w:ilvl w:val="0"/>
          <w:numId w:val="17"/>
        </w:num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lastRenderedPageBreak/>
        <w:t>The child consistently describes him/herself in very negative ways – as stupid, naughty, hopeless, ugly</w:t>
      </w:r>
    </w:p>
    <w:p w:rsidR="00C258B0" w:rsidRPr="00FC42A8" w:rsidRDefault="00C258B0" w:rsidP="004E1BC0">
      <w:pPr>
        <w:numPr>
          <w:ilvl w:val="0"/>
          <w:numId w:val="17"/>
        </w:num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Over-reaction to mistakes</w:t>
      </w:r>
    </w:p>
    <w:p w:rsidR="00C258B0" w:rsidRPr="00FC42A8" w:rsidRDefault="00C258B0" w:rsidP="004E1BC0">
      <w:pPr>
        <w:numPr>
          <w:ilvl w:val="0"/>
          <w:numId w:val="17"/>
        </w:num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Delayed physical, mental or emotional development</w:t>
      </w:r>
    </w:p>
    <w:p w:rsidR="00C258B0" w:rsidRPr="00FC42A8" w:rsidRDefault="00C258B0" w:rsidP="004E1BC0">
      <w:pPr>
        <w:numPr>
          <w:ilvl w:val="0"/>
          <w:numId w:val="17"/>
        </w:num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Sudden speech or sensory disorders</w:t>
      </w:r>
    </w:p>
    <w:p w:rsidR="00C258B0" w:rsidRPr="00FC42A8" w:rsidRDefault="00C258B0" w:rsidP="004E1BC0">
      <w:pPr>
        <w:numPr>
          <w:ilvl w:val="0"/>
          <w:numId w:val="17"/>
        </w:num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Inappropriate emotional responses, fantasies</w:t>
      </w:r>
    </w:p>
    <w:p w:rsidR="00C258B0" w:rsidRPr="00FC42A8" w:rsidRDefault="00C258B0" w:rsidP="004E1BC0">
      <w:pPr>
        <w:numPr>
          <w:ilvl w:val="0"/>
          <w:numId w:val="17"/>
        </w:num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Neurotic behaviour: rocking, banging head, regression, tics and twitches</w:t>
      </w:r>
    </w:p>
    <w:p w:rsidR="00C258B0" w:rsidRPr="00FC42A8" w:rsidRDefault="00C258B0" w:rsidP="004E1BC0">
      <w:pPr>
        <w:numPr>
          <w:ilvl w:val="0"/>
          <w:numId w:val="17"/>
        </w:num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Self-harming, drug or solvent abuse</w:t>
      </w:r>
    </w:p>
    <w:p w:rsidR="00C258B0" w:rsidRPr="00FC42A8" w:rsidRDefault="00C258B0" w:rsidP="004E1BC0">
      <w:pPr>
        <w:keepNext/>
        <w:numPr>
          <w:ilvl w:val="0"/>
          <w:numId w:val="17"/>
        </w:numPr>
        <w:spacing w:after="0" w:line="240" w:lineRule="auto"/>
        <w:jc w:val="both"/>
        <w:outlineLvl w:val="1"/>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Fear of parents being contacted</w:t>
      </w:r>
    </w:p>
    <w:p w:rsidR="00C258B0" w:rsidRPr="00FC42A8" w:rsidRDefault="00C258B0" w:rsidP="004E1BC0">
      <w:pPr>
        <w:keepNext/>
        <w:numPr>
          <w:ilvl w:val="0"/>
          <w:numId w:val="17"/>
        </w:numPr>
        <w:spacing w:after="0" w:line="240" w:lineRule="auto"/>
        <w:jc w:val="both"/>
        <w:outlineLvl w:val="1"/>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Running away</w:t>
      </w:r>
    </w:p>
    <w:p w:rsidR="00C258B0" w:rsidRPr="00FC42A8" w:rsidRDefault="00C258B0" w:rsidP="004E1BC0">
      <w:pPr>
        <w:keepNext/>
        <w:numPr>
          <w:ilvl w:val="0"/>
          <w:numId w:val="17"/>
        </w:numPr>
        <w:spacing w:after="0" w:line="240" w:lineRule="auto"/>
        <w:jc w:val="both"/>
        <w:outlineLvl w:val="1"/>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Compulsive stealing</w:t>
      </w:r>
    </w:p>
    <w:p w:rsidR="00C258B0" w:rsidRPr="00FC42A8" w:rsidRDefault="00C258B0" w:rsidP="004E1BC0">
      <w:pPr>
        <w:keepNext/>
        <w:numPr>
          <w:ilvl w:val="0"/>
          <w:numId w:val="17"/>
        </w:numPr>
        <w:tabs>
          <w:tab w:val="left" w:pos="0"/>
          <w:tab w:val="left" w:pos="10080"/>
          <w:tab w:val="left" w:pos="10800"/>
          <w:tab w:val="left" w:pos="11520"/>
          <w:tab w:val="left" w:pos="12240"/>
        </w:tabs>
        <w:spacing w:after="0" w:line="240" w:lineRule="auto"/>
        <w:jc w:val="both"/>
        <w:outlineLvl w:val="2"/>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Appetite disorders - anorexia nervosa, bulimia; or</w:t>
      </w:r>
    </w:p>
    <w:p w:rsidR="00C258B0" w:rsidRPr="00FC42A8" w:rsidRDefault="00C258B0" w:rsidP="004E1BC0">
      <w:pPr>
        <w:numPr>
          <w:ilvl w:val="0"/>
          <w:numId w:val="17"/>
        </w:num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Soiling, smearing faeces, enuresis.</w:t>
      </w:r>
    </w:p>
    <w:p w:rsidR="00C258B0" w:rsidRPr="00FC42A8" w:rsidRDefault="00C258B0" w:rsidP="00C258B0">
      <w:p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p>
    <w:p w:rsidR="00C258B0" w:rsidRPr="00FC42A8" w:rsidRDefault="00C258B0" w:rsidP="00C258B0">
      <w:pPr>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N.B: Some situations where children stop communicating suddenly (known as “traumatic mutism”) can indicate maltreatment.</w:t>
      </w:r>
    </w:p>
    <w:p w:rsidR="00C258B0" w:rsidRPr="00FC42A8" w:rsidRDefault="002550E1" w:rsidP="002550E1">
      <w:pPr>
        <w:tabs>
          <w:tab w:val="left" w:pos="3124"/>
        </w:tabs>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ab/>
      </w:r>
    </w:p>
    <w:p w:rsidR="00C258B0" w:rsidRPr="00FC42A8" w:rsidRDefault="00C258B0" w:rsidP="00F26FB4">
      <w:pPr>
        <w:pStyle w:val="Heading3"/>
        <w:rPr>
          <w:rFonts w:ascii="Segoe UI" w:hAnsi="Segoe UI" w:cs="Segoe UI"/>
          <w:b/>
          <w:bCs/>
        </w:rPr>
      </w:pPr>
      <w:r w:rsidRPr="00FC42A8">
        <w:rPr>
          <w:rFonts w:ascii="Segoe UI" w:hAnsi="Segoe UI" w:cs="Segoe UI"/>
          <w:b/>
          <w:bCs/>
        </w:rPr>
        <w:t xml:space="preserve">6. </w:t>
      </w:r>
      <w:r w:rsidR="00AC1CC5" w:rsidRPr="00FC42A8">
        <w:rPr>
          <w:rFonts w:ascii="Segoe UI" w:hAnsi="Segoe UI" w:cs="Segoe UI"/>
          <w:b/>
          <w:bCs/>
        </w:rPr>
        <w:t xml:space="preserve">Responses from </w:t>
      </w:r>
      <w:r w:rsidR="00A82C20" w:rsidRPr="00FC42A8">
        <w:rPr>
          <w:rFonts w:ascii="Segoe UI" w:hAnsi="Segoe UI" w:cs="Segoe UI"/>
          <w:b/>
          <w:bCs/>
        </w:rPr>
        <w:t>parents/carers</w:t>
      </w:r>
    </w:p>
    <w:p w:rsidR="00C258B0" w:rsidRPr="00FC42A8" w:rsidRDefault="00C258B0" w:rsidP="00C258B0">
      <w:p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u w:val="single"/>
          <w:lang w:eastAsia="en-GB"/>
        </w:rPr>
      </w:pPr>
    </w:p>
    <w:p w:rsidR="00C258B0" w:rsidRPr="00FC42A8" w:rsidRDefault="00C258B0" w:rsidP="00C258B0">
      <w:p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 xml:space="preserve">Research and experience </w:t>
      </w:r>
      <w:r w:rsidR="00914ABC" w:rsidRPr="00FC42A8">
        <w:rPr>
          <w:rFonts w:ascii="Segoe UI" w:eastAsia="Times New Roman" w:hAnsi="Segoe UI" w:cs="Segoe UI"/>
          <w:color w:val="000000" w:themeColor="text1"/>
          <w:lang w:eastAsia="en-GB"/>
        </w:rPr>
        <w:t>indicate</w:t>
      </w:r>
      <w:r w:rsidRPr="00FC42A8">
        <w:rPr>
          <w:rFonts w:ascii="Segoe UI" w:eastAsia="Times New Roman" w:hAnsi="Segoe UI" w:cs="Segoe UI"/>
          <w:color w:val="000000" w:themeColor="text1"/>
          <w:lang w:eastAsia="en-GB"/>
        </w:rPr>
        <w:t xml:space="preserve"> that the following responses from parents may suggest a cause for concern across all five categories:</w:t>
      </w:r>
    </w:p>
    <w:p w:rsidR="00C258B0" w:rsidRPr="00FC42A8" w:rsidRDefault="00C258B0" w:rsidP="00C258B0">
      <w:p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p>
    <w:p w:rsidR="00C258B0" w:rsidRPr="00FC42A8" w:rsidRDefault="00C258B0" w:rsidP="004E1BC0">
      <w:pPr>
        <w:numPr>
          <w:ilvl w:val="0"/>
          <w:numId w:val="18"/>
        </w:num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Delay in seeking treatment that is obviously needed</w:t>
      </w:r>
    </w:p>
    <w:p w:rsidR="00C258B0" w:rsidRPr="00FC42A8" w:rsidRDefault="00C258B0" w:rsidP="004E1BC0">
      <w:pPr>
        <w:numPr>
          <w:ilvl w:val="0"/>
          <w:numId w:val="18"/>
        </w:num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Unawareness or denial of any injury, pain or loss of function (for example, a fractured limb)</w:t>
      </w:r>
    </w:p>
    <w:p w:rsidR="00C258B0" w:rsidRPr="00FC42A8" w:rsidRDefault="00C258B0" w:rsidP="004E1BC0">
      <w:pPr>
        <w:numPr>
          <w:ilvl w:val="0"/>
          <w:numId w:val="18"/>
        </w:num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Incompatible explanations offered, several different explanations or the child is said to have acted in a way that is inappropriate to her/his age and development</w:t>
      </w:r>
    </w:p>
    <w:p w:rsidR="00C258B0" w:rsidRPr="00FC42A8" w:rsidRDefault="00C258B0" w:rsidP="004E1BC0">
      <w:pPr>
        <w:numPr>
          <w:ilvl w:val="0"/>
          <w:numId w:val="18"/>
        </w:num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Reluctance to give information or failure to mention other known relevant injuries</w:t>
      </w:r>
    </w:p>
    <w:p w:rsidR="00C258B0" w:rsidRPr="00FC42A8" w:rsidRDefault="00C258B0" w:rsidP="004E1BC0">
      <w:pPr>
        <w:numPr>
          <w:ilvl w:val="0"/>
          <w:numId w:val="18"/>
        </w:num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Frequent presentation of minor injuries</w:t>
      </w:r>
    </w:p>
    <w:p w:rsidR="00C258B0" w:rsidRPr="00FC42A8" w:rsidRDefault="00C258B0" w:rsidP="004E1BC0">
      <w:pPr>
        <w:numPr>
          <w:ilvl w:val="0"/>
          <w:numId w:val="18"/>
        </w:num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A persistently negative attitude towards the child</w:t>
      </w:r>
    </w:p>
    <w:p w:rsidR="00C258B0" w:rsidRPr="00FC42A8" w:rsidRDefault="00C258B0" w:rsidP="004E1BC0">
      <w:pPr>
        <w:numPr>
          <w:ilvl w:val="0"/>
          <w:numId w:val="18"/>
        </w:num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Unrealistic expectations or constant complaints about the child</w:t>
      </w:r>
    </w:p>
    <w:p w:rsidR="00C258B0" w:rsidRPr="00FC42A8" w:rsidRDefault="00C258B0" w:rsidP="004E1BC0">
      <w:pPr>
        <w:numPr>
          <w:ilvl w:val="0"/>
          <w:numId w:val="18"/>
        </w:num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Alcohol misuse or other drug/substance misuse</w:t>
      </w:r>
    </w:p>
    <w:p w:rsidR="00C258B0" w:rsidRPr="00FC42A8" w:rsidRDefault="00C258B0" w:rsidP="004E1BC0">
      <w:pPr>
        <w:numPr>
          <w:ilvl w:val="0"/>
          <w:numId w:val="18"/>
        </w:num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Parents request removal of the child from home; or</w:t>
      </w:r>
    </w:p>
    <w:p w:rsidR="00C258B0" w:rsidRPr="00FC42A8" w:rsidRDefault="00C258B0" w:rsidP="004E1BC0">
      <w:pPr>
        <w:numPr>
          <w:ilvl w:val="0"/>
          <w:numId w:val="18"/>
        </w:num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Violence between adults in the household</w:t>
      </w:r>
    </w:p>
    <w:p w:rsidR="003919AC" w:rsidRPr="00FC42A8" w:rsidRDefault="00C258B0" w:rsidP="004E1BC0">
      <w:pPr>
        <w:numPr>
          <w:ilvl w:val="0"/>
          <w:numId w:val="18"/>
        </w:numPr>
        <w:tabs>
          <w:tab w:val="left" w:pos="0"/>
          <w:tab w:val="left" w:pos="10080"/>
          <w:tab w:val="left" w:pos="10800"/>
          <w:tab w:val="left" w:pos="11520"/>
          <w:tab w:val="left" w:pos="12240"/>
        </w:tabs>
        <w:spacing w:after="0" w:line="240" w:lineRule="auto"/>
        <w:jc w:val="both"/>
        <w:rPr>
          <w:rFonts w:ascii="Segoe UI" w:eastAsia="Times New Roman" w:hAnsi="Segoe UI" w:cs="Segoe UI"/>
          <w:b/>
          <w:color w:val="000000" w:themeColor="text1"/>
          <w:lang w:eastAsia="en-GB"/>
        </w:rPr>
      </w:pPr>
      <w:r w:rsidRPr="00FC42A8">
        <w:rPr>
          <w:rFonts w:ascii="Segoe UI" w:eastAsia="Times New Roman" w:hAnsi="Segoe UI" w:cs="Segoe UI"/>
          <w:color w:val="000000" w:themeColor="text1"/>
          <w:lang w:eastAsia="en-GB"/>
        </w:rPr>
        <w:t>Evidence of coercion and control.</w:t>
      </w:r>
      <w:r w:rsidR="003919AC" w:rsidRPr="00FC42A8">
        <w:rPr>
          <w:rFonts w:ascii="Segoe UI" w:eastAsia="Times New Roman" w:hAnsi="Segoe UI" w:cs="Segoe UI"/>
          <w:b/>
          <w:color w:val="000000" w:themeColor="text1"/>
          <w:lang w:eastAsia="en-GB"/>
        </w:rPr>
        <w:br w:type="page"/>
      </w:r>
    </w:p>
    <w:p w:rsidR="00C258B0" w:rsidRPr="00FC42A8" w:rsidRDefault="00C258B0" w:rsidP="00F26FB4">
      <w:pPr>
        <w:pStyle w:val="Heading3"/>
        <w:rPr>
          <w:rFonts w:ascii="Segoe UI" w:hAnsi="Segoe UI" w:cs="Segoe UI"/>
          <w:b/>
          <w:bCs/>
        </w:rPr>
      </w:pPr>
      <w:r w:rsidRPr="00FC42A8">
        <w:rPr>
          <w:rFonts w:ascii="Segoe UI" w:hAnsi="Segoe UI" w:cs="Segoe UI"/>
          <w:b/>
          <w:bCs/>
        </w:rPr>
        <w:lastRenderedPageBreak/>
        <w:t xml:space="preserve">7. </w:t>
      </w:r>
      <w:r w:rsidR="00AC1CC5" w:rsidRPr="00FC42A8">
        <w:rPr>
          <w:rFonts w:ascii="Segoe UI" w:hAnsi="Segoe UI" w:cs="Segoe UI"/>
          <w:b/>
          <w:bCs/>
        </w:rPr>
        <w:t xml:space="preserve">Disabled </w:t>
      </w:r>
      <w:r w:rsidR="00A82C20" w:rsidRPr="00FC42A8">
        <w:rPr>
          <w:rFonts w:ascii="Segoe UI" w:hAnsi="Segoe UI" w:cs="Segoe UI"/>
          <w:b/>
          <w:bCs/>
        </w:rPr>
        <w:t>children</w:t>
      </w:r>
    </w:p>
    <w:p w:rsidR="00C258B0" w:rsidRPr="00FC42A8" w:rsidRDefault="00C258B0" w:rsidP="00C258B0">
      <w:p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u w:val="single"/>
          <w:lang w:eastAsia="en-GB"/>
        </w:rPr>
      </w:pPr>
    </w:p>
    <w:p w:rsidR="00C258B0" w:rsidRPr="00FC42A8" w:rsidRDefault="00C258B0" w:rsidP="00C258B0">
      <w:p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 xml:space="preserve">When working with children with disabilities, practitioners need to be aware that additional </w:t>
      </w:r>
      <w:r w:rsidRPr="00FC42A8">
        <w:rPr>
          <w:rFonts w:ascii="Segoe UI" w:eastAsia="Times New Roman" w:hAnsi="Segoe UI" w:cs="Segoe UI"/>
          <w:bCs/>
          <w:color w:val="000000" w:themeColor="text1"/>
          <w:lang w:eastAsia="en-GB"/>
        </w:rPr>
        <w:t>possible indicators of</w:t>
      </w:r>
      <w:r w:rsidRPr="00FC42A8">
        <w:rPr>
          <w:rFonts w:ascii="Segoe UI" w:eastAsia="Times New Roman" w:hAnsi="Segoe UI" w:cs="Segoe UI"/>
          <w:color w:val="000000" w:themeColor="text1"/>
          <w:lang w:eastAsia="en-GB"/>
        </w:rPr>
        <w:t xml:space="preserve"> </w:t>
      </w:r>
      <w:r w:rsidRPr="00FC42A8">
        <w:rPr>
          <w:rFonts w:ascii="Segoe UI" w:eastAsia="Times New Roman" w:hAnsi="Segoe UI" w:cs="Segoe UI"/>
          <w:bCs/>
          <w:color w:val="000000" w:themeColor="text1"/>
          <w:lang w:eastAsia="en-GB"/>
        </w:rPr>
        <w:t xml:space="preserve">abuse </w:t>
      </w:r>
      <w:r w:rsidRPr="00FC42A8">
        <w:rPr>
          <w:rFonts w:ascii="Segoe UI" w:eastAsia="Times New Roman" w:hAnsi="Segoe UI" w:cs="Segoe UI"/>
          <w:color w:val="000000" w:themeColor="text1"/>
          <w:lang w:eastAsia="en-GB"/>
        </w:rPr>
        <w:t>and/or neglect may also include:</w:t>
      </w:r>
    </w:p>
    <w:p w:rsidR="00C258B0" w:rsidRPr="00FC42A8" w:rsidRDefault="00C258B0" w:rsidP="00C258B0">
      <w:p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p>
    <w:p w:rsidR="00C258B0" w:rsidRPr="00FC42A8" w:rsidRDefault="00C258B0" w:rsidP="004E1BC0">
      <w:pPr>
        <w:numPr>
          <w:ilvl w:val="0"/>
          <w:numId w:val="7"/>
        </w:numPr>
        <w:autoSpaceDE w:val="0"/>
        <w:autoSpaceDN w:val="0"/>
        <w:adjustRightInd w:val="0"/>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A bruise in a site that may not be of concern on an ambulant child such as the shin, maybe of concern on a non-mobile child</w:t>
      </w:r>
    </w:p>
    <w:p w:rsidR="00C258B0" w:rsidRPr="00FC42A8" w:rsidRDefault="00C258B0" w:rsidP="004E1BC0">
      <w:pPr>
        <w:numPr>
          <w:ilvl w:val="0"/>
          <w:numId w:val="7"/>
        </w:numPr>
        <w:autoSpaceDE w:val="0"/>
        <w:autoSpaceDN w:val="0"/>
        <w:adjustRightInd w:val="0"/>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Not getting enough help with feeding leading to malnourishment</w:t>
      </w:r>
    </w:p>
    <w:p w:rsidR="00C258B0" w:rsidRPr="00FC42A8" w:rsidRDefault="00C258B0" w:rsidP="004E1BC0">
      <w:pPr>
        <w:numPr>
          <w:ilvl w:val="0"/>
          <w:numId w:val="7"/>
        </w:numPr>
        <w:autoSpaceDE w:val="0"/>
        <w:autoSpaceDN w:val="0"/>
        <w:adjustRightInd w:val="0"/>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Poor toileting arrangements</w:t>
      </w:r>
    </w:p>
    <w:p w:rsidR="00C258B0" w:rsidRPr="00FC42A8" w:rsidRDefault="00C258B0" w:rsidP="004E1BC0">
      <w:pPr>
        <w:numPr>
          <w:ilvl w:val="0"/>
          <w:numId w:val="7"/>
        </w:numPr>
        <w:autoSpaceDE w:val="0"/>
        <w:autoSpaceDN w:val="0"/>
        <w:adjustRightInd w:val="0"/>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Lack of stimulation</w:t>
      </w:r>
    </w:p>
    <w:p w:rsidR="00C258B0" w:rsidRPr="00FC42A8" w:rsidRDefault="00C258B0" w:rsidP="004E1BC0">
      <w:pPr>
        <w:numPr>
          <w:ilvl w:val="0"/>
          <w:numId w:val="7"/>
        </w:numPr>
        <w:autoSpaceDE w:val="0"/>
        <w:autoSpaceDN w:val="0"/>
        <w:adjustRightInd w:val="0"/>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 xml:space="preserve">Unjustified and/or excessive use of restraint </w:t>
      </w:r>
    </w:p>
    <w:p w:rsidR="00C258B0" w:rsidRPr="00FC42A8" w:rsidRDefault="00C258B0" w:rsidP="004E1BC0">
      <w:pPr>
        <w:numPr>
          <w:ilvl w:val="0"/>
          <w:numId w:val="7"/>
        </w:numPr>
        <w:autoSpaceDE w:val="0"/>
        <w:autoSpaceDN w:val="0"/>
        <w:adjustRightInd w:val="0"/>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Rough handling, extreme behaviour modification such as deprivation of medication, food or clothing, disabling wheelchair batteries</w:t>
      </w:r>
    </w:p>
    <w:p w:rsidR="00C258B0" w:rsidRPr="00FC42A8" w:rsidRDefault="00C258B0" w:rsidP="004E1BC0">
      <w:pPr>
        <w:numPr>
          <w:ilvl w:val="0"/>
          <w:numId w:val="8"/>
        </w:numPr>
        <w:autoSpaceDE w:val="0"/>
        <w:autoSpaceDN w:val="0"/>
        <w:adjustRightInd w:val="0"/>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Unwillingness to try to learn a child’s means of communication</w:t>
      </w:r>
    </w:p>
    <w:p w:rsidR="00C258B0" w:rsidRPr="00FC42A8" w:rsidRDefault="00C258B0" w:rsidP="004E1BC0">
      <w:pPr>
        <w:numPr>
          <w:ilvl w:val="0"/>
          <w:numId w:val="8"/>
        </w:numPr>
        <w:autoSpaceDE w:val="0"/>
        <w:autoSpaceDN w:val="0"/>
        <w:adjustRightInd w:val="0"/>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Ill-fitting equipment, for example, callipers, sleep boards, inappropriate splinting</w:t>
      </w:r>
    </w:p>
    <w:p w:rsidR="00C258B0" w:rsidRPr="00FC42A8" w:rsidRDefault="00C258B0" w:rsidP="004E1BC0">
      <w:pPr>
        <w:numPr>
          <w:ilvl w:val="0"/>
          <w:numId w:val="8"/>
        </w:numPr>
        <w:autoSpaceDE w:val="0"/>
        <w:autoSpaceDN w:val="0"/>
        <w:adjustRightInd w:val="0"/>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Misappropriation of a child’s finances; or</w:t>
      </w:r>
    </w:p>
    <w:p w:rsidR="00C258B0" w:rsidRPr="00FC42A8" w:rsidRDefault="00C258B0" w:rsidP="004E1BC0">
      <w:pPr>
        <w:numPr>
          <w:ilvl w:val="0"/>
          <w:numId w:val="9"/>
        </w:numPr>
        <w:autoSpaceDE w:val="0"/>
        <w:autoSpaceDN w:val="0"/>
        <w:adjustRightInd w:val="0"/>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Inappropriate invasive procedures.</w:t>
      </w:r>
    </w:p>
    <w:p w:rsidR="00C258B0" w:rsidRPr="00FC42A8" w:rsidRDefault="00C258B0" w:rsidP="00AC1CC5">
      <w:pPr>
        <w:pStyle w:val="Heading2"/>
        <w:rPr>
          <w:rFonts w:ascii="Segoe UI" w:hAnsi="Segoe UI" w:cs="Segoe UI"/>
          <w:color w:val="000000" w:themeColor="text1"/>
        </w:rPr>
      </w:pPr>
      <w:r w:rsidRPr="00FC42A8">
        <w:rPr>
          <w:rFonts w:ascii="Segoe UI" w:hAnsi="Segoe UI" w:cs="Segoe UI"/>
          <w:color w:val="000000" w:themeColor="text1"/>
        </w:rPr>
        <w:br w:type="page"/>
      </w:r>
      <w:r w:rsidR="00AC1CC5" w:rsidRPr="00FC42A8">
        <w:rPr>
          <w:rFonts w:ascii="Segoe UI" w:hAnsi="Segoe UI" w:cs="Segoe UI"/>
          <w:color w:val="000000" w:themeColor="text1"/>
        </w:rPr>
        <w:lastRenderedPageBreak/>
        <w:t>Appendix 2</w:t>
      </w:r>
    </w:p>
    <w:p w:rsidR="00C258B0" w:rsidRPr="00FC42A8" w:rsidRDefault="00C258B0" w:rsidP="003509EC">
      <w:pPr>
        <w:rPr>
          <w:rFonts w:ascii="Segoe UI" w:hAnsi="Segoe UI" w:cs="Segoe UI"/>
          <w:color w:val="000000" w:themeColor="text1"/>
          <w:lang w:eastAsia="en-GB"/>
        </w:rPr>
      </w:pPr>
    </w:p>
    <w:p w:rsidR="00C258B0" w:rsidRPr="00FC42A8" w:rsidRDefault="00AC1CC5" w:rsidP="00F26FB4">
      <w:pPr>
        <w:pStyle w:val="Heading3"/>
        <w:rPr>
          <w:rFonts w:ascii="Segoe UI" w:hAnsi="Segoe UI" w:cs="Segoe UI"/>
          <w:b/>
          <w:bCs/>
        </w:rPr>
      </w:pPr>
      <w:r w:rsidRPr="00FC42A8">
        <w:rPr>
          <w:rFonts w:ascii="Segoe UI" w:hAnsi="Segoe UI" w:cs="Segoe UI"/>
          <w:b/>
          <w:bCs/>
        </w:rPr>
        <w:t xml:space="preserve">Dealing with a disclosure of </w:t>
      </w:r>
      <w:r w:rsidR="00A82C20" w:rsidRPr="00FC42A8">
        <w:rPr>
          <w:rFonts w:ascii="Segoe UI" w:hAnsi="Segoe UI" w:cs="Segoe UI"/>
          <w:b/>
          <w:bCs/>
        </w:rPr>
        <w:t xml:space="preserve">abuse </w:t>
      </w:r>
    </w:p>
    <w:p w:rsidR="00C258B0" w:rsidRPr="00FC42A8" w:rsidRDefault="00C258B0" w:rsidP="00C258B0">
      <w:p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p>
    <w:p w:rsidR="00C258B0" w:rsidRPr="00FC42A8" w:rsidRDefault="00C258B0" w:rsidP="00AC1CC5">
      <w:pPr>
        <w:pStyle w:val="Heading3"/>
        <w:rPr>
          <w:rFonts w:ascii="Segoe UI" w:hAnsi="Segoe UI" w:cs="Segoe UI"/>
          <w:color w:val="000000" w:themeColor="text1"/>
          <w:sz w:val="22"/>
          <w:szCs w:val="22"/>
        </w:rPr>
      </w:pPr>
      <w:r w:rsidRPr="00FC42A8">
        <w:rPr>
          <w:rFonts w:ascii="Segoe UI" w:hAnsi="Segoe UI" w:cs="Segoe UI"/>
          <w:color w:val="000000" w:themeColor="text1"/>
          <w:sz w:val="22"/>
          <w:szCs w:val="22"/>
        </w:rPr>
        <w:t xml:space="preserve">When a pupil tells me about </w:t>
      </w:r>
      <w:r w:rsidR="005C0F89" w:rsidRPr="00FC42A8">
        <w:rPr>
          <w:rFonts w:ascii="Segoe UI" w:hAnsi="Segoe UI" w:cs="Segoe UI"/>
          <w:color w:val="000000" w:themeColor="text1"/>
          <w:sz w:val="22"/>
          <w:szCs w:val="22"/>
        </w:rPr>
        <w:t>abuse,</w:t>
      </w:r>
      <w:r w:rsidRPr="00FC42A8">
        <w:rPr>
          <w:rFonts w:ascii="Segoe UI" w:hAnsi="Segoe UI" w:cs="Segoe UI"/>
          <w:color w:val="000000" w:themeColor="text1"/>
          <w:sz w:val="22"/>
          <w:szCs w:val="22"/>
        </w:rPr>
        <w:t xml:space="preserve"> they have suffered, what should I remember?</w:t>
      </w:r>
    </w:p>
    <w:p w:rsidR="00C258B0" w:rsidRPr="00FC42A8" w:rsidRDefault="00C258B0" w:rsidP="00C258B0">
      <w:p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p>
    <w:p w:rsidR="00C258B0" w:rsidRPr="00FC42A8" w:rsidRDefault="00C258B0" w:rsidP="004E1BC0">
      <w:pPr>
        <w:numPr>
          <w:ilvl w:val="0"/>
          <w:numId w:val="9"/>
        </w:numPr>
        <w:tabs>
          <w:tab w:val="left" w:pos="99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Stay calm.</w:t>
      </w:r>
    </w:p>
    <w:p w:rsidR="00C258B0" w:rsidRPr="00FC42A8" w:rsidRDefault="00C258B0" w:rsidP="004E1BC0">
      <w:pPr>
        <w:numPr>
          <w:ilvl w:val="0"/>
          <w:numId w:val="9"/>
        </w:numPr>
        <w:tabs>
          <w:tab w:val="left" w:pos="99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Do not communicate shock, anger or embarrassment.</w:t>
      </w:r>
    </w:p>
    <w:p w:rsidR="00C258B0" w:rsidRPr="00FC42A8" w:rsidRDefault="00C258B0" w:rsidP="004E1BC0">
      <w:pPr>
        <w:numPr>
          <w:ilvl w:val="0"/>
          <w:numId w:val="9"/>
        </w:numPr>
        <w:tabs>
          <w:tab w:val="left" w:pos="99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 xml:space="preserve">Reassure the child. Tell </w:t>
      </w:r>
      <w:r w:rsidR="00EB3C23" w:rsidRPr="00FC42A8">
        <w:rPr>
          <w:rFonts w:ascii="Segoe UI" w:eastAsia="Times New Roman" w:hAnsi="Segoe UI" w:cs="Segoe UI"/>
          <w:color w:val="000000" w:themeColor="text1"/>
          <w:lang w:eastAsia="en-GB"/>
        </w:rPr>
        <w:t xml:space="preserve">them </w:t>
      </w:r>
      <w:r w:rsidRPr="00FC42A8">
        <w:rPr>
          <w:rFonts w:ascii="Segoe UI" w:eastAsia="Times New Roman" w:hAnsi="Segoe UI" w:cs="Segoe UI"/>
          <w:color w:val="000000" w:themeColor="text1"/>
          <w:lang w:eastAsia="en-GB"/>
        </w:rPr>
        <w:t xml:space="preserve">you are pleased that </w:t>
      </w:r>
      <w:r w:rsidR="00EB3C23" w:rsidRPr="00FC42A8">
        <w:rPr>
          <w:rFonts w:ascii="Segoe UI" w:eastAsia="Times New Roman" w:hAnsi="Segoe UI" w:cs="Segoe UI"/>
          <w:color w:val="000000" w:themeColor="text1"/>
          <w:lang w:eastAsia="en-GB"/>
        </w:rPr>
        <w:t>they are</w:t>
      </w:r>
      <w:r w:rsidRPr="00FC42A8">
        <w:rPr>
          <w:rFonts w:ascii="Segoe UI" w:eastAsia="Times New Roman" w:hAnsi="Segoe UI" w:cs="Segoe UI"/>
          <w:color w:val="000000" w:themeColor="text1"/>
          <w:lang w:eastAsia="en-GB"/>
        </w:rPr>
        <w:t xml:space="preserve"> speaking to you.</w:t>
      </w:r>
    </w:p>
    <w:p w:rsidR="00C258B0" w:rsidRPr="00FC42A8" w:rsidRDefault="00C258B0" w:rsidP="004E1BC0">
      <w:pPr>
        <w:numPr>
          <w:ilvl w:val="0"/>
          <w:numId w:val="9"/>
        </w:numPr>
        <w:tabs>
          <w:tab w:val="clear" w:pos="1080"/>
          <w:tab w:val="num" w:pos="993"/>
          <w:tab w:val="left" w:pos="10080"/>
          <w:tab w:val="left" w:pos="10800"/>
          <w:tab w:val="left" w:pos="11520"/>
          <w:tab w:val="left" w:pos="12240"/>
        </w:tabs>
        <w:spacing w:after="0" w:line="240" w:lineRule="auto"/>
        <w:ind w:left="993" w:hanging="273"/>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Never enter into a pact of secrecy with the child.  Assure her/him that you will try to help but</w:t>
      </w:r>
      <w:r w:rsidR="004E1BC0" w:rsidRPr="00FC42A8">
        <w:rPr>
          <w:rFonts w:ascii="Segoe UI" w:eastAsia="Times New Roman" w:hAnsi="Segoe UI" w:cs="Segoe UI"/>
          <w:color w:val="000000" w:themeColor="text1"/>
          <w:lang w:eastAsia="en-GB"/>
        </w:rPr>
        <w:t xml:space="preserve"> </w:t>
      </w:r>
      <w:r w:rsidRPr="00FC42A8">
        <w:rPr>
          <w:rFonts w:ascii="Segoe UI" w:eastAsia="Times New Roman" w:hAnsi="Segoe UI" w:cs="Segoe UI"/>
          <w:color w:val="000000" w:themeColor="text1"/>
          <w:lang w:eastAsia="en-GB"/>
        </w:rPr>
        <w:t>let the child know that you will have to tell other people in order to do this.  State who this will be and why.</w:t>
      </w:r>
    </w:p>
    <w:p w:rsidR="004E1BC0" w:rsidRPr="00FC42A8" w:rsidRDefault="00C258B0" w:rsidP="004E1BC0">
      <w:pPr>
        <w:numPr>
          <w:ilvl w:val="0"/>
          <w:numId w:val="9"/>
        </w:numPr>
        <w:tabs>
          <w:tab w:val="clear" w:pos="1080"/>
          <w:tab w:val="left" w:pos="993"/>
          <w:tab w:val="left" w:pos="10080"/>
          <w:tab w:val="left" w:pos="10800"/>
          <w:tab w:val="left" w:pos="11520"/>
          <w:tab w:val="left" w:pos="12240"/>
        </w:tabs>
        <w:spacing w:after="0" w:line="240" w:lineRule="auto"/>
        <w:ind w:hanging="371"/>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Tell her/him that you believe them. Children very rarely lie about abuse; but s/he may have</w:t>
      </w:r>
      <w:r w:rsidR="004E1BC0" w:rsidRPr="00FC42A8">
        <w:rPr>
          <w:rFonts w:ascii="Segoe UI" w:eastAsia="Times New Roman" w:hAnsi="Segoe UI" w:cs="Segoe UI"/>
          <w:color w:val="000000" w:themeColor="text1"/>
          <w:lang w:eastAsia="en-GB"/>
        </w:rPr>
        <w:t xml:space="preserve">                 </w:t>
      </w:r>
    </w:p>
    <w:p w:rsidR="00C258B0" w:rsidRPr="00FC42A8" w:rsidRDefault="00C258B0" w:rsidP="004E1BC0">
      <w:pPr>
        <w:tabs>
          <w:tab w:val="left" w:pos="993"/>
          <w:tab w:val="left" w:pos="10080"/>
          <w:tab w:val="left" w:pos="10800"/>
          <w:tab w:val="left" w:pos="11520"/>
          <w:tab w:val="left" w:pos="12240"/>
        </w:tabs>
        <w:spacing w:after="0" w:line="240" w:lineRule="auto"/>
        <w:ind w:left="1080" w:hanging="87"/>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tried to tell others and not been heard or believed.</w:t>
      </w:r>
    </w:p>
    <w:p w:rsidR="00C258B0" w:rsidRPr="00FC42A8" w:rsidRDefault="00C258B0" w:rsidP="004E1BC0">
      <w:pPr>
        <w:numPr>
          <w:ilvl w:val="0"/>
          <w:numId w:val="9"/>
        </w:numPr>
        <w:tabs>
          <w:tab w:val="num" w:pos="993"/>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Tell the child that it is not her/his fault.</w:t>
      </w:r>
    </w:p>
    <w:p w:rsidR="00C258B0" w:rsidRPr="00FC42A8" w:rsidRDefault="00C258B0" w:rsidP="004E1BC0">
      <w:pPr>
        <w:numPr>
          <w:ilvl w:val="0"/>
          <w:numId w:val="9"/>
        </w:numPr>
        <w:tabs>
          <w:tab w:val="left" w:pos="990"/>
          <w:tab w:val="left" w:pos="10080"/>
          <w:tab w:val="left" w:pos="10800"/>
          <w:tab w:val="left" w:pos="11520"/>
          <w:tab w:val="left" w:pos="12240"/>
        </w:tabs>
        <w:spacing w:after="0" w:line="240" w:lineRule="auto"/>
        <w:jc w:val="both"/>
        <w:rPr>
          <w:rFonts w:ascii="Segoe UI" w:eastAsia="Times New Roman" w:hAnsi="Segoe UI" w:cs="Segoe UI"/>
          <w:color w:val="000000" w:themeColor="text1"/>
          <w:u w:val="single"/>
          <w:lang w:eastAsia="en-GB"/>
        </w:rPr>
      </w:pPr>
      <w:r w:rsidRPr="00FC42A8">
        <w:rPr>
          <w:rFonts w:ascii="Segoe UI" w:eastAsia="Times New Roman" w:hAnsi="Segoe UI" w:cs="Segoe UI"/>
          <w:color w:val="000000" w:themeColor="text1"/>
          <w:lang w:eastAsia="en-GB"/>
        </w:rPr>
        <w:t>Encourage the child to talk but do not ask "leading questions" or press for information.</w:t>
      </w:r>
    </w:p>
    <w:p w:rsidR="00C258B0" w:rsidRPr="00FC42A8" w:rsidRDefault="00C258B0" w:rsidP="004E1BC0">
      <w:pPr>
        <w:numPr>
          <w:ilvl w:val="0"/>
          <w:numId w:val="9"/>
        </w:numPr>
        <w:tabs>
          <w:tab w:val="left" w:pos="99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Listen and remember.</w:t>
      </w:r>
    </w:p>
    <w:p w:rsidR="00C258B0" w:rsidRPr="00FC42A8" w:rsidRDefault="00C258B0" w:rsidP="004E1BC0">
      <w:pPr>
        <w:numPr>
          <w:ilvl w:val="0"/>
          <w:numId w:val="9"/>
        </w:numPr>
        <w:tabs>
          <w:tab w:val="left" w:pos="99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Check that you have understood correctly what the child is trying to tell you.</w:t>
      </w:r>
    </w:p>
    <w:p w:rsidR="00C258B0" w:rsidRPr="00FC42A8" w:rsidRDefault="00C258B0" w:rsidP="004E1BC0">
      <w:pPr>
        <w:numPr>
          <w:ilvl w:val="0"/>
          <w:numId w:val="9"/>
        </w:numPr>
        <w:tabs>
          <w:tab w:val="left" w:pos="99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Praise the child for telling you. Communicate that s/he has a right to be safe and protected.</w:t>
      </w:r>
    </w:p>
    <w:p w:rsidR="00C258B0" w:rsidRPr="00FC42A8" w:rsidRDefault="00C258B0" w:rsidP="004E1BC0">
      <w:pPr>
        <w:numPr>
          <w:ilvl w:val="0"/>
          <w:numId w:val="9"/>
        </w:numPr>
        <w:tabs>
          <w:tab w:val="left" w:pos="99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Do not tell the child that what s/he experienced is dirty, naughty or bad.</w:t>
      </w:r>
    </w:p>
    <w:p w:rsidR="00C258B0" w:rsidRPr="00FC42A8" w:rsidRDefault="00C258B0" w:rsidP="004E1BC0">
      <w:pPr>
        <w:numPr>
          <w:ilvl w:val="0"/>
          <w:numId w:val="9"/>
        </w:numPr>
        <w:tabs>
          <w:tab w:val="left" w:pos="99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It is inappropriate to make any comments about the alleged offender.</w:t>
      </w:r>
    </w:p>
    <w:p w:rsidR="004E1BC0" w:rsidRPr="00FC42A8" w:rsidRDefault="00C258B0" w:rsidP="004E1BC0">
      <w:pPr>
        <w:numPr>
          <w:ilvl w:val="0"/>
          <w:numId w:val="9"/>
        </w:numPr>
        <w:tabs>
          <w:tab w:val="clear" w:pos="1080"/>
          <w:tab w:val="num" w:pos="993"/>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Be aware that the child may retract what s/he has told you.  It is essential to record in writing,</w:t>
      </w:r>
    </w:p>
    <w:p w:rsidR="00C258B0" w:rsidRPr="00FC42A8" w:rsidRDefault="00C258B0" w:rsidP="004E1BC0">
      <w:pPr>
        <w:tabs>
          <w:tab w:val="left" w:pos="10080"/>
          <w:tab w:val="left" w:pos="10800"/>
          <w:tab w:val="left" w:pos="11520"/>
          <w:tab w:val="left" w:pos="12240"/>
        </w:tabs>
        <w:spacing w:after="0" w:line="240" w:lineRule="auto"/>
        <w:ind w:left="1080" w:hanging="87"/>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all you have heard, though not necessarily at the time of disclosure.</w:t>
      </w:r>
    </w:p>
    <w:p w:rsidR="004E1BC0" w:rsidRPr="00FC42A8" w:rsidRDefault="00C258B0" w:rsidP="004E1BC0">
      <w:pPr>
        <w:numPr>
          <w:ilvl w:val="0"/>
          <w:numId w:val="9"/>
        </w:numPr>
        <w:tabs>
          <w:tab w:val="left" w:pos="99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At the end of the conversation, tell the child again who you are going to tell and why that</w:t>
      </w:r>
    </w:p>
    <w:p w:rsidR="00C258B0" w:rsidRPr="00FC42A8" w:rsidRDefault="00C258B0" w:rsidP="004E1BC0">
      <w:pPr>
        <w:tabs>
          <w:tab w:val="left" w:pos="990"/>
          <w:tab w:val="left" w:pos="10080"/>
          <w:tab w:val="left" w:pos="10800"/>
          <w:tab w:val="left" w:pos="11520"/>
          <w:tab w:val="left" w:pos="12240"/>
        </w:tabs>
        <w:spacing w:after="0" w:line="240" w:lineRule="auto"/>
        <w:ind w:left="1080" w:hanging="87"/>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person or those people need to know.</w:t>
      </w:r>
    </w:p>
    <w:p w:rsidR="004E1BC0" w:rsidRPr="00FC42A8" w:rsidRDefault="00C258B0" w:rsidP="004E1BC0">
      <w:pPr>
        <w:numPr>
          <w:ilvl w:val="0"/>
          <w:numId w:val="9"/>
        </w:numPr>
        <w:tabs>
          <w:tab w:val="left" w:pos="-90"/>
          <w:tab w:val="left" w:pos="99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As soon as you can afterwards, make a detailed record of the conversation using the child’s</w:t>
      </w:r>
    </w:p>
    <w:p w:rsidR="004E1BC0" w:rsidRPr="00FC42A8" w:rsidRDefault="00C258B0" w:rsidP="004E1BC0">
      <w:pPr>
        <w:tabs>
          <w:tab w:val="left" w:pos="-90"/>
          <w:tab w:val="left" w:pos="990"/>
          <w:tab w:val="left" w:pos="10080"/>
          <w:tab w:val="left" w:pos="10800"/>
          <w:tab w:val="left" w:pos="11520"/>
          <w:tab w:val="left" w:pos="12240"/>
        </w:tabs>
        <w:spacing w:after="0" w:line="240" w:lineRule="auto"/>
        <w:ind w:left="1080" w:hanging="87"/>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own language.  Include any questions you may have asked.  Do not add any opinions or</w:t>
      </w:r>
    </w:p>
    <w:p w:rsidR="00C258B0" w:rsidRPr="00FC42A8" w:rsidRDefault="00C258B0" w:rsidP="004E1BC0">
      <w:pPr>
        <w:tabs>
          <w:tab w:val="left" w:pos="-90"/>
          <w:tab w:val="left" w:pos="990"/>
          <w:tab w:val="left" w:pos="10080"/>
          <w:tab w:val="left" w:pos="10800"/>
          <w:tab w:val="left" w:pos="11520"/>
          <w:tab w:val="left" w:pos="12240"/>
        </w:tabs>
        <w:spacing w:after="0" w:line="240" w:lineRule="auto"/>
        <w:ind w:left="1080" w:hanging="87"/>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interpretations.</w:t>
      </w:r>
    </w:p>
    <w:p w:rsidR="004E1BC0" w:rsidRPr="00FC42A8" w:rsidRDefault="00C258B0" w:rsidP="004E1BC0">
      <w:pPr>
        <w:numPr>
          <w:ilvl w:val="0"/>
          <w:numId w:val="9"/>
        </w:numPr>
        <w:tabs>
          <w:tab w:val="left" w:pos="-90"/>
          <w:tab w:val="left" w:pos="99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 xml:space="preserve">If the disclosure relates to a physical injury do not photograph the </w:t>
      </w:r>
      <w:r w:rsidR="00914ABC" w:rsidRPr="00FC42A8">
        <w:rPr>
          <w:rFonts w:ascii="Segoe UI" w:eastAsia="Times New Roman" w:hAnsi="Segoe UI" w:cs="Segoe UI"/>
          <w:color w:val="000000" w:themeColor="text1"/>
          <w:lang w:eastAsia="en-GB"/>
        </w:rPr>
        <w:t>injury but</w:t>
      </w:r>
      <w:r w:rsidRPr="00FC42A8">
        <w:rPr>
          <w:rFonts w:ascii="Segoe UI" w:eastAsia="Times New Roman" w:hAnsi="Segoe UI" w:cs="Segoe UI"/>
          <w:color w:val="000000" w:themeColor="text1"/>
          <w:lang w:eastAsia="en-GB"/>
        </w:rPr>
        <w:t xml:space="preserve"> record in writing</w:t>
      </w:r>
    </w:p>
    <w:p w:rsidR="00C258B0" w:rsidRPr="00FC42A8" w:rsidRDefault="00C258B0" w:rsidP="004E1BC0">
      <w:pPr>
        <w:tabs>
          <w:tab w:val="left" w:pos="-90"/>
          <w:tab w:val="left" w:pos="990"/>
          <w:tab w:val="left" w:pos="10080"/>
          <w:tab w:val="left" w:pos="10800"/>
          <w:tab w:val="left" w:pos="11520"/>
          <w:tab w:val="left" w:pos="12240"/>
        </w:tabs>
        <w:spacing w:after="0" w:line="240" w:lineRule="auto"/>
        <w:ind w:left="1080" w:hanging="87"/>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as much detail as possible.</w:t>
      </w:r>
    </w:p>
    <w:p w:rsidR="00C258B0" w:rsidRPr="00FC42A8" w:rsidRDefault="00C258B0" w:rsidP="004E1BC0">
      <w:p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p>
    <w:p w:rsidR="00165CE6" w:rsidRPr="00FC42A8" w:rsidRDefault="00C258B0" w:rsidP="00C258B0">
      <w:pPr>
        <w:tabs>
          <w:tab w:val="left" w:pos="0"/>
          <w:tab w:val="left" w:pos="10080"/>
          <w:tab w:val="left" w:pos="10800"/>
          <w:tab w:val="left" w:pos="11520"/>
          <w:tab w:val="left" w:pos="12240"/>
        </w:tabs>
        <w:spacing w:after="0" w:line="240" w:lineRule="auto"/>
        <w:jc w:val="both"/>
        <w:rPr>
          <w:rFonts w:ascii="Segoe UI" w:eastAsia="Times New Roman" w:hAnsi="Segoe UI" w:cs="Segoe UI"/>
          <w:b/>
          <w:bCs/>
          <w:color w:val="000000" w:themeColor="text1"/>
          <w:lang w:eastAsia="en-GB"/>
        </w:rPr>
      </w:pPr>
      <w:r w:rsidRPr="00FC42A8">
        <w:rPr>
          <w:rFonts w:ascii="Segoe UI" w:eastAsia="Times New Roman" w:hAnsi="Segoe UI" w:cs="Segoe UI"/>
          <w:b/>
          <w:bCs/>
          <w:color w:val="000000" w:themeColor="text1"/>
          <w:lang w:eastAsia="en-GB"/>
        </w:rPr>
        <w:t xml:space="preserve">NB  </w:t>
      </w:r>
    </w:p>
    <w:p w:rsidR="00C258B0" w:rsidRPr="00FC42A8" w:rsidRDefault="00165CE6" w:rsidP="00C258B0">
      <w:p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 xml:space="preserve">It </w:t>
      </w:r>
      <w:r w:rsidR="00C258B0" w:rsidRPr="00FC42A8">
        <w:rPr>
          <w:rFonts w:ascii="Segoe UI" w:eastAsia="Times New Roman" w:hAnsi="Segoe UI" w:cs="Segoe UI"/>
          <w:color w:val="000000" w:themeColor="text1"/>
          <w:lang w:eastAsia="en-GB"/>
        </w:rPr>
        <w:t>is not education staff’s role to seek disclosures.  Their role is to observe that something may be wrong, ask about it, listen, be available and try to make time to talk.</w:t>
      </w:r>
    </w:p>
    <w:p w:rsidR="00165CE6" w:rsidRPr="00FC42A8" w:rsidRDefault="00165CE6" w:rsidP="00165CE6">
      <w:p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Staff should be aware that children may not feel ready or know how to tell someone that they are being abused, exploited, or neglected, and/or they may not recognise their experiences as harmful</w:t>
      </w:r>
    </w:p>
    <w:p w:rsidR="00C258B0" w:rsidRPr="00FC42A8" w:rsidRDefault="00C258B0" w:rsidP="00C258B0">
      <w:pPr>
        <w:tabs>
          <w:tab w:val="left" w:pos="0"/>
          <w:tab w:val="left" w:pos="10080"/>
          <w:tab w:val="left" w:pos="10800"/>
          <w:tab w:val="left" w:pos="11520"/>
          <w:tab w:val="left" w:pos="12240"/>
        </w:tabs>
        <w:spacing w:after="0" w:line="240" w:lineRule="auto"/>
        <w:jc w:val="both"/>
        <w:rPr>
          <w:rFonts w:ascii="Segoe UI" w:eastAsia="Times New Roman" w:hAnsi="Segoe UI" w:cs="Segoe UI"/>
          <w:b/>
          <w:color w:val="000000" w:themeColor="text1"/>
          <w:lang w:eastAsia="en-GB"/>
        </w:rPr>
      </w:pPr>
    </w:p>
    <w:p w:rsidR="00C258B0" w:rsidRPr="00FC42A8" w:rsidRDefault="00C258B0" w:rsidP="003509EC">
      <w:pPr>
        <w:rPr>
          <w:rFonts w:ascii="Segoe UI" w:hAnsi="Segoe UI" w:cs="Segoe UI"/>
          <w:color w:val="000000" w:themeColor="text1"/>
          <w:lang w:eastAsia="en-GB"/>
        </w:rPr>
      </w:pPr>
    </w:p>
    <w:p w:rsidR="00C258B0" w:rsidRPr="00FC42A8" w:rsidRDefault="00C258B0" w:rsidP="00F26FB4">
      <w:pPr>
        <w:pStyle w:val="Heading3"/>
        <w:rPr>
          <w:rFonts w:ascii="Segoe UI" w:hAnsi="Segoe UI" w:cs="Segoe UI"/>
          <w:b/>
          <w:bCs/>
        </w:rPr>
      </w:pPr>
      <w:r w:rsidRPr="00FC42A8">
        <w:rPr>
          <w:rFonts w:ascii="Segoe UI" w:hAnsi="Segoe UI" w:cs="Segoe UI"/>
          <w:b/>
          <w:bCs/>
        </w:rPr>
        <w:t xml:space="preserve">Immediately after a </w:t>
      </w:r>
      <w:r w:rsidR="00A82C20" w:rsidRPr="00FC42A8">
        <w:rPr>
          <w:rFonts w:ascii="Segoe UI" w:hAnsi="Segoe UI" w:cs="Segoe UI"/>
          <w:b/>
          <w:bCs/>
        </w:rPr>
        <w:t>disclosure</w:t>
      </w:r>
    </w:p>
    <w:p w:rsidR="00C258B0" w:rsidRPr="00FC42A8" w:rsidRDefault="00C258B0" w:rsidP="00C258B0">
      <w:pPr>
        <w:spacing w:after="0" w:line="240" w:lineRule="auto"/>
        <w:jc w:val="both"/>
        <w:rPr>
          <w:rFonts w:ascii="Segoe UI" w:eastAsia="Times New Roman" w:hAnsi="Segoe UI" w:cs="Segoe UI"/>
          <w:color w:val="000000" w:themeColor="text1"/>
          <w:lang w:eastAsia="en-GB"/>
        </w:rPr>
      </w:pPr>
    </w:p>
    <w:p w:rsidR="00C258B0" w:rsidRPr="00FC42A8" w:rsidRDefault="00C258B0" w:rsidP="00C258B0">
      <w:p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bCs/>
          <w:color w:val="000000" w:themeColor="text1"/>
          <w:u w:val="single"/>
          <w:lang w:eastAsia="en-GB"/>
        </w:rPr>
        <w:t>You should not deal with this yourself</w:t>
      </w:r>
      <w:r w:rsidRPr="00FC42A8">
        <w:rPr>
          <w:rFonts w:ascii="Segoe UI" w:eastAsia="Times New Roman" w:hAnsi="Segoe UI" w:cs="Segoe UI"/>
          <w:color w:val="000000" w:themeColor="text1"/>
          <w:lang w:eastAsia="en-GB"/>
        </w:rPr>
        <w:t xml:space="preserve">. Clear indications or disclosure of abuse must be reported to Birmingham Children’s Trust without delay, by the </w:t>
      </w:r>
      <w:r w:rsidR="00A96544" w:rsidRPr="00A96544">
        <w:rPr>
          <w:rFonts w:ascii="Segoe UI" w:eastAsia="Times New Roman" w:hAnsi="Segoe UI" w:cs="Segoe UI"/>
          <w:bCs/>
          <w:color w:val="000000" w:themeColor="text1"/>
          <w:lang w:eastAsia="en-GB"/>
        </w:rPr>
        <w:t>Head of School</w:t>
      </w:r>
      <w:r w:rsidR="00A96544">
        <w:rPr>
          <w:rFonts w:ascii="Segoe UI" w:eastAsia="Times New Roman" w:hAnsi="Segoe UI" w:cs="Segoe UI"/>
          <w:color w:val="000000" w:themeColor="text1"/>
          <w:lang w:eastAsia="en-GB"/>
        </w:rPr>
        <w:t>,</w:t>
      </w:r>
      <w:r w:rsidRPr="00FC42A8">
        <w:rPr>
          <w:rFonts w:ascii="Segoe UI" w:eastAsia="Times New Roman" w:hAnsi="Segoe UI" w:cs="Segoe UI"/>
          <w:color w:val="000000" w:themeColor="text1"/>
          <w:lang w:eastAsia="en-GB"/>
        </w:rPr>
        <w:t xml:space="preserve"> DSL or in exceptional circumstances by the staff member who has raised the concern.</w:t>
      </w:r>
    </w:p>
    <w:p w:rsidR="00C258B0" w:rsidRPr="00FC42A8" w:rsidRDefault="00C258B0" w:rsidP="00C258B0">
      <w:p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p>
    <w:p w:rsidR="00C258B0" w:rsidRPr="00FC42A8" w:rsidRDefault="00C258B0" w:rsidP="00C258B0">
      <w:pPr>
        <w:tabs>
          <w:tab w:val="left" w:pos="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 xml:space="preserve">Children making a disclosure may do so with difficulty, having chosen carefully to whom they will speak.  Listening to and supporting a </w:t>
      </w:r>
      <w:r w:rsidR="00A96544" w:rsidRPr="00A96544">
        <w:rPr>
          <w:rFonts w:ascii="Segoe UI" w:eastAsia="Times New Roman" w:hAnsi="Segoe UI" w:cs="Segoe UI"/>
          <w:bCs/>
          <w:color w:val="000000" w:themeColor="text1"/>
          <w:lang w:eastAsia="en-GB"/>
        </w:rPr>
        <w:t>child</w:t>
      </w:r>
      <w:r w:rsidRPr="00FC42A8">
        <w:rPr>
          <w:rFonts w:ascii="Segoe UI" w:eastAsia="Times New Roman" w:hAnsi="Segoe UI" w:cs="Segoe UI"/>
          <w:color w:val="000000" w:themeColor="text1"/>
          <w:lang w:eastAsia="en-GB"/>
        </w:rPr>
        <w:t xml:space="preserve"> who has been abused can be traumatic for the adults involved.  Support for you will be available from your DSL or </w:t>
      </w:r>
      <w:r w:rsidR="00A96544" w:rsidRPr="00A96544">
        <w:rPr>
          <w:rFonts w:ascii="Segoe UI" w:eastAsia="Times New Roman" w:hAnsi="Segoe UI" w:cs="Segoe UI"/>
          <w:bCs/>
          <w:color w:val="000000" w:themeColor="text1"/>
          <w:lang w:eastAsia="en-GB"/>
        </w:rPr>
        <w:t>Head of School</w:t>
      </w:r>
      <w:r w:rsidRPr="00FC42A8">
        <w:rPr>
          <w:rFonts w:ascii="Segoe UI" w:eastAsia="Times New Roman" w:hAnsi="Segoe UI" w:cs="Segoe UI"/>
          <w:color w:val="000000" w:themeColor="text1"/>
          <w:lang w:eastAsia="en-GB"/>
        </w:rPr>
        <w:t>.</w:t>
      </w:r>
    </w:p>
    <w:p w:rsidR="00C258B0" w:rsidRPr="00FC42A8" w:rsidRDefault="00C258B0" w:rsidP="00F26FB4">
      <w:pPr>
        <w:pStyle w:val="Heading2"/>
        <w:rPr>
          <w:rFonts w:ascii="Segoe UI" w:hAnsi="Segoe UI" w:cs="Segoe UI"/>
        </w:rPr>
      </w:pPr>
      <w:r w:rsidRPr="00FC42A8">
        <w:rPr>
          <w:rFonts w:ascii="Segoe UI" w:hAnsi="Segoe UI" w:cs="Segoe UI"/>
        </w:rPr>
        <w:br w:type="page"/>
      </w:r>
      <w:r w:rsidR="00493862" w:rsidRPr="00FC42A8">
        <w:rPr>
          <w:rFonts w:ascii="Segoe UI" w:hAnsi="Segoe UI" w:cs="Segoe UI"/>
        </w:rPr>
        <w:lastRenderedPageBreak/>
        <w:t>Appendix 3</w:t>
      </w:r>
    </w:p>
    <w:p w:rsidR="00C258B0" w:rsidRPr="00FC42A8" w:rsidRDefault="00C258B0" w:rsidP="003509EC">
      <w:pPr>
        <w:rPr>
          <w:rFonts w:ascii="Segoe UI" w:hAnsi="Segoe UI" w:cs="Segoe UI"/>
          <w:color w:val="000000" w:themeColor="text1"/>
          <w:lang w:eastAsia="en-GB"/>
        </w:rPr>
      </w:pPr>
    </w:p>
    <w:p w:rsidR="00C258B0" w:rsidRPr="00FC42A8" w:rsidRDefault="00C258B0" w:rsidP="00F26FB4">
      <w:pPr>
        <w:pStyle w:val="Heading3"/>
        <w:rPr>
          <w:rFonts w:ascii="Segoe UI" w:hAnsi="Segoe UI" w:cs="Segoe UI"/>
          <w:b/>
          <w:bCs/>
        </w:rPr>
      </w:pPr>
      <w:r w:rsidRPr="00FC42A8">
        <w:rPr>
          <w:rFonts w:ascii="Segoe UI" w:hAnsi="Segoe UI" w:cs="Segoe UI"/>
          <w:b/>
          <w:bCs/>
        </w:rPr>
        <w:t>A</w:t>
      </w:r>
      <w:r w:rsidR="005821AF" w:rsidRPr="00FC42A8">
        <w:rPr>
          <w:rFonts w:ascii="Segoe UI" w:hAnsi="Segoe UI" w:cs="Segoe UI"/>
          <w:b/>
          <w:bCs/>
        </w:rPr>
        <w:t xml:space="preserve">llegations about a </w:t>
      </w:r>
      <w:r w:rsidR="00A82C20" w:rsidRPr="00FC42A8">
        <w:rPr>
          <w:rFonts w:ascii="Segoe UI" w:hAnsi="Segoe UI" w:cs="Segoe UI"/>
          <w:b/>
          <w:bCs/>
        </w:rPr>
        <w:t xml:space="preserve">member </w:t>
      </w:r>
      <w:r w:rsidR="005821AF" w:rsidRPr="00FC42A8">
        <w:rPr>
          <w:rFonts w:ascii="Segoe UI" w:hAnsi="Segoe UI" w:cs="Segoe UI"/>
          <w:b/>
          <w:bCs/>
        </w:rPr>
        <w:t xml:space="preserve">of </w:t>
      </w:r>
      <w:r w:rsidR="00A82C20" w:rsidRPr="00FC42A8">
        <w:rPr>
          <w:rFonts w:ascii="Segoe UI" w:hAnsi="Segoe UI" w:cs="Segoe UI"/>
          <w:b/>
          <w:bCs/>
        </w:rPr>
        <w:t>staff</w:t>
      </w:r>
      <w:r w:rsidR="005821AF" w:rsidRPr="00FC42A8">
        <w:rPr>
          <w:rFonts w:ascii="Segoe UI" w:hAnsi="Segoe UI" w:cs="Segoe UI"/>
          <w:b/>
          <w:bCs/>
        </w:rPr>
        <w:t xml:space="preserve">, </w:t>
      </w:r>
      <w:r w:rsidR="00A82C20" w:rsidRPr="00FC42A8">
        <w:rPr>
          <w:rFonts w:ascii="Segoe UI" w:hAnsi="Segoe UI" w:cs="Segoe UI"/>
          <w:b/>
          <w:bCs/>
        </w:rPr>
        <w:t xml:space="preserve">governor </w:t>
      </w:r>
      <w:r w:rsidR="00AC1CC5" w:rsidRPr="00FC42A8">
        <w:rPr>
          <w:rFonts w:ascii="Segoe UI" w:hAnsi="Segoe UI" w:cs="Segoe UI"/>
          <w:b/>
          <w:bCs/>
        </w:rPr>
        <w:t xml:space="preserve">or </w:t>
      </w:r>
      <w:r w:rsidR="00A82C20" w:rsidRPr="00FC42A8">
        <w:rPr>
          <w:rFonts w:ascii="Segoe UI" w:hAnsi="Segoe UI" w:cs="Segoe UI"/>
          <w:b/>
          <w:bCs/>
        </w:rPr>
        <w:t xml:space="preserve">volunteer </w:t>
      </w:r>
    </w:p>
    <w:p w:rsidR="00C258B0" w:rsidRPr="00FC42A8"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Segoe UI" w:eastAsia="Times New Roman" w:hAnsi="Segoe UI" w:cs="Segoe UI"/>
          <w:color w:val="000000" w:themeColor="text1"/>
          <w:lang w:eastAsia="en-GB"/>
        </w:rPr>
      </w:pPr>
    </w:p>
    <w:p w:rsidR="00C258B0" w:rsidRPr="00FC42A8"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1.</w:t>
      </w:r>
      <w:r w:rsidRPr="00FC42A8">
        <w:rPr>
          <w:rFonts w:ascii="Segoe UI" w:eastAsia="Times New Roman" w:hAnsi="Segoe UI" w:cs="Segoe UI"/>
          <w:color w:val="000000" w:themeColor="text1"/>
          <w:lang w:eastAsia="en-GB"/>
        </w:rPr>
        <w:tab/>
        <w:t>Inappropriate behaviour by staff/volunteers could take the following forms:</w:t>
      </w:r>
    </w:p>
    <w:p w:rsidR="00C258B0" w:rsidRPr="00FC42A8"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Segoe UI" w:eastAsia="Times New Roman" w:hAnsi="Segoe UI" w:cs="Segoe UI"/>
          <w:color w:val="000000" w:themeColor="text1"/>
          <w:lang w:eastAsia="en-GB"/>
        </w:rPr>
      </w:pPr>
    </w:p>
    <w:p w:rsidR="00C258B0" w:rsidRPr="00FC42A8" w:rsidRDefault="00C258B0" w:rsidP="004E1BC0">
      <w:pPr>
        <w:pStyle w:val="Heading3"/>
        <w:numPr>
          <w:ilvl w:val="0"/>
          <w:numId w:val="39"/>
        </w:numPr>
        <w:rPr>
          <w:rFonts w:ascii="Segoe UI" w:hAnsi="Segoe UI" w:cs="Segoe UI"/>
          <w:b/>
          <w:bCs/>
          <w:color w:val="000000" w:themeColor="text1"/>
          <w:lang w:val="en-US"/>
        </w:rPr>
      </w:pPr>
      <w:r w:rsidRPr="00FC42A8">
        <w:rPr>
          <w:rFonts w:ascii="Segoe UI" w:hAnsi="Segoe UI" w:cs="Segoe UI"/>
          <w:b/>
          <w:bCs/>
          <w:color w:val="000000" w:themeColor="text1"/>
          <w:lang w:val="en-US"/>
        </w:rPr>
        <w:t xml:space="preserve">Physical </w:t>
      </w:r>
    </w:p>
    <w:p w:rsidR="00C258B0" w:rsidRPr="00FC42A8" w:rsidRDefault="00C258B0" w:rsidP="00C258B0">
      <w:pPr>
        <w:spacing w:after="0" w:line="240" w:lineRule="auto"/>
        <w:ind w:left="1080"/>
        <w:jc w:val="both"/>
        <w:rPr>
          <w:rFonts w:ascii="Segoe UI" w:eastAsia="Times New Roman" w:hAnsi="Segoe UI" w:cs="Segoe UI"/>
          <w:color w:val="000000" w:themeColor="text1"/>
          <w:lang w:val="en-US" w:eastAsia="en-GB"/>
        </w:rPr>
      </w:pPr>
      <w:r w:rsidRPr="00FC42A8">
        <w:rPr>
          <w:rFonts w:ascii="Segoe UI" w:eastAsia="Times New Roman" w:hAnsi="Segoe UI" w:cs="Segoe UI"/>
          <w:color w:val="000000" w:themeColor="text1"/>
          <w:lang w:val="en-US" w:eastAsia="en-GB"/>
        </w:rPr>
        <w:t>For example, the intentional use of force as a punishment, slapping, use of objects to hit with, throwing objects, or rough physical handling.</w:t>
      </w:r>
    </w:p>
    <w:p w:rsidR="00C258B0" w:rsidRPr="00FC42A8" w:rsidRDefault="00C258B0" w:rsidP="004E1BC0">
      <w:pPr>
        <w:pStyle w:val="Heading3"/>
        <w:numPr>
          <w:ilvl w:val="0"/>
          <w:numId w:val="39"/>
        </w:numPr>
        <w:rPr>
          <w:rFonts w:ascii="Segoe UI" w:hAnsi="Segoe UI" w:cs="Segoe UI"/>
          <w:b/>
          <w:bCs/>
          <w:color w:val="000000" w:themeColor="text1"/>
          <w:lang w:val="en-US"/>
        </w:rPr>
      </w:pPr>
      <w:r w:rsidRPr="00FC42A8">
        <w:rPr>
          <w:rFonts w:ascii="Segoe UI" w:hAnsi="Segoe UI" w:cs="Segoe UI"/>
          <w:b/>
          <w:bCs/>
          <w:color w:val="000000" w:themeColor="text1"/>
          <w:lang w:val="en-US"/>
        </w:rPr>
        <w:t xml:space="preserve">Emotional </w:t>
      </w:r>
    </w:p>
    <w:p w:rsidR="00C258B0" w:rsidRPr="00FC42A8" w:rsidRDefault="00C258B0" w:rsidP="00C258B0">
      <w:pPr>
        <w:spacing w:after="0" w:line="240" w:lineRule="auto"/>
        <w:ind w:left="1080"/>
        <w:jc w:val="both"/>
        <w:rPr>
          <w:rFonts w:ascii="Segoe UI" w:eastAsia="Times New Roman" w:hAnsi="Segoe UI" w:cs="Segoe UI"/>
          <w:color w:val="000000" w:themeColor="text1"/>
          <w:lang w:val="en-US" w:eastAsia="en-GB"/>
        </w:rPr>
      </w:pPr>
      <w:r w:rsidRPr="00FC42A8">
        <w:rPr>
          <w:rFonts w:ascii="Segoe UI" w:eastAsia="Times New Roman" w:hAnsi="Segoe UI" w:cs="Segoe UI"/>
          <w:color w:val="000000" w:themeColor="text1"/>
          <w:lang w:val="en-US" w:eastAsia="en-GB"/>
        </w:rPr>
        <w:t>For example, intimidation, belittling, scapegoating, sarcasm, lack of respect for children’s rights, and attitudes that discriminate on the grounds of race, gender, disability or sexuality.</w:t>
      </w:r>
    </w:p>
    <w:p w:rsidR="00C258B0" w:rsidRPr="00FC42A8" w:rsidRDefault="00C258B0" w:rsidP="004E1BC0">
      <w:pPr>
        <w:pStyle w:val="Heading3"/>
        <w:numPr>
          <w:ilvl w:val="0"/>
          <w:numId w:val="39"/>
        </w:numPr>
        <w:rPr>
          <w:rFonts w:ascii="Segoe UI" w:hAnsi="Segoe UI" w:cs="Segoe UI"/>
          <w:b/>
          <w:bCs/>
          <w:color w:val="000000" w:themeColor="text1"/>
          <w:lang w:val="en-US"/>
        </w:rPr>
      </w:pPr>
      <w:r w:rsidRPr="00FC42A8">
        <w:rPr>
          <w:rFonts w:ascii="Segoe UI" w:hAnsi="Segoe UI" w:cs="Segoe UI"/>
          <w:b/>
          <w:bCs/>
          <w:color w:val="000000" w:themeColor="text1"/>
          <w:lang w:val="en-US"/>
        </w:rPr>
        <w:t xml:space="preserve">Sexual </w:t>
      </w:r>
    </w:p>
    <w:p w:rsidR="00C258B0" w:rsidRPr="00FC42A8" w:rsidRDefault="00C258B0" w:rsidP="00C258B0">
      <w:pPr>
        <w:spacing w:after="0" w:line="240" w:lineRule="auto"/>
        <w:ind w:left="1080"/>
        <w:jc w:val="both"/>
        <w:rPr>
          <w:rFonts w:ascii="Segoe UI" w:eastAsia="Times New Roman" w:hAnsi="Segoe UI" w:cs="Segoe UI"/>
          <w:color w:val="000000" w:themeColor="text1"/>
          <w:lang w:val="en-US" w:eastAsia="en-GB"/>
        </w:rPr>
      </w:pPr>
      <w:r w:rsidRPr="00FC42A8">
        <w:rPr>
          <w:rFonts w:ascii="Segoe UI" w:eastAsia="Times New Roman" w:hAnsi="Segoe UI" w:cs="Segoe UI"/>
          <w:color w:val="000000" w:themeColor="text1"/>
          <w:lang w:val="en-US" w:eastAsia="en-GB"/>
        </w:rPr>
        <w:t xml:space="preserve">For example, </w:t>
      </w:r>
      <w:r w:rsidRPr="00FC42A8">
        <w:rPr>
          <w:rFonts w:ascii="Segoe UI" w:eastAsia="Times New Roman" w:hAnsi="Segoe UI" w:cs="Segoe UI"/>
          <w:color w:val="000000" w:themeColor="text1"/>
          <w:lang w:eastAsia="en-GB"/>
        </w:rPr>
        <w:t>sexualised</w:t>
      </w:r>
      <w:r w:rsidRPr="00FC42A8">
        <w:rPr>
          <w:rFonts w:ascii="Segoe UI" w:eastAsia="Times New Roman" w:hAnsi="Segoe UI" w:cs="Segoe UI"/>
          <w:color w:val="000000" w:themeColor="text1"/>
          <w:lang w:val="en-US" w:eastAsia="en-GB"/>
        </w:rPr>
        <w:t xml:space="preserve"> </w:t>
      </w:r>
      <w:r w:rsidRPr="00FC42A8">
        <w:rPr>
          <w:rFonts w:ascii="Segoe UI" w:eastAsia="Times New Roman" w:hAnsi="Segoe UI" w:cs="Segoe UI"/>
          <w:color w:val="000000" w:themeColor="text1"/>
          <w:lang w:eastAsia="en-GB"/>
        </w:rPr>
        <w:t>behaviour</w:t>
      </w:r>
      <w:r w:rsidRPr="00FC42A8">
        <w:rPr>
          <w:rFonts w:ascii="Segoe UI" w:eastAsia="Times New Roman" w:hAnsi="Segoe UI" w:cs="Segoe UI"/>
          <w:color w:val="000000" w:themeColor="text1"/>
          <w:lang w:val="en-US" w:eastAsia="en-GB"/>
        </w:rPr>
        <w:t xml:space="preserve"> towards pupils, sexual harassment, inappropriate phone calls and texts, images via social media, sexual assault and rape.</w:t>
      </w:r>
    </w:p>
    <w:p w:rsidR="00C258B0" w:rsidRPr="00FC42A8" w:rsidRDefault="00C258B0" w:rsidP="004E1BC0">
      <w:pPr>
        <w:pStyle w:val="Heading3"/>
        <w:numPr>
          <w:ilvl w:val="0"/>
          <w:numId w:val="39"/>
        </w:numPr>
        <w:rPr>
          <w:rFonts w:ascii="Segoe UI" w:hAnsi="Segoe UI" w:cs="Segoe UI"/>
          <w:b/>
          <w:bCs/>
          <w:color w:val="000000" w:themeColor="text1"/>
          <w:lang w:val="en-US"/>
        </w:rPr>
      </w:pPr>
      <w:r w:rsidRPr="00FC42A8">
        <w:rPr>
          <w:rFonts w:ascii="Segoe UI" w:hAnsi="Segoe UI" w:cs="Segoe UI"/>
          <w:b/>
          <w:bCs/>
          <w:color w:val="000000" w:themeColor="text1"/>
          <w:lang w:val="en-US"/>
        </w:rPr>
        <w:t>Neglect</w:t>
      </w:r>
    </w:p>
    <w:p w:rsidR="00C258B0" w:rsidRPr="00FC42A8" w:rsidRDefault="00C258B0" w:rsidP="00C258B0">
      <w:pPr>
        <w:spacing w:after="0" w:line="240" w:lineRule="auto"/>
        <w:ind w:left="1080"/>
        <w:jc w:val="both"/>
        <w:rPr>
          <w:rFonts w:ascii="Segoe UI" w:eastAsia="Times New Roman" w:hAnsi="Segoe UI" w:cs="Segoe UI"/>
          <w:color w:val="000000" w:themeColor="text1"/>
          <w:lang w:val="en-US" w:eastAsia="en-GB"/>
        </w:rPr>
      </w:pPr>
      <w:r w:rsidRPr="00FC42A8">
        <w:rPr>
          <w:rFonts w:ascii="Segoe UI" w:eastAsia="Times New Roman" w:hAnsi="Segoe UI" w:cs="Segoe UI"/>
          <w:color w:val="000000" w:themeColor="text1"/>
          <w:lang w:val="en-US" w:eastAsia="en-GB"/>
        </w:rPr>
        <w:t xml:space="preserve">For </w:t>
      </w:r>
      <w:r w:rsidR="00914ABC" w:rsidRPr="00FC42A8">
        <w:rPr>
          <w:rFonts w:ascii="Segoe UI" w:eastAsia="Times New Roman" w:hAnsi="Segoe UI" w:cs="Segoe UI"/>
          <w:color w:val="000000" w:themeColor="text1"/>
          <w:lang w:val="en-US" w:eastAsia="en-GB"/>
        </w:rPr>
        <w:t>example,</w:t>
      </w:r>
      <w:r w:rsidRPr="00FC42A8">
        <w:rPr>
          <w:rFonts w:ascii="Segoe UI" w:eastAsia="Times New Roman" w:hAnsi="Segoe UI" w:cs="Segoe UI"/>
          <w:color w:val="000000" w:themeColor="text1"/>
          <w:lang w:val="en-US" w:eastAsia="en-GB"/>
        </w:rPr>
        <w:t xml:space="preserve"> failing to act to protect children/young people, failing to seek medical attention or failure to carry out an appropriate risk assessment.</w:t>
      </w:r>
    </w:p>
    <w:p w:rsidR="00C258B0" w:rsidRPr="00FC42A8" w:rsidRDefault="00C258B0" w:rsidP="004E1BC0">
      <w:pPr>
        <w:pStyle w:val="Heading3"/>
        <w:numPr>
          <w:ilvl w:val="0"/>
          <w:numId w:val="39"/>
        </w:numPr>
        <w:rPr>
          <w:rFonts w:ascii="Segoe UI" w:hAnsi="Segoe UI" w:cs="Segoe UI"/>
          <w:b/>
          <w:bCs/>
          <w:color w:val="000000" w:themeColor="text1"/>
          <w:lang w:val="en-US"/>
        </w:rPr>
      </w:pPr>
      <w:r w:rsidRPr="00FC42A8">
        <w:rPr>
          <w:rFonts w:ascii="Segoe UI" w:hAnsi="Segoe UI" w:cs="Segoe UI"/>
          <w:b/>
          <w:bCs/>
          <w:color w:val="000000" w:themeColor="text1"/>
          <w:lang w:val="en-US"/>
        </w:rPr>
        <w:t>Spiritual Abuse</w:t>
      </w:r>
    </w:p>
    <w:p w:rsidR="00C258B0" w:rsidRPr="00FC42A8" w:rsidRDefault="00C258B0" w:rsidP="00C258B0">
      <w:pPr>
        <w:spacing w:after="0" w:line="240" w:lineRule="auto"/>
        <w:ind w:left="1080"/>
        <w:jc w:val="both"/>
        <w:rPr>
          <w:rFonts w:ascii="Segoe UI" w:eastAsia="Times New Roman" w:hAnsi="Segoe UI" w:cs="Segoe UI"/>
          <w:color w:val="000000" w:themeColor="text1"/>
          <w:lang w:val="en-US" w:eastAsia="en-GB"/>
        </w:rPr>
      </w:pPr>
      <w:r w:rsidRPr="00FC42A8">
        <w:rPr>
          <w:rFonts w:ascii="Segoe UI" w:eastAsia="Times New Roman" w:hAnsi="Segoe UI" w:cs="Segoe UI"/>
          <w:color w:val="000000" w:themeColor="text1"/>
          <w:lang w:val="en-US" w:eastAsia="en-GB"/>
        </w:rPr>
        <w:t xml:space="preserve">For </w:t>
      </w:r>
      <w:r w:rsidR="00914ABC" w:rsidRPr="00FC42A8">
        <w:rPr>
          <w:rFonts w:ascii="Segoe UI" w:eastAsia="Times New Roman" w:hAnsi="Segoe UI" w:cs="Segoe UI"/>
          <w:color w:val="000000" w:themeColor="text1"/>
          <w:lang w:val="en-US" w:eastAsia="en-GB"/>
        </w:rPr>
        <w:t>example,</w:t>
      </w:r>
      <w:r w:rsidRPr="00FC42A8">
        <w:rPr>
          <w:rFonts w:ascii="Segoe UI" w:eastAsia="Times New Roman" w:hAnsi="Segoe UI" w:cs="Segoe UI"/>
          <w:color w:val="000000" w:themeColor="text1"/>
          <w:lang w:val="en-US" w:eastAsia="en-GB"/>
        </w:rPr>
        <w:t xml:space="preserve"> using undue influence or pressure to control individuals or ensure obedience, follow religious practices that are harmful such as beatings or starvation.</w:t>
      </w:r>
    </w:p>
    <w:p w:rsidR="00C258B0" w:rsidRPr="00FC42A8" w:rsidRDefault="00C258B0" w:rsidP="00C258B0">
      <w:pPr>
        <w:widowControl w:val="0"/>
        <w:tabs>
          <w:tab w:val="left" w:pos="1145"/>
        </w:tabs>
        <w:spacing w:after="0" w:line="289" w:lineRule="exact"/>
        <w:jc w:val="both"/>
        <w:rPr>
          <w:rFonts w:ascii="Segoe UI" w:eastAsia="Times New Roman" w:hAnsi="Segoe UI" w:cs="Segoe UI"/>
          <w:color w:val="000000" w:themeColor="text1"/>
          <w:lang w:val="en-US" w:eastAsia="en-GB"/>
        </w:rPr>
      </w:pPr>
    </w:p>
    <w:p w:rsidR="00C258B0" w:rsidRPr="00FC42A8"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Segoe UI" w:eastAsia="Times New Roman" w:hAnsi="Segoe UI" w:cs="Segoe UI"/>
          <w:color w:val="000000" w:themeColor="text1"/>
          <w:lang w:val="en-US" w:eastAsia="en-GB"/>
        </w:rPr>
      </w:pPr>
      <w:r w:rsidRPr="00FC42A8">
        <w:rPr>
          <w:rFonts w:ascii="Segoe UI" w:eastAsia="Times New Roman" w:hAnsi="Segoe UI" w:cs="Segoe UI"/>
          <w:color w:val="000000" w:themeColor="text1"/>
          <w:lang w:val="en-US" w:eastAsia="en-GB"/>
        </w:rPr>
        <w:t>2.</w:t>
      </w:r>
      <w:r w:rsidRPr="00FC42A8">
        <w:rPr>
          <w:rFonts w:ascii="Segoe UI" w:eastAsia="Times New Roman" w:hAnsi="Segoe UI" w:cs="Segoe UI"/>
          <w:color w:val="000000" w:themeColor="text1"/>
          <w:lang w:val="en-US" w:eastAsia="en-GB"/>
        </w:rPr>
        <w:tab/>
        <w:t xml:space="preserve">If a child makes an allegation about a member of staff, </w:t>
      </w:r>
      <w:r w:rsidR="00A96544" w:rsidRPr="00A96544">
        <w:rPr>
          <w:rFonts w:ascii="Segoe UI" w:eastAsia="Times New Roman" w:hAnsi="Segoe UI" w:cs="Segoe UI"/>
          <w:bCs/>
          <w:color w:val="000000" w:themeColor="text1"/>
          <w:lang w:val="en-US" w:eastAsia="en-GB"/>
        </w:rPr>
        <w:t>Governor</w:t>
      </w:r>
      <w:r w:rsidRPr="00A96544">
        <w:rPr>
          <w:rFonts w:ascii="Segoe UI" w:eastAsia="Times New Roman" w:hAnsi="Segoe UI" w:cs="Segoe UI"/>
          <w:bCs/>
          <w:color w:val="000000" w:themeColor="text1"/>
          <w:lang w:val="en-US" w:eastAsia="en-GB"/>
        </w:rPr>
        <w:t>,</w:t>
      </w:r>
      <w:r w:rsidRPr="00FC42A8">
        <w:rPr>
          <w:rFonts w:ascii="Segoe UI" w:eastAsia="Times New Roman" w:hAnsi="Segoe UI" w:cs="Segoe UI"/>
          <w:color w:val="000000" w:themeColor="text1"/>
          <w:lang w:val="en-US" w:eastAsia="en-GB"/>
        </w:rPr>
        <w:t xml:space="preserve"> visitor </w:t>
      </w:r>
      <w:r w:rsidRPr="00FC42A8">
        <w:rPr>
          <w:rFonts w:ascii="Segoe UI" w:eastAsia="Times New Roman" w:hAnsi="Segoe UI" w:cs="Segoe UI"/>
          <w:color w:val="000000" w:themeColor="text1"/>
          <w:lang w:eastAsia="en-GB"/>
        </w:rPr>
        <w:t>or</w:t>
      </w:r>
      <w:r w:rsidRPr="00FC42A8">
        <w:rPr>
          <w:rFonts w:ascii="Segoe UI" w:eastAsia="Times New Roman" w:hAnsi="Segoe UI" w:cs="Segoe UI"/>
          <w:color w:val="000000" w:themeColor="text1"/>
          <w:lang w:val="en-US" w:eastAsia="en-GB"/>
        </w:rPr>
        <w:t xml:space="preserve"> volunteer the </w:t>
      </w:r>
      <w:r w:rsidR="00A96544" w:rsidRPr="00A96544">
        <w:rPr>
          <w:rFonts w:ascii="Segoe UI" w:eastAsia="Times New Roman" w:hAnsi="Segoe UI" w:cs="Segoe UI"/>
          <w:bCs/>
          <w:color w:val="000000" w:themeColor="text1"/>
          <w:lang w:val="en-US" w:eastAsia="en-GB"/>
        </w:rPr>
        <w:t>Head of School</w:t>
      </w:r>
      <w:r w:rsidRPr="00FC42A8">
        <w:rPr>
          <w:rFonts w:ascii="Segoe UI" w:eastAsia="Times New Roman" w:hAnsi="Segoe UI" w:cs="Segoe UI"/>
          <w:color w:val="000000" w:themeColor="text1"/>
          <w:lang w:val="en-US" w:eastAsia="en-GB"/>
        </w:rPr>
        <w:t xml:space="preserve"> must be informed immediately.  The </w:t>
      </w:r>
      <w:r w:rsidR="00A96544" w:rsidRPr="00A96544">
        <w:rPr>
          <w:rFonts w:ascii="Segoe UI" w:eastAsia="Times New Roman" w:hAnsi="Segoe UI" w:cs="Segoe UI"/>
          <w:bCs/>
          <w:color w:val="000000" w:themeColor="text1"/>
          <w:lang w:val="en-US" w:eastAsia="en-GB"/>
        </w:rPr>
        <w:t>Head of School</w:t>
      </w:r>
      <w:r w:rsidR="00493862" w:rsidRPr="00FC42A8">
        <w:rPr>
          <w:rFonts w:ascii="Segoe UI" w:eastAsia="Times New Roman" w:hAnsi="Segoe UI" w:cs="Segoe UI"/>
          <w:color w:val="000000" w:themeColor="text1"/>
          <w:lang w:val="en-US" w:eastAsia="en-GB"/>
        </w:rPr>
        <w:t xml:space="preserve"> </w:t>
      </w:r>
      <w:r w:rsidRPr="00FC42A8">
        <w:rPr>
          <w:rFonts w:ascii="Segoe UI" w:eastAsia="Times New Roman" w:hAnsi="Segoe UI" w:cs="Segoe UI"/>
          <w:color w:val="000000" w:themeColor="text1"/>
          <w:lang w:val="en-US" w:eastAsia="en-GB"/>
        </w:rPr>
        <w:t xml:space="preserve">must carry out an urgent initial consideration in order to establish whether there is substance to the allegation.  The </w:t>
      </w:r>
      <w:r w:rsidR="00A96544">
        <w:rPr>
          <w:rFonts w:ascii="Segoe UI" w:eastAsia="Times New Roman" w:hAnsi="Segoe UI" w:cs="Segoe UI"/>
          <w:color w:val="000000" w:themeColor="text1"/>
          <w:lang w:val="en-US" w:eastAsia="en-GB"/>
        </w:rPr>
        <w:t>Head of School</w:t>
      </w:r>
      <w:r w:rsidR="00493862" w:rsidRPr="00FC42A8">
        <w:rPr>
          <w:rFonts w:ascii="Segoe UI" w:eastAsia="Times New Roman" w:hAnsi="Segoe UI" w:cs="Segoe UI"/>
          <w:color w:val="000000" w:themeColor="text1"/>
          <w:lang w:val="en-US" w:eastAsia="en-GB"/>
        </w:rPr>
        <w:t xml:space="preserve"> </w:t>
      </w:r>
      <w:r w:rsidRPr="00FC42A8">
        <w:rPr>
          <w:rFonts w:ascii="Segoe UI" w:eastAsia="Times New Roman" w:hAnsi="Segoe UI" w:cs="Segoe UI"/>
          <w:color w:val="000000" w:themeColor="text1"/>
          <w:lang w:val="en-US" w:eastAsia="en-GB"/>
        </w:rPr>
        <w:t xml:space="preserve">should not carry out the investigation him/herself or interview pupils. However, they should ensure that all investigations including for supply staff are completed appropriately. </w:t>
      </w:r>
    </w:p>
    <w:p w:rsidR="00C258B0" w:rsidRPr="00FC42A8" w:rsidRDefault="00C258B0" w:rsidP="00C258B0">
      <w:pPr>
        <w:widowControl w:val="0"/>
        <w:tabs>
          <w:tab w:val="left" w:pos="1145"/>
        </w:tabs>
        <w:spacing w:after="0" w:line="240" w:lineRule="auto"/>
        <w:jc w:val="both"/>
        <w:rPr>
          <w:rFonts w:ascii="Segoe UI" w:eastAsia="Times New Roman" w:hAnsi="Segoe UI" w:cs="Segoe UI"/>
          <w:color w:val="000000" w:themeColor="text1"/>
          <w:lang w:val="en-US" w:eastAsia="en-GB"/>
        </w:rPr>
      </w:pPr>
    </w:p>
    <w:p w:rsidR="00C258B0" w:rsidRPr="00FC42A8" w:rsidRDefault="00C258B0" w:rsidP="00C258B0">
      <w:pPr>
        <w:autoSpaceDE w:val="0"/>
        <w:autoSpaceDN w:val="0"/>
        <w:adjustRightInd w:val="0"/>
        <w:spacing w:after="0" w:line="240" w:lineRule="auto"/>
        <w:ind w:left="720" w:hanging="720"/>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3.</w:t>
      </w:r>
      <w:r w:rsidRPr="00FC42A8">
        <w:rPr>
          <w:rFonts w:ascii="Segoe UI" w:eastAsia="Times New Roman" w:hAnsi="Segoe UI" w:cs="Segoe UI"/>
          <w:color w:val="000000" w:themeColor="text1"/>
          <w:lang w:eastAsia="en-GB"/>
        </w:rPr>
        <w:tab/>
        <w:t xml:space="preserve">The </w:t>
      </w:r>
      <w:r w:rsidR="00A96544" w:rsidRPr="00A96544">
        <w:rPr>
          <w:rFonts w:ascii="Segoe UI" w:eastAsia="Times New Roman" w:hAnsi="Segoe UI" w:cs="Segoe UI"/>
          <w:bCs/>
          <w:color w:val="000000" w:themeColor="text1"/>
          <w:lang w:val="en-US" w:eastAsia="en-GB"/>
        </w:rPr>
        <w:t>Head of School</w:t>
      </w:r>
      <w:r w:rsidR="00493862" w:rsidRPr="00FC42A8">
        <w:rPr>
          <w:rFonts w:ascii="Segoe UI" w:eastAsia="Times New Roman" w:hAnsi="Segoe UI" w:cs="Segoe UI"/>
          <w:color w:val="000000" w:themeColor="text1"/>
          <w:lang w:val="en-US" w:eastAsia="en-GB"/>
        </w:rPr>
        <w:t xml:space="preserve"> </w:t>
      </w:r>
      <w:r w:rsidRPr="00FC42A8">
        <w:rPr>
          <w:rFonts w:ascii="Segoe UI" w:eastAsia="Times New Roman" w:hAnsi="Segoe UI" w:cs="Segoe UI"/>
          <w:color w:val="000000" w:themeColor="text1"/>
          <w:lang w:eastAsia="en-GB"/>
        </w:rPr>
        <w:t xml:space="preserve">should exercise and be accountable for their professional judgement on the action to be taken as follows: </w:t>
      </w:r>
    </w:p>
    <w:p w:rsidR="00C258B0" w:rsidRPr="00FC42A8" w:rsidRDefault="00C258B0" w:rsidP="00C258B0">
      <w:pPr>
        <w:autoSpaceDE w:val="0"/>
        <w:autoSpaceDN w:val="0"/>
        <w:adjustRightInd w:val="0"/>
        <w:spacing w:after="0" w:line="240" w:lineRule="auto"/>
        <w:ind w:left="720" w:hanging="720"/>
        <w:jc w:val="both"/>
        <w:rPr>
          <w:rFonts w:ascii="Segoe UI" w:eastAsia="Times New Roman" w:hAnsi="Segoe UI" w:cs="Segoe UI"/>
          <w:color w:val="000000" w:themeColor="text1"/>
          <w:lang w:eastAsia="en-GB"/>
        </w:rPr>
      </w:pPr>
    </w:p>
    <w:p w:rsidR="00C258B0" w:rsidRPr="00FC42A8" w:rsidRDefault="00C258B0" w:rsidP="004E1BC0">
      <w:pPr>
        <w:numPr>
          <w:ilvl w:val="0"/>
          <w:numId w:val="19"/>
        </w:numPr>
        <w:autoSpaceDE w:val="0"/>
        <w:autoSpaceDN w:val="0"/>
        <w:adjustRightInd w:val="0"/>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 xml:space="preserve">If the actions of the member of staff, and the consequences of the actions, raise credible child protection concerns the </w:t>
      </w:r>
      <w:r w:rsidR="00A96544" w:rsidRPr="00A96544">
        <w:rPr>
          <w:rFonts w:ascii="Segoe UI" w:eastAsia="Times New Roman" w:hAnsi="Segoe UI" w:cs="Segoe UI"/>
          <w:bCs/>
          <w:color w:val="000000" w:themeColor="text1"/>
          <w:lang w:val="en-US" w:eastAsia="en-GB"/>
        </w:rPr>
        <w:t>Head of School</w:t>
      </w:r>
      <w:r w:rsidR="00A96544">
        <w:rPr>
          <w:rFonts w:ascii="Segoe UI" w:eastAsia="Times New Roman" w:hAnsi="Segoe UI" w:cs="Segoe UI"/>
          <w:b/>
          <w:bCs/>
          <w:color w:val="000000" w:themeColor="text1"/>
          <w:lang w:val="en-US" w:eastAsia="en-GB"/>
        </w:rPr>
        <w:t xml:space="preserve"> </w:t>
      </w:r>
      <w:r w:rsidRPr="00FC42A8">
        <w:rPr>
          <w:rFonts w:ascii="Segoe UI" w:eastAsia="Times New Roman" w:hAnsi="Segoe UI" w:cs="Segoe UI"/>
          <w:color w:val="000000" w:themeColor="text1"/>
          <w:lang w:eastAsia="en-GB"/>
        </w:rPr>
        <w:t xml:space="preserve">will notify Birmingham Children’s </w:t>
      </w:r>
      <w:r w:rsidR="00914ABC" w:rsidRPr="00FC42A8">
        <w:rPr>
          <w:rFonts w:ascii="Segoe UI" w:eastAsia="Times New Roman" w:hAnsi="Segoe UI" w:cs="Segoe UI"/>
          <w:color w:val="000000" w:themeColor="text1"/>
          <w:lang w:eastAsia="en-GB"/>
        </w:rPr>
        <w:t>Trust Designated</w:t>
      </w:r>
      <w:r w:rsidRPr="00FC42A8">
        <w:rPr>
          <w:rFonts w:ascii="Segoe UI" w:eastAsia="Times New Roman" w:hAnsi="Segoe UI" w:cs="Segoe UI"/>
          <w:color w:val="000000" w:themeColor="text1"/>
          <w:lang w:eastAsia="en-GB"/>
        </w:rPr>
        <w:t xml:space="preserve"> Officer (LADO) Team</w:t>
      </w:r>
      <w:r w:rsidRPr="00FC42A8">
        <w:rPr>
          <w:rFonts w:ascii="Segoe UI" w:eastAsia="Times New Roman" w:hAnsi="Segoe UI" w:cs="Segoe UI"/>
          <w:color w:val="000000" w:themeColor="text1"/>
          <w:vertAlign w:val="superscript"/>
          <w:lang w:eastAsia="en-GB"/>
        </w:rPr>
        <w:footnoteReference w:id="1"/>
      </w:r>
      <w:r w:rsidRPr="00FC42A8">
        <w:rPr>
          <w:rFonts w:ascii="Segoe UI" w:eastAsia="Times New Roman" w:hAnsi="Segoe UI" w:cs="Segoe UI"/>
          <w:color w:val="000000" w:themeColor="text1"/>
          <w:lang w:eastAsia="en-GB"/>
        </w:rPr>
        <w:t xml:space="preserve"> (Tel: 0121 675 1669).  The LADO Team will liaise with the Chair of Governors and advise about action to be </w:t>
      </w:r>
      <w:r w:rsidR="00914ABC" w:rsidRPr="00FC42A8">
        <w:rPr>
          <w:rFonts w:ascii="Segoe UI" w:eastAsia="Times New Roman" w:hAnsi="Segoe UI" w:cs="Segoe UI"/>
          <w:color w:val="000000" w:themeColor="text1"/>
          <w:lang w:eastAsia="en-GB"/>
        </w:rPr>
        <w:t>taken and</w:t>
      </w:r>
      <w:r w:rsidRPr="00FC42A8">
        <w:rPr>
          <w:rFonts w:ascii="Segoe UI" w:eastAsia="Times New Roman" w:hAnsi="Segoe UI" w:cs="Segoe UI"/>
          <w:color w:val="000000" w:themeColor="text1"/>
          <w:lang w:eastAsia="en-GB"/>
        </w:rPr>
        <w:t xml:space="preserve"> may initiate internal referrals within Birmingham Children’s Trust to address the needs of children likely to have been affected.</w:t>
      </w:r>
    </w:p>
    <w:p w:rsidR="00C258B0" w:rsidRPr="00FC42A8" w:rsidRDefault="00C258B0" w:rsidP="004E1BC0">
      <w:pPr>
        <w:numPr>
          <w:ilvl w:val="0"/>
          <w:numId w:val="19"/>
        </w:numPr>
        <w:autoSpaceDE w:val="0"/>
        <w:autoSpaceDN w:val="0"/>
        <w:adjustRightInd w:val="0"/>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If the actions of the member of staff, and the consequences of the actions, do not raise credible child protection concerns, but do raise other issues in relation to the conduct of the member of staff or the pupil. These should be addressed through the school’s own internal procedures.</w:t>
      </w:r>
    </w:p>
    <w:p w:rsidR="00C258B0" w:rsidRPr="00FC42A8" w:rsidRDefault="00C258B0" w:rsidP="004E1BC0">
      <w:pPr>
        <w:numPr>
          <w:ilvl w:val="0"/>
          <w:numId w:val="19"/>
        </w:numPr>
        <w:autoSpaceDE w:val="0"/>
        <w:autoSpaceDN w:val="0"/>
        <w:adjustRightInd w:val="0"/>
        <w:spacing w:after="0" w:line="240" w:lineRule="auto"/>
        <w:jc w:val="both"/>
        <w:rPr>
          <w:rFonts w:ascii="Segoe UI" w:eastAsia="Times New Roman" w:hAnsi="Segoe UI" w:cs="Segoe UI"/>
          <w:color w:val="000000" w:themeColor="text1"/>
          <w:u w:val="single"/>
          <w:lang w:eastAsia="en-GB"/>
        </w:rPr>
      </w:pPr>
      <w:r w:rsidRPr="00FC42A8">
        <w:rPr>
          <w:rFonts w:ascii="Segoe UI" w:eastAsia="Times New Roman" w:hAnsi="Segoe UI" w:cs="Segoe UI"/>
          <w:color w:val="000000" w:themeColor="text1"/>
          <w:lang w:eastAsia="en-GB"/>
        </w:rPr>
        <w:t xml:space="preserve">If the </w:t>
      </w:r>
      <w:r w:rsidR="00A96544" w:rsidRPr="00A96544">
        <w:rPr>
          <w:rFonts w:ascii="Segoe UI" w:eastAsia="Times New Roman" w:hAnsi="Segoe UI" w:cs="Segoe UI"/>
          <w:bCs/>
          <w:color w:val="000000" w:themeColor="text1"/>
          <w:lang w:val="en-US" w:eastAsia="en-GB"/>
        </w:rPr>
        <w:t>Head of School</w:t>
      </w:r>
      <w:r w:rsidR="00493862" w:rsidRPr="00FC42A8">
        <w:rPr>
          <w:rFonts w:ascii="Segoe UI" w:eastAsia="Times New Roman" w:hAnsi="Segoe UI" w:cs="Segoe UI"/>
          <w:color w:val="000000" w:themeColor="text1"/>
          <w:lang w:val="en-US" w:eastAsia="en-GB"/>
        </w:rPr>
        <w:t xml:space="preserve"> </w:t>
      </w:r>
      <w:r w:rsidRPr="00FC42A8">
        <w:rPr>
          <w:rFonts w:ascii="Segoe UI" w:eastAsia="Times New Roman" w:hAnsi="Segoe UI" w:cs="Segoe UI"/>
          <w:color w:val="000000" w:themeColor="text1"/>
          <w:lang w:eastAsia="en-GB"/>
        </w:rPr>
        <w:t xml:space="preserve">decides that the allegation is without foundation and no further formal action is necessary, all those involved should be informed of this conclusion, and the reasons for the decision should be recorded on the child’s safeguarding file. </w:t>
      </w:r>
      <w:r w:rsidRPr="00FC42A8">
        <w:rPr>
          <w:rFonts w:ascii="Segoe UI" w:eastAsia="Times New Roman" w:hAnsi="Segoe UI" w:cs="Segoe UI"/>
          <w:color w:val="000000" w:themeColor="text1"/>
          <w:u w:val="single"/>
          <w:lang w:eastAsia="en-GB"/>
        </w:rPr>
        <w:t>The allegation should be removed from personnel records.</w:t>
      </w:r>
    </w:p>
    <w:p w:rsidR="00C258B0" w:rsidRPr="00FC42A8" w:rsidRDefault="00C258B0" w:rsidP="00C258B0">
      <w:pPr>
        <w:autoSpaceDE w:val="0"/>
        <w:autoSpaceDN w:val="0"/>
        <w:adjustRightInd w:val="0"/>
        <w:spacing w:after="0" w:line="240" w:lineRule="auto"/>
        <w:ind w:left="1080"/>
        <w:jc w:val="both"/>
        <w:rPr>
          <w:rFonts w:ascii="Segoe UI" w:eastAsia="Times New Roman" w:hAnsi="Segoe UI" w:cs="Segoe UI"/>
          <w:color w:val="000000" w:themeColor="text1"/>
          <w:lang w:eastAsia="en-GB"/>
        </w:rPr>
      </w:pPr>
    </w:p>
    <w:p w:rsidR="00C258B0" w:rsidRPr="00FC42A8" w:rsidRDefault="00C258B0" w:rsidP="00C258B0">
      <w:pPr>
        <w:tabs>
          <w:tab w:val="left" w:pos="10800"/>
          <w:tab w:val="left" w:pos="11520"/>
          <w:tab w:val="left" w:pos="12240"/>
        </w:tabs>
        <w:spacing w:after="0" w:line="240" w:lineRule="auto"/>
        <w:ind w:left="720" w:hanging="720"/>
        <w:jc w:val="both"/>
        <w:rPr>
          <w:rFonts w:ascii="Segoe UI" w:eastAsia="Times New Roman" w:hAnsi="Segoe UI" w:cs="Segoe UI"/>
          <w:color w:val="000000" w:themeColor="text1"/>
          <w:lang w:val="en-US" w:eastAsia="en-GB"/>
        </w:rPr>
      </w:pPr>
      <w:r w:rsidRPr="00FC42A8">
        <w:rPr>
          <w:rFonts w:ascii="Segoe UI" w:eastAsia="Times New Roman" w:hAnsi="Segoe UI" w:cs="Segoe UI"/>
          <w:color w:val="000000" w:themeColor="text1"/>
          <w:lang w:val="en-US" w:eastAsia="en-GB"/>
        </w:rPr>
        <w:t>4.</w:t>
      </w:r>
      <w:r w:rsidRPr="00FC42A8">
        <w:rPr>
          <w:rFonts w:ascii="Segoe UI" w:eastAsia="Times New Roman" w:hAnsi="Segoe UI" w:cs="Segoe UI"/>
          <w:color w:val="000000" w:themeColor="text1"/>
          <w:lang w:val="en-US" w:eastAsia="en-GB"/>
        </w:rPr>
        <w:tab/>
        <w:t xml:space="preserve">Where an allegation has been made against the </w:t>
      </w:r>
      <w:r w:rsidR="00A96544" w:rsidRPr="00A96544">
        <w:rPr>
          <w:rFonts w:ascii="Segoe UI" w:eastAsia="Times New Roman" w:hAnsi="Segoe UI" w:cs="Segoe UI"/>
          <w:bCs/>
          <w:color w:val="000000" w:themeColor="text1"/>
          <w:lang w:val="en-US" w:eastAsia="en-GB"/>
        </w:rPr>
        <w:t>Head of School</w:t>
      </w:r>
      <w:r w:rsidRPr="00FC42A8">
        <w:rPr>
          <w:rFonts w:ascii="Segoe UI" w:eastAsia="Times New Roman" w:hAnsi="Segoe UI" w:cs="Segoe UI"/>
          <w:color w:val="000000" w:themeColor="text1"/>
          <w:lang w:val="en-US" w:eastAsia="en-GB"/>
        </w:rPr>
        <w:t xml:space="preserve"> then the </w:t>
      </w:r>
      <w:r w:rsidR="007824A1">
        <w:rPr>
          <w:rFonts w:ascii="Segoe UI" w:eastAsia="Times New Roman" w:hAnsi="Segoe UI" w:cs="Segoe UI"/>
          <w:color w:val="000000" w:themeColor="text1"/>
          <w:lang w:val="en-US" w:eastAsia="en-GB"/>
        </w:rPr>
        <w:t>Chair of Governors</w:t>
      </w:r>
      <w:r w:rsidRPr="00FC42A8">
        <w:rPr>
          <w:rFonts w:ascii="Segoe UI" w:eastAsia="Times New Roman" w:hAnsi="Segoe UI" w:cs="Segoe UI"/>
          <w:color w:val="000000" w:themeColor="text1"/>
          <w:lang w:val="en-US" w:eastAsia="en-GB"/>
        </w:rPr>
        <w:t xml:space="preserve"> takes on the role of liaising with the LADO Team in determining the appropriate way forward.  </w:t>
      </w:r>
      <w:r w:rsidRPr="00FC42A8">
        <w:rPr>
          <w:rFonts w:ascii="Segoe UI" w:eastAsia="Times New Roman" w:hAnsi="Segoe UI" w:cs="Segoe UI"/>
          <w:color w:val="000000" w:themeColor="text1"/>
          <w:lang w:val="en-US" w:eastAsia="en-GB"/>
        </w:rPr>
        <w:lastRenderedPageBreak/>
        <w:t xml:space="preserve">For details of this specific procedure see the Section on </w:t>
      </w:r>
      <w:hyperlink r:id="rId81" w:history="1">
        <w:r w:rsidRPr="00FC42A8">
          <w:rPr>
            <w:rFonts w:ascii="Segoe UI" w:eastAsia="Times New Roman" w:hAnsi="Segoe UI" w:cs="Segoe UI"/>
            <w:b/>
            <w:bCs/>
            <w:color w:val="000000" w:themeColor="text1"/>
            <w:u w:val="single"/>
            <w:lang w:val="en-US" w:eastAsia="en-GB"/>
          </w:rPr>
          <w:t>Allegations against Staff and Volunteers</w:t>
        </w:r>
      </w:hyperlink>
      <w:r w:rsidRPr="00FC42A8">
        <w:rPr>
          <w:rFonts w:ascii="Segoe UI" w:eastAsia="Times New Roman" w:hAnsi="Segoe UI" w:cs="Segoe UI"/>
          <w:color w:val="000000" w:themeColor="text1"/>
          <w:lang w:val="en-US" w:eastAsia="en-GB"/>
        </w:rPr>
        <w:t xml:space="preserve"> in the West Midlands Child protection procedures. </w:t>
      </w:r>
    </w:p>
    <w:p w:rsidR="00C258B0" w:rsidRPr="00FC42A8" w:rsidRDefault="00C258B0" w:rsidP="00C258B0">
      <w:pPr>
        <w:tabs>
          <w:tab w:val="left" w:pos="10800"/>
          <w:tab w:val="left" w:pos="11520"/>
          <w:tab w:val="left" w:pos="12240"/>
        </w:tabs>
        <w:spacing w:after="0" w:line="240" w:lineRule="auto"/>
        <w:ind w:left="720" w:hanging="720"/>
        <w:jc w:val="both"/>
        <w:rPr>
          <w:rFonts w:ascii="Segoe UI" w:eastAsia="Times New Roman" w:hAnsi="Segoe UI" w:cs="Segoe UI"/>
          <w:color w:val="000000" w:themeColor="text1"/>
          <w:lang w:val="en-US" w:eastAsia="en-GB"/>
        </w:rPr>
      </w:pPr>
    </w:p>
    <w:p w:rsidR="00C258B0" w:rsidRPr="00FC42A8" w:rsidRDefault="00C258B0" w:rsidP="00493862">
      <w:pPr>
        <w:tabs>
          <w:tab w:val="left" w:pos="10800"/>
          <w:tab w:val="left" w:pos="11520"/>
          <w:tab w:val="left" w:pos="12240"/>
        </w:tabs>
        <w:spacing w:after="0" w:line="240" w:lineRule="auto"/>
        <w:ind w:left="720" w:hanging="720"/>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val="en-US" w:eastAsia="en-GB"/>
        </w:rPr>
        <w:t>5.</w:t>
      </w:r>
      <w:r w:rsidRPr="00FC42A8">
        <w:rPr>
          <w:rFonts w:ascii="Segoe UI" w:eastAsia="Times New Roman" w:hAnsi="Segoe UI" w:cs="Segoe UI"/>
          <w:color w:val="000000" w:themeColor="text1"/>
          <w:lang w:val="en-US" w:eastAsia="en-GB"/>
        </w:rPr>
        <w:tab/>
        <w:t>Where the allegation is against the sole proprietor, the referral should be made to the LADO Team directly.</w:t>
      </w:r>
    </w:p>
    <w:p w:rsidR="00C258B0" w:rsidRPr="00FC42A8" w:rsidRDefault="00C258B0" w:rsidP="005821AF">
      <w:pPr>
        <w:pStyle w:val="Heading2"/>
        <w:rPr>
          <w:rFonts w:ascii="Segoe UI" w:eastAsia="Calibri" w:hAnsi="Segoe UI" w:cs="Segoe UI"/>
          <w:color w:val="000000" w:themeColor="text1"/>
        </w:rPr>
      </w:pPr>
      <w:r w:rsidRPr="00FC42A8">
        <w:rPr>
          <w:rFonts w:ascii="Segoe UI" w:eastAsia="Calibri" w:hAnsi="Segoe UI" w:cs="Segoe UI"/>
          <w:color w:val="000000" w:themeColor="text1"/>
        </w:rPr>
        <w:br w:type="page"/>
      </w:r>
      <w:r w:rsidR="005821AF" w:rsidRPr="00FC42A8">
        <w:rPr>
          <w:rFonts w:ascii="Segoe UI" w:eastAsia="Calibri" w:hAnsi="Segoe UI" w:cs="Segoe UI"/>
          <w:color w:val="000000" w:themeColor="text1"/>
        </w:rPr>
        <w:lastRenderedPageBreak/>
        <w:t>Appendix 4</w:t>
      </w:r>
    </w:p>
    <w:p w:rsidR="00C258B0" w:rsidRPr="00FC42A8" w:rsidRDefault="00C258B0" w:rsidP="00C258B0">
      <w:pPr>
        <w:spacing w:after="0" w:line="240" w:lineRule="auto"/>
        <w:jc w:val="both"/>
        <w:rPr>
          <w:rFonts w:ascii="Segoe UI" w:eastAsia="Times New Roman" w:hAnsi="Segoe UI" w:cs="Segoe UI"/>
          <w:b/>
          <w:color w:val="000000" w:themeColor="text1"/>
          <w:lang w:eastAsia="en-GB"/>
        </w:rPr>
      </w:pPr>
    </w:p>
    <w:p w:rsidR="00C258B0" w:rsidRPr="00FC42A8" w:rsidRDefault="005821AF" w:rsidP="00F26FB4">
      <w:pPr>
        <w:pStyle w:val="Heading3"/>
        <w:rPr>
          <w:rFonts w:ascii="Segoe UI" w:hAnsi="Segoe UI" w:cs="Segoe UI"/>
          <w:b/>
          <w:bCs/>
        </w:rPr>
      </w:pPr>
      <w:r w:rsidRPr="00FC42A8">
        <w:rPr>
          <w:rFonts w:ascii="Segoe UI" w:hAnsi="Segoe UI" w:cs="Segoe UI"/>
          <w:b/>
          <w:bCs/>
        </w:rPr>
        <w:t xml:space="preserve">Indicators of </w:t>
      </w:r>
      <w:r w:rsidR="00A82C20" w:rsidRPr="00FC42A8">
        <w:rPr>
          <w:rFonts w:ascii="Segoe UI" w:hAnsi="Segoe UI" w:cs="Segoe UI"/>
          <w:b/>
          <w:bCs/>
        </w:rPr>
        <w:t xml:space="preserve">vulnerability </w:t>
      </w:r>
      <w:r w:rsidRPr="00FC42A8">
        <w:rPr>
          <w:rFonts w:ascii="Segoe UI" w:hAnsi="Segoe UI" w:cs="Segoe UI"/>
          <w:b/>
          <w:bCs/>
        </w:rPr>
        <w:t xml:space="preserve">to </w:t>
      </w:r>
      <w:r w:rsidR="00A82C20" w:rsidRPr="00FC42A8">
        <w:rPr>
          <w:rFonts w:ascii="Segoe UI" w:hAnsi="Segoe UI" w:cs="Segoe UI"/>
          <w:b/>
          <w:bCs/>
        </w:rPr>
        <w:t>radicalisation</w:t>
      </w:r>
    </w:p>
    <w:p w:rsidR="00C258B0" w:rsidRPr="00FC42A8" w:rsidRDefault="00C258B0" w:rsidP="00C258B0">
      <w:pPr>
        <w:spacing w:after="0" w:line="240" w:lineRule="auto"/>
        <w:jc w:val="both"/>
        <w:rPr>
          <w:rFonts w:ascii="Segoe UI" w:eastAsia="Times New Roman" w:hAnsi="Segoe UI" w:cs="Segoe UI"/>
          <w:color w:val="000000" w:themeColor="text1"/>
          <w:lang w:eastAsia="en-GB"/>
        </w:rPr>
      </w:pPr>
    </w:p>
    <w:p w:rsidR="00C258B0" w:rsidRPr="00FC42A8" w:rsidRDefault="00C258B0" w:rsidP="004E1BC0">
      <w:pPr>
        <w:pStyle w:val="ListParagraph"/>
        <w:numPr>
          <w:ilvl w:val="0"/>
          <w:numId w:val="40"/>
        </w:numPr>
        <w:spacing w:after="0" w:line="240" w:lineRule="auto"/>
        <w:jc w:val="both"/>
        <w:rPr>
          <w:rFonts w:ascii="Segoe UI" w:eastAsia="Calibri" w:hAnsi="Segoe UI" w:cs="Segoe UI"/>
          <w:color w:val="000000" w:themeColor="text1"/>
          <w:lang w:eastAsia="en-GB"/>
        </w:rPr>
      </w:pPr>
      <w:bookmarkStart w:id="19" w:name="_Hlk82687277"/>
      <w:bookmarkStart w:id="20" w:name="_Hlk82687385"/>
      <w:r w:rsidRPr="00FC42A8">
        <w:rPr>
          <w:rFonts w:ascii="Segoe UI" w:eastAsia="Calibri" w:hAnsi="Segoe UI" w:cs="Segoe UI"/>
          <w:color w:val="000000" w:themeColor="text1"/>
          <w:lang w:eastAsia="en-GB"/>
        </w:rPr>
        <w:t xml:space="preserve">Radicalisation is defined in KCSiE </w:t>
      </w:r>
      <w:r w:rsidR="00CC60E5" w:rsidRPr="00FC42A8">
        <w:rPr>
          <w:rFonts w:ascii="Segoe UI" w:eastAsia="Calibri" w:hAnsi="Segoe UI" w:cs="Segoe UI"/>
          <w:color w:val="000000" w:themeColor="text1"/>
          <w:lang w:eastAsia="en-GB"/>
        </w:rPr>
        <w:t xml:space="preserve">2022 </w:t>
      </w:r>
      <w:r w:rsidRPr="00FC42A8">
        <w:rPr>
          <w:rFonts w:ascii="Segoe UI" w:eastAsia="Calibri" w:hAnsi="Segoe UI" w:cs="Segoe UI"/>
          <w:color w:val="000000" w:themeColor="text1"/>
          <w:lang w:eastAsia="en-GB"/>
        </w:rPr>
        <w:t>as:</w:t>
      </w:r>
    </w:p>
    <w:bookmarkEnd w:id="19"/>
    <w:p w:rsidR="00C258B0" w:rsidRPr="00FC42A8" w:rsidRDefault="00D54C50" w:rsidP="00D54C50">
      <w:pPr>
        <w:spacing w:after="0" w:line="240" w:lineRule="auto"/>
        <w:ind w:left="1440"/>
        <w:jc w:val="both"/>
        <w:rPr>
          <w:rFonts w:ascii="Segoe UI" w:eastAsia="Calibri" w:hAnsi="Segoe UI" w:cs="Segoe UI"/>
          <w:color w:val="000000" w:themeColor="text1"/>
          <w:lang w:eastAsia="en-GB"/>
        </w:rPr>
      </w:pPr>
      <w:r w:rsidRPr="00FC42A8">
        <w:rPr>
          <w:rFonts w:ascii="Segoe UI" w:eastAsia="Calibri" w:hAnsi="Segoe UI" w:cs="Segoe UI"/>
          <w:color w:val="000000" w:themeColor="text1"/>
          <w:lang w:eastAsia="en-GB"/>
        </w:rPr>
        <w:t>T</w:t>
      </w:r>
      <w:r w:rsidR="00C258B0" w:rsidRPr="00FC42A8">
        <w:rPr>
          <w:rFonts w:ascii="Segoe UI" w:eastAsia="Calibri" w:hAnsi="Segoe UI" w:cs="Segoe UI"/>
          <w:color w:val="000000" w:themeColor="text1"/>
          <w:lang w:eastAsia="en-GB"/>
        </w:rPr>
        <w:t>he process by which a person comes to support terrorism and extremist ideologies associated with terrorist groups.</w:t>
      </w:r>
    </w:p>
    <w:p w:rsidR="00C258B0" w:rsidRPr="00FC42A8" w:rsidRDefault="00C258B0" w:rsidP="00C258B0">
      <w:pPr>
        <w:spacing w:after="0" w:line="240" w:lineRule="auto"/>
        <w:jc w:val="both"/>
        <w:rPr>
          <w:rFonts w:ascii="Segoe UI" w:eastAsia="Calibri" w:hAnsi="Segoe UI" w:cs="Segoe UI"/>
          <w:color w:val="000000" w:themeColor="text1"/>
          <w:lang w:eastAsia="en-GB"/>
        </w:rPr>
      </w:pPr>
    </w:p>
    <w:bookmarkEnd w:id="20"/>
    <w:p w:rsidR="00C258B0" w:rsidRPr="00FC42A8" w:rsidRDefault="00C258B0" w:rsidP="004E1BC0">
      <w:pPr>
        <w:pStyle w:val="ListParagraph"/>
        <w:numPr>
          <w:ilvl w:val="0"/>
          <w:numId w:val="40"/>
        </w:numPr>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 xml:space="preserve">Extremism is defined by the </w:t>
      </w:r>
      <w:r w:rsidR="00A82C20" w:rsidRPr="00FC42A8">
        <w:rPr>
          <w:rFonts w:ascii="Segoe UI" w:eastAsia="Times New Roman" w:hAnsi="Segoe UI" w:cs="Segoe UI"/>
          <w:color w:val="000000" w:themeColor="text1"/>
          <w:lang w:eastAsia="en-GB"/>
        </w:rPr>
        <w:t xml:space="preserve">government </w:t>
      </w:r>
      <w:r w:rsidRPr="00FC42A8">
        <w:rPr>
          <w:rFonts w:ascii="Segoe UI" w:eastAsia="Times New Roman" w:hAnsi="Segoe UI" w:cs="Segoe UI"/>
          <w:color w:val="000000" w:themeColor="text1"/>
          <w:lang w:eastAsia="en-GB"/>
        </w:rPr>
        <w:t xml:space="preserve">in the Prevent Strategy as: </w:t>
      </w:r>
    </w:p>
    <w:p w:rsidR="00C258B0" w:rsidRPr="00FC42A8" w:rsidRDefault="00C258B0" w:rsidP="00C258B0">
      <w:pPr>
        <w:spacing w:after="0" w:line="240" w:lineRule="auto"/>
        <w:ind w:left="1440"/>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rsidR="00493862" w:rsidRPr="00FC42A8" w:rsidRDefault="00493862" w:rsidP="00C258B0">
      <w:pPr>
        <w:spacing w:after="0" w:line="240" w:lineRule="auto"/>
        <w:jc w:val="both"/>
        <w:rPr>
          <w:rFonts w:ascii="Segoe UI" w:eastAsia="Times New Roman" w:hAnsi="Segoe UI" w:cs="Segoe UI"/>
          <w:color w:val="000000" w:themeColor="text1"/>
          <w:lang w:eastAsia="en-GB"/>
        </w:rPr>
      </w:pPr>
    </w:p>
    <w:p w:rsidR="00C258B0" w:rsidRPr="00FC42A8" w:rsidRDefault="00C258B0" w:rsidP="004E1BC0">
      <w:pPr>
        <w:pStyle w:val="ListParagraph"/>
        <w:numPr>
          <w:ilvl w:val="0"/>
          <w:numId w:val="40"/>
        </w:numPr>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Extremism is defined by the Crown Prosecution Service as:</w:t>
      </w:r>
    </w:p>
    <w:p w:rsidR="00C258B0" w:rsidRPr="00FC42A8" w:rsidRDefault="00C258B0" w:rsidP="00C258B0">
      <w:pPr>
        <w:spacing w:after="0" w:line="240" w:lineRule="auto"/>
        <w:ind w:left="1440"/>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The demonstration of unacceptable behaviour by using any means or medium to express views which:</w:t>
      </w:r>
    </w:p>
    <w:p w:rsidR="00C258B0" w:rsidRPr="00FC42A8" w:rsidRDefault="00C258B0" w:rsidP="00C258B0">
      <w:pPr>
        <w:spacing w:after="0" w:line="240" w:lineRule="auto"/>
        <w:ind w:left="720"/>
        <w:jc w:val="both"/>
        <w:rPr>
          <w:rFonts w:ascii="Segoe UI" w:eastAsia="Times New Roman" w:hAnsi="Segoe UI" w:cs="Segoe UI"/>
          <w:color w:val="000000" w:themeColor="text1"/>
          <w:lang w:eastAsia="en-GB"/>
        </w:rPr>
      </w:pPr>
    </w:p>
    <w:p w:rsidR="00C258B0" w:rsidRPr="00FC42A8" w:rsidRDefault="00C258B0" w:rsidP="004E1BC0">
      <w:pPr>
        <w:numPr>
          <w:ilvl w:val="0"/>
          <w:numId w:val="21"/>
        </w:numPr>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 xml:space="preserve">Encourage, justify or glorify terrorist violence in furtherance of </w:t>
      </w:r>
      <w:r w:rsidR="005C0F89" w:rsidRPr="00FC42A8">
        <w:rPr>
          <w:rFonts w:ascii="Segoe UI" w:eastAsia="Times New Roman" w:hAnsi="Segoe UI" w:cs="Segoe UI"/>
          <w:color w:val="000000" w:themeColor="text1"/>
          <w:lang w:eastAsia="en-GB"/>
        </w:rPr>
        <w:t>beliefs</w:t>
      </w:r>
      <w:r w:rsidRPr="00FC42A8">
        <w:rPr>
          <w:rFonts w:ascii="Segoe UI" w:eastAsia="Times New Roman" w:hAnsi="Segoe UI" w:cs="Segoe UI"/>
          <w:color w:val="000000" w:themeColor="text1"/>
          <w:lang w:eastAsia="en-GB"/>
        </w:rPr>
        <w:t>;</w:t>
      </w:r>
    </w:p>
    <w:p w:rsidR="00C258B0" w:rsidRPr="00FC42A8" w:rsidRDefault="00C258B0" w:rsidP="004E1BC0">
      <w:pPr>
        <w:numPr>
          <w:ilvl w:val="0"/>
          <w:numId w:val="21"/>
        </w:numPr>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Seek to provoke others to terrorist acts;</w:t>
      </w:r>
    </w:p>
    <w:p w:rsidR="00C258B0" w:rsidRPr="00FC42A8" w:rsidRDefault="00C258B0" w:rsidP="004E1BC0">
      <w:pPr>
        <w:numPr>
          <w:ilvl w:val="0"/>
          <w:numId w:val="21"/>
        </w:numPr>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Encourage other serious criminal activity or seek to provoke others to serious criminal acts; or</w:t>
      </w:r>
    </w:p>
    <w:p w:rsidR="00C258B0" w:rsidRPr="00FC42A8" w:rsidRDefault="00C258B0" w:rsidP="004E1BC0">
      <w:pPr>
        <w:numPr>
          <w:ilvl w:val="0"/>
          <w:numId w:val="21"/>
        </w:numPr>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Foster hatred which might lead to inter-community violence in the UK.</w:t>
      </w:r>
    </w:p>
    <w:p w:rsidR="004351DD" w:rsidRPr="00FC42A8" w:rsidRDefault="004351DD" w:rsidP="00493862">
      <w:pPr>
        <w:spacing w:after="0" w:line="240" w:lineRule="auto"/>
        <w:jc w:val="both"/>
        <w:rPr>
          <w:rFonts w:ascii="Segoe UI" w:eastAsia="Calibri" w:hAnsi="Segoe UI" w:cs="Segoe UI"/>
          <w:color w:val="000000" w:themeColor="text1"/>
          <w:lang w:eastAsia="en-GB"/>
        </w:rPr>
      </w:pPr>
    </w:p>
    <w:p w:rsidR="00C258B0" w:rsidRPr="00FC42A8" w:rsidRDefault="00C258B0" w:rsidP="004E1BC0">
      <w:pPr>
        <w:pStyle w:val="ListParagraph"/>
        <w:numPr>
          <w:ilvl w:val="0"/>
          <w:numId w:val="40"/>
        </w:numPr>
        <w:spacing w:after="0" w:line="240" w:lineRule="auto"/>
        <w:jc w:val="both"/>
        <w:rPr>
          <w:rFonts w:ascii="Segoe UI" w:eastAsia="Times New Roman" w:hAnsi="Segoe UI" w:cs="Segoe UI"/>
          <w:color w:val="000000" w:themeColor="text1"/>
          <w:lang w:eastAsia="en-GB"/>
        </w:rPr>
      </w:pPr>
      <w:bookmarkStart w:id="21" w:name="_Hlk82687341"/>
      <w:r w:rsidRPr="00FC42A8">
        <w:rPr>
          <w:rFonts w:ascii="Segoe UI" w:eastAsia="Times New Roman" w:hAnsi="Segoe UI" w:cs="Segoe UI"/>
          <w:color w:val="000000" w:themeColor="text1"/>
          <w:lang w:eastAsia="en-GB"/>
        </w:rPr>
        <w:t xml:space="preserve">KCSiE </w:t>
      </w:r>
      <w:r w:rsidR="00856A93" w:rsidRPr="00FC42A8">
        <w:rPr>
          <w:rFonts w:ascii="Segoe UI" w:eastAsia="Times New Roman" w:hAnsi="Segoe UI" w:cs="Segoe UI"/>
          <w:color w:val="000000" w:themeColor="text1"/>
          <w:lang w:eastAsia="en-GB"/>
        </w:rPr>
        <w:t xml:space="preserve">2022 </w:t>
      </w:r>
      <w:r w:rsidRPr="00FC42A8">
        <w:rPr>
          <w:rFonts w:ascii="Segoe UI" w:eastAsia="Times New Roman" w:hAnsi="Segoe UI" w:cs="Segoe UI"/>
          <w:color w:val="000000" w:themeColor="text1"/>
          <w:lang w:eastAsia="en-GB"/>
        </w:rPr>
        <w:t xml:space="preserve">describes </w:t>
      </w:r>
      <w:r w:rsidR="00A82C20" w:rsidRPr="00FC42A8">
        <w:rPr>
          <w:rFonts w:ascii="Segoe UI" w:eastAsia="Calibri" w:hAnsi="Segoe UI" w:cs="Segoe UI"/>
          <w:color w:val="000000" w:themeColor="text1"/>
          <w:lang w:eastAsia="en-GB"/>
        </w:rPr>
        <w:t xml:space="preserve">terrorism </w:t>
      </w:r>
      <w:r w:rsidRPr="00FC42A8">
        <w:rPr>
          <w:rFonts w:ascii="Segoe UI" w:eastAsia="Calibri" w:hAnsi="Segoe UI" w:cs="Segoe UI"/>
          <w:color w:val="000000" w:themeColor="text1"/>
          <w:lang w:eastAsia="en-GB"/>
        </w:rPr>
        <w:t>as an action that endangers or causes serious</w:t>
      </w:r>
      <w:r w:rsidR="00164D35" w:rsidRPr="00FC42A8">
        <w:rPr>
          <w:rFonts w:ascii="Segoe UI" w:eastAsia="Calibri" w:hAnsi="Segoe UI" w:cs="Segoe UI"/>
          <w:color w:val="000000" w:themeColor="text1"/>
          <w:lang w:eastAsia="en-GB"/>
        </w:rPr>
        <w:t xml:space="preserve"> </w:t>
      </w:r>
      <w:r w:rsidRPr="00FC42A8">
        <w:rPr>
          <w:rFonts w:ascii="Segoe UI" w:eastAsia="Calibri" w:hAnsi="Segoe UI" w:cs="Segoe UI"/>
          <w:color w:val="000000" w:themeColor="text1"/>
          <w:lang w:eastAsia="en-GB"/>
        </w:rPr>
        <w:t>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r w:rsidRPr="00FC42A8">
        <w:rPr>
          <w:rFonts w:ascii="Segoe UI" w:eastAsia="Times New Roman" w:hAnsi="Segoe UI" w:cs="Segoe UI"/>
          <w:color w:val="000000" w:themeColor="text1"/>
          <w:lang w:eastAsia="en-GB"/>
        </w:rPr>
        <w:t xml:space="preserve"> </w:t>
      </w:r>
    </w:p>
    <w:bookmarkEnd w:id="21"/>
    <w:p w:rsidR="00C258B0" w:rsidRPr="00FC42A8" w:rsidRDefault="00C258B0" w:rsidP="00164D35">
      <w:pPr>
        <w:spacing w:after="0" w:line="240" w:lineRule="auto"/>
        <w:ind w:left="709" w:hanging="709"/>
        <w:jc w:val="both"/>
        <w:rPr>
          <w:rFonts w:ascii="Segoe UI" w:eastAsia="Times New Roman" w:hAnsi="Segoe UI" w:cs="Segoe UI"/>
          <w:color w:val="000000" w:themeColor="text1"/>
          <w:lang w:eastAsia="en-GB"/>
        </w:rPr>
      </w:pPr>
    </w:p>
    <w:p w:rsidR="00C258B0" w:rsidRPr="00FC42A8" w:rsidRDefault="00C258B0" w:rsidP="00164D35">
      <w:pPr>
        <w:spacing w:after="0" w:line="240" w:lineRule="auto"/>
        <w:ind w:left="709"/>
        <w:jc w:val="both"/>
        <w:rPr>
          <w:rFonts w:ascii="Segoe UI" w:eastAsia="Times New Roman" w:hAnsi="Segoe UI" w:cs="Segoe UI"/>
          <w:color w:val="000000" w:themeColor="text1"/>
          <w:lang w:eastAsia="en-GB"/>
        </w:rPr>
      </w:pPr>
      <w:r w:rsidRPr="00FC42A8">
        <w:rPr>
          <w:rFonts w:ascii="Segoe UI" w:eastAsia="Calibri" w:hAnsi="Segoe UI" w:cs="Segoe UI"/>
          <w:color w:val="000000" w:themeColor="text1"/>
          <w:lang w:eastAsia="en-GB"/>
        </w:rPr>
        <w:t xml:space="preserve">There is no such thing as a “typical extremist”. Those who become involved in extremist actions come from a range of backgrounds and experiences, and </w:t>
      </w:r>
      <w:r w:rsidRPr="00FC42A8">
        <w:rPr>
          <w:rFonts w:ascii="Segoe UI" w:eastAsia="Times New Roman" w:hAnsi="Segoe UI" w:cs="Segoe UI"/>
          <w:color w:val="000000" w:themeColor="text1"/>
          <w:lang w:eastAsia="en-GB"/>
        </w:rPr>
        <w:t>most individuals, even those who hold radical views, do not become involved in violent extremist activity.</w:t>
      </w:r>
    </w:p>
    <w:p w:rsidR="004351DD" w:rsidRPr="00FC42A8" w:rsidRDefault="004351DD" w:rsidP="004351DD">
      <w:pPr>
        <w:spacing w:after="0" w:line="240" w:lineRule="auto"/>
        <w:jc w:val="both"/>
        <w:rPr>
          <w:rFonts w:ascii="Segoe UI" w:eastAsia="Times New Roman" w:hAnsi="Segoe UI" w:cs="Segoe UI"/>
          <w:color w:val="000000" w:themeColor="text1"/>
          <w:lang w:eastAsia="en-GB"/>
        </w:rPr>
      </w:pPr>
    </w:p>
    <w:p w:rsidR="004351DD" w:rsidRPr="00FC42A8" w:rsidRDefault="00C258B0" w:rsidP="004E1BC0">
      <w:pPr>
        <w:pStyle w:val="ListParagraph"/>
        <w:numPr>
          <w:ilvl w:val="0"/>
          <w:numId w:val="40"/>
        </w:numPr>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w:t>
      </w:r>
      <w:r w:rsidR="005C0F89" w:rsidRPr="00FC42A8">
        <w:rPr>
          <w:rFonts w:ascii="Segoe UI" w:eastAsia="Times New Roman" w:hAnsi="Segoe UI" w:cs="Segoe UI"/>
          <w:color w:val="000000" w:themeColor="text1"/>
          <w:lang w:eastAsia="en-GB"/>
        </w:rPr>
        <w:t>can</w:t>
      </w:r>
      <w:r w:rsidRPr="00FC42A8">
        <w:rPr>
          <w:rFonts w:ascii="Segoe UI" w:eastAsia="Times New Roman" w:hAnsi="Segoe UI" w:cs="Segoe UI"/>
          <w:color w:val="000000" w:themeColor="text1"/>
          <w:lang w:eastAsia="en-GB"/>
        </w:rPr>
        <w:t xml:space="preserve"> recognise those vulnerabilities.  </w:t>
      </w:r>
    </w:p>
    <w:p w:rsidR="004351DD" w:rsidRPr="00FC42A8" w:rsidRDefault="004351DD" w:rsidP="004351DD">
      <w:pPr>
        <w:pStyle w:val="ListParagraph"/>
        <w:spacing w:after="0" w:line="240" w:lineRule="auto"/>
        <w:jc w:val="both"/>
        <w:rPr>
          <w:rFonts w:ascii="Segoe UI" w:eastAsia="Times New Roman" w:hAnsi="Segoe UI" w:cs="Segoe UI"/>
          <w:color w:val="000000" w:themeColor="text1"/>
          <w:lang w:eastAsia="en-GB"/>
        </w:rPr>
      </w:pPr>
    </w:p>
    <w:p w:rsidR="00C258B0" w:rsidRPr="00FC42A8" w:rsidRDefault="00C258B0" w:rsidP="004E1BC0">
      <w:pPr>
        <w:pStyle w:val="ListParagraph"/>
        <w:numPr>
          <w:ilvl w:val="0"/>
          <w:numId w:val="40"/>
        </w:numPr>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Indicators of vulnerability include:</w:t>
      </w:r>
    </w:p>
    <w:p w:rsidR="00C258B0" w:rsidRPr="00FC42A8" w:rsidRDefault="00C258B0" w:rsidP="00C258B0">
      <w:pPr>
        <w:spacing w:after="0" w:line="240" w:lineRule="auto"/>
        <w:jc w:val="both"/>
        <w:rPr>
          <w:rFonts w:ascii="Segoe UI" w:eastAsia="Calibri" w:hAnsi="Segoe UI" w:cs="Segoe UI"/>
          <w:color w:val="000000" w:themeColor="text1"/>
          <w:lang w:eastAsia="en-GB"/>
        </w:rPr>
      </w:pPr>
    </w:p>
    <w:p w:rsidR="00C258B0" w:rsidRPr="00FC42A8" w:rsidRDefault="00C258B0" w:rsidP="004E1BC0">
      <w:pPr>
        <w:numPr>
          <w:ilvl w:val="0"/>
          <w:numId w:val="22"/>
        </w:numPr>
        <w:spacing w:after="0" w:line="240" w:lineRule="auto"/>
        <w:jc w:val="both"/>
        <w:rPr>
          <w:rFonts w:ascii="Segoe UI" w:eastAsia="Calibri" w:hAnsi="Segoe UI" w:cs="Segoe UI"/>
          <w:color w:val="000000" w:themeColor="text1"/>
          <w:lang w:eastAsia="en-GB"/>
        </w:rPr>
      </w:pPr>
      <w:r w:rsidRPr="00FC42A8">
        <w:rPr>
          <w:rStyle w:val="Heading3Char"/>
          <w:rFonts w:ascii="Segoe UI" w:eastAsia="Calibri" w:hAnsi="Segoe UI" w:cs="Segoe UI"/>
          <w:b/>
          <w:bCs/>
          <w:color w:val="000000" w:themeColor="text1"/>
        </w:rPr>
        <w:t xml:space="preserve">Identity </w:t>
      </w:r>
      <w:r w:rsidR="00A82C20" w:rsidRPr="00FC42A8">
        <w:rPr>
          <w:rStyle w:val="Heading3Char"/>
          <w:rFonts w:ascii="Segoe UI" w:eastAsia="Calibri" w:hAnsi="Segoe UI" w:cs="Segoe UI"/>
          <w:b/>
          <w:bCs/>
          <w:color w:val="000000" w:themeColor="text1"/>
        </w:rPr>
        <w:t xml:space="preserve">crisis </w:t>
      </w:r>
      <w:r w:rsidR="001D7C9C" w:rsidRPr="00FC42A8">
        <w:rPr>
          <w:rStyle w:val="Heading3Char"/>
          <w:rFonts w:ascii="Segoe UI" w:eastAsia="Calibri" w:hAnsi="Segoe UI" w:cs="Segoe UI"/>
          <w:b/>
          <w:bCs/>
          <w:color w:val="000000" w:themeColor="text1"/>
        </w:rPr>
        <w:t>-</w:t>
      </w:r>
      <w:r w:rsidR="001D7C9C" w:rsidRPr="00FC42A8">
        <w:rPr>
          <w:rStyle w:val="Heading3Char"/>
          <w:rFonts w:ascii="Segoe UI" w:eastAsia="Calibri" w:hAnsi="Segoe UI" w:cs="Segoe UI"/>
          <w:color w:val="000000" w:themeColor="text1"/>
        </w:rPr>
        <w:t xml:space="preserve"> </w:t>
      </w:r>
      <w:r w:rsidRPr="00FC42A8">
        <w:rPr>
          <w:rFonts w:ascii="Segoe UI" w:eastAsia="Calibri" w:hAnsi="Segoe UI" w:cs="Segoe UI"/>
          <w:color w:val="000000" w:themeColor="text1"/>
          <w:lang w:eastAsia="en-GB"/>
        </w:rPr>
        <w:t xml:space="preserve">the </w:t>
      </w:r>
      <w:r w:rsidRPr="00FC42A8">
        <w:rPr>
          <w:rFonts w:ascii="Segoe UI" w:eastAsia="Times New Roman" w:hAnsi="Segoe UI" w:cs="Segoe UI"/>
          <w:color w:val="000000" w:themeColor="text1"/>
          <w:lang w:eastAsia="en-GB"/>
        </w:rPr>
        <w:t xml:space="preserve">student/pupil </w:t>
      </w:r>
      <w:r w:rsidRPr="00FC42A8">
        <w:rPr>
          <w:rFonts w:ascii="Segoe UI" w:eastAsia="Calibri" w:hAnsi="Segoe UI" w:cs="Segoe UI"/>
          <w:color w:val="000000" w:themeColor="text1"/>
          <w:lang w:eastAsia="en-GB"/>
        </w:rPr>
        <w:t xml:space="preserve">is distanced from their </w:t>
      </w:r>
      <w:r w:rsidRPr="00FC42A8">
        <w:rPr>
          <w:rFonts w:ascii="Segoe UI" w:eastAsia="Times New Roman" w:hAnsi="Segoe UI" w:cs="Segoe UI"/>
          <w:color w:val="000000" w:themeColor="text1"/>
          <w:lang w:eastAsia="en-GB"/>
        </w:rPr>
        <w:t>cultural/religious heritage and experiences discomfort about their place in society</w:t>
      </w:r>
    </w:p>
    <w:p w:rsidR="00C258B0" w:rsidRPr="00FC42A8" w:rsidRDefault="00C258B0" w:rsidP="004E1BC0">
      <w:pPr>
        <w:numPr>
          <w:ilvl w:val="0"/>
          <w:numId w:val="22"/>
        </w:numPr>
        <w:spacing w:after="0" w:line="240" w:lineRule="auto"/>
        <w:jc w:val="both"/>
        <w:rPr>
          <w:rFonts w:ascii="Segoe UI" w:eastAsia="Calibri" w:hAnsi="Segoe UI" w:cs="Segoe UI"/>
          <w:color w:val="000000" w:themeColor="text1"/>
          <w:lang w:eastAsia="en-GB"/>
        </w:rPr>
      </w:pPr>
      <w:r w:rsidRPr="00FC42A8">
        <w:rPr>
          <w:rStyle w:val="Heading3Char"/>
          <w:rFonts w:ascii="Segoe UI" w:eastAsiaTheme="minorHAnsi" w:hAnsi="Segoe UI" w:cs="Segoe UI"/>
          <w:b/>
          <w:bCs/>
          <w:color w:val="000000" w:themeColor="text1"/>
        </w:rPr>
        <w:t xml:space="preserve">Personal </w:t>
      </w:r>
      <w:r w:rsidR="00A82C20" w:rsidRPr="00FC42A8">
        <w:rPr>
          <w:rStyle w:val="Heading3Char"/>
          <w:rFonts w:ascii="Segoe UI" w:eastAsiaTheme="minorHAnsi" w:hAnsi="Segoe UI" w:cs="Segoe UI"/>
          <w:b/>
          <w:bCs/>
          <w:color w:val="000000" w:themeColor="text1"/>
        </w:rPr>
        <w:t xml:space="preserve">crisis </w:t>
      </w:r>
      <w:r w:rsidR="001D7C9C" w:rsidRPr="00FC42A8">
        <w:rPr>
          <w:rStyle w:val="Heading3Char"/>
          <w:rFonts w:ascii="Segoe UI" w:eastAsiaTheme="minorHAnsi" w:hAnsi="Segoe UI" w:cs="Segoe UI"/>
          <w:b/>
          <w:bCs/>
          <w:color w:val="000000" w:themeColor="text1"/>
        </w:rPr>
        <w:t>-</w:t>
      </w:r>
      <w:r w:rsidRPr="00FC42A8">
        <w:rPr>
          <w:rFonts w:ascii="Segoe UI" w:eastAsia="Times New Roman" w:hAnsi="Segoe UI" w:cs="Segoe UI"/>
          <w:color w:val="000000" w:themeColor="text1"/>
          <w:lang w:eastAsia="en-GB"/>
        </w:rPr>
        <w:t xml:space="preserve"> the student/pupil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rsidR="00C258B0" w:rsidRPr="00FC42A8" w:rsidRDefault="00C258B0" w:rsidP="004E1BC0">
      <w:pPr>
        <w:numPr>
          <w:ilvl w:val="0"/>
          <w:numId w:val="22"/>
        </w:numPr>
        <w:spacing w:after="0" w:line="240" w:lineRule="auto"/>
        <w:jc w:val="both"/>
        <w:rPr>
          <w:rFonts w:ascii="Segoe UI" w:eastAsia="Calibri" w:hAnsi="Segoe UI" w:cs="Segoe UI"/>
          <w:color w:val="000000" w:themeColor="text1"/>
          <w:lang w:eastAsia="en-GB"/>
        </w:rPr>
      </w:pPr>
      <w:r w:rsidRPr="00FC42A8">
        <w:rPr>
          <w:rStyle w:val="Heading3Char"/>
          <w:rFonts w:ascii="Segoe UI" w:eastAsia="Calibri" w:hAnsi="Segoe UI" w:cs="Segoe UI"/>
          <w:b/>
          <w:bCs/>
          <w:color w:val="000000" w:themeColor="text1"/>
        </w:rPr>
        <w:t xml:space="preserve">Personal </w:t>
      </w:r>
      <w:r w:rsidR="00A82C20" w:rsidRPr="00FC42A8">
        <w:rPr>
          <w:rStyle w:val="Heading3Char"/>
          <w:rFonts w:ascii="Segoe UI" w:eastAsia="Calibri" w:hAnsi="Segoe UI" w:cs="Segoe UI"/>
          <w:b/>
          <w:bCs/>
          <w:color w:val="000000" w:themeColor="text1"/>
        </w:rPr>
        <w:t xml:space="preserve">circumstances </w:t>
      </w:r>
      <w:r w:rsidR="001D7C9C" w:rsidRPr="00FC42A8">
        <w:rPr>
          <w:rStyle w:val="Heading3Char"/>
          <w:rFonts w:ascii="Segoe UI" w:eastAsia="Calibri" w:hAnsi="Segoe UI" w:cs="Segoe UI"/>
          <w:b/>
          <w:bCs/>
          <w:color w:val="000000" w:themeColor="text1"/>
        </w:rPr>
        <w:t>-</w:t>
      </w:r>
      <w:r w:rsidRPr="00FC42A8">
        <w:rPr>
          <w:rFonts w:ascii="Segoe UI" w:eastAsia="Calibri" w:hAnsi="Segoe UI" w:cs="Segoe UI"/>
          <w:color w:val="000000" w:themeColor="text1"/>
          <w:lang w:eastAsia="en-GB"/>
        </w:rPr>
        <w:t xml:space="preserve"> migration; </w:t>
      </w:r>
      <w:r w:rsidRPr="00FC42A8">
        <w:rPr>
          <w:rFonts w:ascii="Segoe UI" w:eastAsia="Times New Roman" w:hAnsi="Segoe UI" w:cs="Segoe UI"/>
          <w:color w:val="000000" w:themeColor="text1"/>
          <w:lang w:eastAsia="en-GB"/>
        </w:rPr>
        <w:t>local community tensions; and events affecting the student/pupil’s country or region of origin may contribute to a sense of grievance that is triggered by personal experience of racism or discrimination or aspects of Government policy</w:t>
      </w:r>
    </w:p>
    <w:p w:rsidR="00C258B0" w:rsidRPr="00FC42A8" w:rsidRDefault="00C258B0" w:rsidP="004E1BC0">
      <w:pPr>
        <w:numPr>
          <w:ilvl w:val="0"/>
          <w:numId w:val="22"/>
        </w:numPr>
        <w:spacing w:after="0" w:line="240" w:lineRule="auto"/>
        <w:jc w:val="both"/>
        <w:rPr>
          <w:rFonts w:ascii="Segoe UI" w:eastAsia="Calibri" w:hAnsi="Segoe UI" w:cs="Segoe UI"/>
          <w:color w:val="000000" w:themeColor="text1"/>
          <w:lang w:eastAsia="en-GB"/>
        </w:rPr>
      </w:pPr>
      <w:r w:rsidRPr="00FC42A8">
        <w:rPr>
          <w:rStyle w:val="Heading3Char"/>
          <w:rFonts w:ascii="Segoe UI" w:eastAsiaTheme="minorHAnsi" w:hAnsi="Segoe UI" w:cs="Segoe UI"/>
          <w:b/>
          <w:bCs/>
          <w:color w:val="000000" w:themeColor="text1"/>
        </w:rPr>
        <w:lastRenderedPageBreak/>
        <w:t xml:space="preserve">Unmet </w:t>
      </w:r>
      <w:r w:rsidR="00A82C20" w:rsidRPr="00FC42A8">
        <w:rPr>
          <w:rStyle w:val="Heading3Char"/>
          <w:rFonts w:ascii="Segoe UI" w:eastAsiaTheme="minorHAnsi" w:hAnsi="Segoe UI" w:cs="Segoe UI"/>
          <w:b/>
          <w:bCs/>
          <w:color w:val="000000" w:themeColor="text1"/>
        </w:rPr>
        <w:t xml:space="preserve">aspirations </w:t>
      </w:r>
      <w:r w:rsidR="001D7C9C" w:rsidRPr="00FC42A8">
        <w:rPr>
          <w:rStyle w:val="Heading3Char"/>
          <w:rFonts w:ascii="Segoe UI" w:eastAsiaTheme="minorHAnsi" w:hAnsi="Segoe UI" w:cs="Segoe UI"/>
          <w:b/>
          <w:bCs/>
          <w:color w:val="000000" w:themeColor="text1"/>
        </w:rPr>
        <w:t>-</w:t>
      </w:r>
      <w:r w:rsidRPr="00FC42A8">
        <w:rPr>
          <w:rFonts w:ascii="Segoe UI" w:eastAsia="Times New Roman" w:hAnsi="Segoe UI" w:cs="Segoe UI"/>
          <w:color w:val="000000" w:themeColor="text1"/>
          <w:lang w:eastAsia="en-GB"/>
        </w:rPr>
        <w:t xml:space="preserve"> the student/pupil may have perceptions of injustice; a feeling of failure; rejection of civic life</w:t>
      </w:r>
    </w:p>
    <w:p w:rsidR="00C258B0" w:rsidRPr="00FC42A8" w:rsidRDefault="00C258B0" w:rsidP="004E1BC0">
      <w:pPr>
        <w:numPr>
          <w:ilvl w:val="0"/>
          <w:numId w:val="22"/>
        </w:numPr>
        <w:spacing w:after="0" w:line="240" w:lineRule="auto"/>
        <w:jc w:val="both"/>
        <w:rPr>
          <w:rFonts w:ascii="Segoe UI" w:eastAsia="Calibri" w:hAnsi="Segoe UI" w:cs="Segoe UI"/>
          <w:color w:val="000000" w:themeColor="text1"/>
          <w:lang w:eastAsia="en-GB"/>
        </w:rPr>
      </w:pPr>
      <w:r w:rsidRPr="00FC42A8">
        <w:rPr>
          <w:rStyle w:val="Heading3Char"/>
          <w:rFonts w:ascii="Segoe UI" w:eastAsia="Calibri" w:hAnsi="Segoe UI" w:cs="Segoe UI"/>
          <w:b/>
          <w:bCs/>
          <w:color w:val="000000" w:themeColor="text1"/>
        </w:rPr>
        <w:t xml:space="preserve">Experiences of </w:t>
      </w:r>
      <w:r w:rsidR="00A82C20" w:rsidRPr="00FC42A8">
        <w:rPr>
          <w:rStyle w:val="Heading3Char"/>
          <w:rFonts w:ascii="Segoe UI" w:eastAsia="Calibri" w:hAnsi="Segoe UI" w:cs="Segoe UI"/>
          <w:b/>
          <w:bCs/>
          <w:color w:val="000000" w:themeColor="text1"/>
        </w:rPr>
        <w:t xml:space="preserve">criminality </w:t>
      </w:r>
      <w:r w:rsidR="001D7C9C" w:rsidRPr="00FC42A8">
        <w:rPr>
          <w:rStyle w:val="Heading3Char"/>
          <w:rFonts w:ascii="Segoe UI" w:eastAsia="Calibri" w:hAnsi="Segoe UI" w:cs="Segoe UI"/>
          <w:b/>
          <w:bCs/>
          <w:color w:val="000000" w:themeColor="text1"/>
        </w:rPr>
        <w:t>-</w:t>
      </w:r>
      <w:r w:rsidRPr="00FC42A8">
        <w:rPr>
          <w:rFonts w:ascii="Segoe UI" w:eastAsia="Calibri" w:hAnsi="Segoe UI" w:cs="Segoe UI"/>
          <w:color w:val="000000" w:themeColor="text1"/>
          <w:lang w:eastAsia="en-GB"/>
        </w:rPr>
        <w:t xml:space="preserve"> which may include involvement with criminal groups, imprisonment, and </w:t>
      </w:r>
      <w:r w:rsidRPr="00FC42A8">
        <w:rPr>
          <w:rFonts w:ascii="Segoe UI" w:eastAsia="Times New Roman" w:hAnsi="Segoe UI" w:cs="Segoe UI"/>
          <w:color w:val="000000" w:themeColor="text1"/>
          <w:lang w:eastAsia="en-GB"/>
        </w:rPr>
        <w:t>poor resettlement/reintegration</w:t>
      </w:r>
    </w:p>
    <w:p w:rsidR="004351DD" w:rsidRPr="00FC42A8" w:rsidRDefault="00C258B0" w:rsidP="004E1BC0">
      <w:pPr>
        <w:numPr>
          <w:ilvl w:val="0"/>
          <w:numId w:val="22"/>
        </w:numPr>
        <w:spacing w:after="0" w:line="240" w:lineRule="auto"/>
        <w:jc w:val="both"/>
        <w:rPr>
          <w:rFonts w:ascii="Segoe UI" w:eastAsia="Calibri" w:hAnsi="Segoe UI" w:cs="Segoe UI"/>
          <w:color w:val="000000" w:themeColor="text1"/>
          <w:lang w:eastAsia="en-GB"/>
        </w:rPr>
      </w:pPr>
      <w:r w:rsidRPr="00FC42A8">
        <w:rPr>
          <w:rStyle w:val="Heading3Char"/>
          <w:rFonts w:ascii="Segoe UI" w:eastAsia="Calibri" w:hAnsi="Segoe UI" w:cs="Segoe UI"/>
          <w:b/>
          <w:bCs/>
          <w:color w:val="000000" w:themeColor="text1"/>
        </w:rPr>
        <w:t xml:space="preserve">Special </w:t>
      </w:r>
      <w:r w:rsidR="00A82C20" w:rsidRPr="00FC42A8">
        <w:rPr>
          <w:rStyle w:val="Heading3Char"/>
          <w:rFonts w:ascii="Segoe UI" w:eastAsia="Calibri" w:hAnsi="Segoe UI" w:cs="Segoe UI"/>
          <w:b/>
          <w:bCs/>
          <w:color w:val="000000" w:themeColor="text1"/>
        </w:rPr>
        <w:t xml:space="preserve">educational need </w:t>
      </w:r>
      <w:r w:rsidR="001D7C9C" w:rsidRPr="00FC42A8">
        <w:rPr>
          <w:rStyle w:val="Heading3Char"/>
          <w:rFonts w:ascii="Segoe UI" w:eastAsia="Calibri" w:hAnsi="Segoe UI" w:cs="Segoe UI"/>
          <w:b/>
          <w:bCs/>
          <w:color w:val="000000" w:themeColor="text1"/>
        </w:rPr>
        <w:t>-</w:t>
      </w:r>
      <w:r w:rsidRPr="00FC42A8">
        <w:rPr>
          <w:rFonts w:ascii="Segoe UI" w:eastAsia="Calibri" w:hAnsi="Segoe UI" w:cs="Segoe UI"/>
          <w:color w:val="000000" w:themeColor="text1"/>
          <w:lang w:eastAsia="en-GB"/>
        </w:rPr>
        <w:t xml:space="preserve"> students/pupils may experience difficulties with social interaction, empathy with others, understanding the consequences of their actions and awareness of the motivations of others.</w:t>
      </w:r>
    </w:p>
    <w:p w:rsidR="004351DD" w:rsidRPr="00FC42A8" w:rsidRDefault="00C258B0" w:rsidP="004E1BC0">
      <w:pPr>
        <w:pStyle w:val="ListParagraph"/>
        <w:numPr>
          <w:ilvl w:val="0"/>
          <w:numId w:val="40"/>
        </w:numPr>
        <w:spacing w:after="0" w:line="240" w:lineRule="auto"/>
        <w:jc w:val="both"/>
        <w:rPr>
          <w:rFonts w:ascii="Segoe UI" w:eastAsia="Calibri" w:hAnsi="Segoe UI" w:cs="Segoe UI"/>
          <w:color w:val="000000" w:themeColor="text1"/>
          <w:lang w:eastAsia="en-GB"/>
        </w:rPr>
      </w:pPr>
      <w:r w:rsidRPr="00FC42A8">
        <w:rPr>
          <w:rFonts w:ascii="Segoe UI" w:eastAsia="Times New Roman" w:hAnsi="Segoe UI" w:cs="Segoe UI"/>
          <w:color w:val="000000" w:themeColor="text1"/>
          <w:lang w:eastAsia="en-GB"/>
        </w:rPr>
        <w:t>This list is not exhaustive, nor does it mean that all children/young people experiencing the above are at risk of radicalisation for the purposes of violent extremism.</w:t>
      </w:r>
    </w:p>
    <w:p w:rsidR="004351DD" w:rsidRPr="00FC42A8" w:rsidRDefault="004351DD" w:rsidP="004351DD">
      <w:pPr>
        <w:pStyle w:val="ListParagraph"/>
        <w:spacing w:after="0" w:line="240" w:lineRule="auto"/>
        <w:jc w:val="both"/>
        <w:rPr>
          <w:rFonts w:ascii="Segoe UI" w:eastAsia="Calibri" w:hAnsi="Segoe UI" w:cs="Segoe UI"/>
          <w:color w:val="000000" w:themeColor="text1"/>
          <w:lang w:eastAsia="en-GB"/>
        </w:rPr>
      </w:pPr>
    </w:p>
    <w:p w:rsidR="00C258B0" w:rsidRPr="00FC42A8" w:rsidRDefault="00C258B0" w:rsidP="004E1BC0">
      <w:pPr>
        <w:pStyle w:val="ListParagraph"/>
        <w:numPr>
          <w:ilvl w:val="0"/>
          <w:numId w:val="40"/>
        </w:numPr>
        <w:spacing w:after="0" w:line="240" w:lineRule="auto"/>
        <w:jc w:val="both"/>
        <w:rPr>
          <w:rFonts w:ascii="Segoe UI" w:eastAsia="Calibri" w:hAnsi="Segoe UI" w:cs="Segoe UI"/>
          <w:color w:val="000000" w:themeColor="text1"/>
          <w:lang w:eastAsia="en-GB"/>
        </w:rPr>
      </w:pPr>
      <w:r w:rsidRPr="00FC42A8">
        <w:rPr>
          <w:rFonts w:ascii="Segoe UI" w:eastAsia="Times New Roman" w:hAnsi="Segoe UI" w:cs="Segoe UI"/>
          <w:color w:val="000000" w:themeColor="text1"/>
          <w:lang w:eastAsia="en-GB"/>
        </w:rPr>
        <w:t>More critical risk factors could include:</w:t>
      </w:r>
    </w:p>
    <w:p w:rsidR="00C258B0" w:rsidRPr="00FC42A8" w:rsidRDefault="00C258B0" w:rsidP="00C258B0">
      <w:pPr>
        <w:spacing w:after="0" w:line="240" w:lineRule="auto"/>
        <w:jc w:val="both"/>
        <w:rPr>
          <w:rFonts w:ascii="Segoe UI" w:eastAsia="Calibri" w:hAnsi="Segoe UI" w:cs="Segoe UI"/>
          <w:color w:val="000000" w:themeColor="text1"/>
          <w:lang w:eastAsia="en-GB"/>
        </w:rPr>
      </w:pPr>
    </w:p>
    <w:p w:rsidR="00C258B0" w:rsidRPr="00FC42A8" w:rsidRDefault="00C258B0" w:rsidP="004E1BC0">
      <w:pPr>
        <w:numPr>
          <w:ilvl w:val="0"/>
          <w:numId w:val="23"/>
        </w:numPr>
        <w:spacing w:after="0" w:line="240" w:lineRule="auto"/>
        <w:jc w:val="both"/>
        <w:rPr>
          <w:rFonts w:ascii="Segoe UI" w:eastAsia="Calibri" w:hAnsi="Segoe UI" w:cs="Segoe UI"/>
          <w:color w:val="000000" w:themeColor="text1"/>
          <w:lang w:eastAsia="en-GB"/>
        </w:rPr>
      </w:pPr>
      <w:r w:rsidRPr="00FC42A8">
        <w:rPr>
          <w:rFonts w:ascii="Segoe UI" w:eastAsia="Times New Roman" w:hAnsi="Segoe UI" w:cs="Segoe UI"/>
          <w:color w:val="000000" w:themeColor="text1"/>
          <w:lang w:eastAsia="en-GB"/>
        </w:rPr>
        <w:t>Being in contact with extremist recruiters</w:t>
      </w:r>
    </w:p>
    <w:p w:rsidR="00C258B0" w:rsidRPr="00FC42A8" w:rsidRDefault="00C258B0" w:rsidP="004E1BC0">
      <w:pPr>
        <w:numPr>
          <w:ilvl w:val="0"/>
          <w:numId w:val="23"/>
        </w:numPr>
        <w:spacing w:after="0" w:line="240" w:lineRule="auto"/>
        <w:jc w:val="both"/>
        <w:rPr>
          <w:rFonts w:ascii="Segoe UI" w:eastAsia="Calibri" w:hAnsi="Segoe UI" w:cs="Segoe UI"/>
          <w:color w:val="000000" w:themeColor="text1"/>
          <w:lang w:eastAsia="en-GB"/>
        </w:rPr>
      </w:pPr>
      <w:r w:rsidRPr="00FC42A8">
        <w:rPr>
          <w:rFonts w:ascii="Segoe UI" w:eastAsia="Times New Roman" w:hAnsi="Segoe UI" w:cs="Segoe UI"/>
          <w:color w:val="000000" w:themeColor="text1"/>
          <w:lang w:eastAsia="en-GB"/>
        </w:rPr>
        <w:t>Family members convicted of a terrorism act or subject to a Channel intervention</w:t>
      </w:r>
    </w:p>
    <w:p w:rsidR="00C258B0" w:rsidRPr="00FC42A8" w:rsidRDefault="00C258B0" w:rsidP="004E1BC0">
      <w:pPr>
        <w:numPr>
          <w:ilvl w:val="0"/>
          <w:numId w:val="23"/>
        </w:numPr>
        <w:spacing w:after="0" w:line="240" w:lineRule="auto"/>
        <w:jc w:val="both"/>
        <w:rPr>
          <w:rFonts w:ascii="Segoe UI" w:eastAsia="Calibri" w:hAnsi="Segoe UI" w:cs="Segoe UI"/>
          <w:color w:val="000000" w:themeColor="text1"/>
          <w:lang w:eastAsia="en-GB"/>
        </w:rPr>
      </w:pPr>
      <w:r w:rsidRPr="00FC42A8">
        <w:rPr>
          <w:rFonts w:ascii="Segoe UI" w:eastAsia="Times New Roman" w:hAnsi="Segoe UI" w:cs="Segoe UI"/>
          <w:color w:val="000000" w:themeColor="text1"/>
          <w:lang w:eastAsia="en-GB"/>
        </w:rPr>
        <w:t>Accessing violent extremist websites, especially those with a social networking element</w:t>
      </w:r>
    </w:p>
    <w:p w:rsidR="00C258B0" w:rsidRPr="00FC42A8" w:rsidRDefault="00C258B0" w:rsidP="004E1BC0">
      <w:pPr>
        <w:numPr>
          <w:ilvl w:val="0"/>
          <w:numId w:val="23"/>
        </w:numPr>
        <w:spacing w:after="0" w:line="240" w:lineRule="auto"/>
        <w:jc w:val="both"/>
        <w:rPr>
          <w:rFonts w:ascii="Segoe UI" w:eastAsia="Calibri" w:hAnsi="Segoe UI" w:cs="Segoe UI"/>
          <w:color w:val="000000" w:themeColor="text1"/>
          <w:lang w:eastAsia="en-GB"/>
        </w:rPr>
      </w:pPr>
      <w:r w:rsidRPr="00FC42A8">
        <w:rPr>
          <w:rFonts w:ascii="Segoe UI" w:eastAsia="Times New Roman" w:hAnsi="Segoe UI" w:cs="Segoe UI"/>
          <w:color w:val="000000" w:themeColor="text1"/>
          <w:lang w:eastAsia="en-GB"/>
        </w:rPr>
        <w:t>Possessing or accessing violent extremist literature</w:t>
      </w:r>
    </w:p>
    <w:p w:rsidR="00C258B0" w:rsidRPr="00FC42A8" w:rsidRDefault="00C258B0" w:rsidP="004E1BC0">
      <w:pPr>
        <w:numPr>
          <w:ilvl w:val="0"/>
          <w:numId w:val="23"/>
        </w:numPr>
        <w:spacing w:after="0" w:line="240" w:lineRule="auto"/>
        <w:jc w:val="both"/>
        <w:rPr>
          <w:rFonts w:ascii="Segoe UI" w:eastAsia="Calibri" w:hAnsi="Segoe UI" w:cs="Segoe UI"/>
          <w:color w:val="000000" w:themeColor="text1"/>
          <w:lang w:eastAsia="en-GB"/>
        </w:rPr>
      </w:pPr>
      <w:r w:rsidRPr="00FC42A8">
        <w:rPr>
          <w:rFonts w:ascii="Segoe UI" w:eastAsia="Times New Roman" w:hAnsi="Segoe UI" w:cs="Segoe UI"/>
          <w:color w:val="000000" w:themeColor="text1"/>
          <w:lang w:eastAsia="en-GB"/>
        </w:rPr>
        <w:t>Using extremist narratives and a global ideology to explain personal disadvantage</w:t>
      </w:r>
    </w:p>
    <w:p w:rsidR="00C258B0" w:rsidRPr="00FC42A8" w:rsidRDefault="00C258B0" w:rsidP="004E1BC0">
      <w:pPr>
        <w:numPr>
          <w:ilvl w:val="0"/>
          <w:numId w:val="23"/>
        </w:numPr>
        <w:spacing w:after="0" w:line="240" w:lineRule="auto"/>
        <w:jc w:val="both"/>
        <w:rPr>
          <w:rFonts w:ascii="Segoe UI" w:eastAsia="Calibri" w:hAnsi="Segoe UI" w:cs="Segoe UI"/>
          <w:color w:val="000000" w:themeColor="text1"/>
          <w:lang w:eastAsia="en-GB"/>
        </w:rPr>
      </w:pPr>
      <w:r w:rsidRPr="00FC42A8">
        <w:rPr>
          <w:rFonts w:ascii="Segoe UI" w:eastAsia="Times New Roman" w:hAnsi="Segoe UI" w:cs="Segoe UI"/>
          <w:color w:val="000000" w:themeColor="text1"/>
          <w:lang w:eastAsia="en-GB"/>
        </w:rPr>
        <w:t>Justifying the use of violence to solve societal issues</w:t>
      </w:r>
    </w:p>
    <w:p w:rsidR="00C258B0" w:rsidRPr="00FC42A8" w:rsidRDefault="00C258B0" w:rsidP="004E1BC0">
      <w:pPr>
        <w:numPr>
          <w:ilvl w:val="0"/>
          <w:numId w:val="23"/>
        </w:numPr>
        <w:spacing w:after="0" w:line="240" w:lineRule="auto"/>
        <w:jc w:val="both"/>
        <w:rPr>
          <w:rFonts w:ascii="Segoe UI" w:eastAsia="Calibri" w:hAnsi="Segoe UI" w:cs="Segoe UI"/>
          <w:color w:val="000000" w:themeColor="text1"/>
          <w:lang w:eastAsia="en-GB"/>
        </w:rPr>
      </w:pPr>
      <w:r w:rsidRPr="00FC42A8">
        <w:rPr>
          <w:rFonts w:ascii="Segoe UI" w:eastAsia="Times New Roman" w:hAnsi="Segoe UI" w:cs="Segoe UI"/>
          <w:color w:val="000000" w:themeColor="text1"/>
          <w:lang w:eastAsia="en-GB"/>
        </w:rPr>
        <w:t>Joining or seeking to join extremist organisations</w:t>
      </w:r>
    </w:p>
    <w:p w:rsidR="00C258B0" w:rsidRPr="00FC42A8" w:rsidRDefault="00C258B0" w:rsidP="004E1BC0">
      <w:pPr>
        <w:numPr>
          <w:ilvl w:val="0"/>
          <w:numId w:val="23"/>
        </w:numPr>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Significant changes to appearance and/or behaviour; and</w:t>
      </w:r>
    </w:p>
    <w:p w:rsidR="00C258B0" w:rsidRPr="00FC42A8" w:rsidRDefault="00C258B0" w:rsidP="004E1BC0">
      <w:pPr>
        <w:numPr>
          <w:ilvl w:val="0"/>
          <w:numId w:val="23"/>
        </w:numPr>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Experiencing a high level of social isolation resulting in issues of identity crisis and/or personal crisis.</w:t>
      </w:r>
    </w:p>
    <w:p w:rsidR="00C258B0" w:rsidRPr="00FC42A8" w:rsidRDefault="00C258B0" w:rsidP="00C258B0">
      <w:pPr>
        <w:spacing w:after="0" w:line="240" w:lineRule="auto"/>
        <w:jc w:val="both"/>
        <w:rPr>
          <w:rFonts w:ascii="Segoe UI" w:eastAsia="Calibri" w:hAnsi="Segoe UI" w:cs="Segoe UI"/>
          <w:color w:val="000000" w:themeColor="text1"/>
          <w:lang w:eastAsia="en-GB"/>
        </w:rPr>
      </w:pPr>
    </w:p>
    <w:p w:rsidR="00C258B0" w:rsidRPr="00FC42A8" w:rsidRDefault="00C258B0" w:rsidP="00C258B0">
      <w:pPr>
        <w:spacing w:after="0" w:line="240" w:lineRule="auto"/>
        <w:jc w:val="both"/>
        <w:rPr>
          <w:rFonts w:ascii="Segoe UI" w:eastAsia="Times New Roman" w:hAnsi="Segoe UI" w:cs="Segoe UI"/>
          <w:color w:val="000000" w:themeColor="text1"/>
          <w:lang w:eastAsia="en-GB"/>
        </w:rPr>
      </w:pPr>
    </w:p>
    <w:p w:rsidR="00C258B0" w:rsidRPr="00FC42A8" w:rsidRDefault="00C258B0" w:rsidP="003C4480">
      <w:pPr>
        <w:pStyle w:val="Heading2"/>
        <w:rPr>
          <w:rFonts w:ascii="Segoe UI" w:eastAsia="Calibri" w:hAnsi="Segoe UI" w:cs="Segoe UI"/>
          <w:color w:val="000000" w:themeColor="text1"/>
        </w:rPr>
      </w:pPr>
      <w:r w:rsidRPr="00FC42A8">
        <w:rPr>
          <w:rFonts w:ascii="Segoe UI" w:eastAsia="Calibri" w:hAnsi="Segoe UI" w:cs="Segoe UI"/>
          <w:color w:val="000000" w:themeColor="text1"/>
        </w:rPr>
        <w:br w:type="page"/>
      </w:r>
      <w:r w:rsidR="003C4480" w:rsidRPr="00FC42A8">
        <w:rPr>
          <w:rFonts w:ascii="Segoe UI" w:eastAsia="Calibri" w:hAnsi="Segoe UI" w:cs="Segoe UI"/>
          <w:color w:val="000000" w:themeColor="text1"/>
        </w:rPr>
        <w:lastRenderedPageBreak/>
        <w:t>Appendix 5</w:t>
      </w:r>
    </w:p>
    <w:p w:rsidR="00C258B0" w:rsidRPr="00FC42A8" w:rsidRDefault="00C258B0" w:rsidP="00C258B0">
      <w:pPr>
        <w:spacing w:after="0" w:line="240" w:lineRule="auto"/>
        <w:jc w:val="both"/>
        <w:rPr>
          <w:rFonts w:ascii="Segoe UI" w:eastAsia="Calibri" w:hAnsi="Segoe UI" w:cs="Segoe UI"/>
          <w:b/>
          <w:color w:val="000000" w:themeColor="text1"/>
          <w:lang w:eastAsia="en-GB"/>
        </w:rPr>
      </w:pPr>
    </w:p>
    <w:p w:rsidR="00C258B0" w:rsidRPr="00FC42A8" w:rsidRDefault="003C4480" w:rsidP="00F26FB4">
      <w:pPr>
        <w:pStyle w:val="Heading3"/>
        <w:rPr>
          <w:rFonts w:ascii="Segoe UI" w:eastAsia="Calibri" w:hAnsi="Segoe UI" w:cs="Segoe UI"/>
          <w:b/>
          <w:bCs/>
        </w:rPr>
      </w:pPr>
      <w:r w:rsidRPr="00FC42A8">
        <w:rPr>
          <w:rFonts w:ascii="Segoe UI" w:eastAsia="Calibri" w:hAnsi="Segoe UI" w:cs="Segoe UI"/>
          <w:b/>
          <w:bCs/>
        </w:rPr>
        <w:t xml:space="preserve">Preventing </w:t>
      </w:r>
      <w:r w:rsidR="00A82C20" w:rsidRPr="00FC42A8">
        <w:rPr>
          <w:rFonts w:ascii="Segoe UI" w:eastAsia="Calibri" w:hAnsi="Segoe UI" w:cs="Segoe UI"/>
          <w:b/>
          <w:bCs/>
        </w:rPr>
        <w:t xml:space="preserve">violent extremism </w:t>
      </w:r>
      <w:r w:rsidR="00C258B0" w:rsidRPr="00FC42A8">
        <w:rPr>
          <w:rFonts w:ascii="Segoe UI" w:eastAsia="Calibri" w:hAnsi="Segoe UI" w:cs="Segoe UI"/>
          <w:b/>
          <w:bCs/>
        </w:rPr>
        <w:t xml:space="preserve">- </w:t>
      </w:r>
    </w:p>
    <w:p w:rsidR="00C258B0" w:rsidRPr="00FC42A8" w:rsidRDefault="001D7C9C" w:rsidP="00F26FB4">
      <w:pPr>
        <w:pStyle w:val="Heading3"/>
        <w:rPr>
          <w:rFonts w:ascii="Segoe UI" w:eastAsia="Calibri" w:hAnsi="Segoe UI" w:cs="Segoe UI"/>
          <w:b/>
          <w:bCs/>
        </w:rPr>
      </w:pPr>
      <w:r w:rsidRPr="00FC42A8">
        <w:rPr>
          <w:rFonts w:ascii="Segoe UI" w:eastAsia="Calibri" w:hAnsi="Segoe UI" w:cs="Segoe UI"/>
          <w:b/>
          <w:bCs/>
        </w:rPr>
        <w:t xml:space="preserve">Roles and </w:t>
      </w:r>
      <w:r w:rsidR="00A82C20" w:rsidRPr="00FC42A8">
        <w:rPr>
          <w:rFonts w:ascii="Segoe UI" w:eastAsia="Calibri" w:hAnsi="Segoe UI" w:cs="Segoe UI"/>
          <w:b/>
          <w:bCs/>
        </w:rPr>
        <w:t xml:space="preserve">responsibilities </w:t>
      </w:r>
      <w:r w:rsidRPr="00FC42A8">
        <w:rPr>
          <w:rFonts w:ascii="Segoe UI" w:eastAsia="Calibri" w:hAnsi="Segoe UI" w:cs="Segoe UI"/>
          <w:b/>
          <w:bCs/>
        </w:rPr>
        <w:t>of the Single Point of Contact</w:t>
      </w:r>
      <w:r w:rsidR="00C258B0" w:rsidRPr="00FC42A8">
        <w:rPr>
          <w:rFonts w:ascii="Segoe UI" w:eastAsia="Calibri" w:hAnsi="Segoe UI" w:cs="Segoe UI"/>
          <w:b/>
          <w:bCs/>
        </w:rPr>
        <w:t xml:space="preserve"> (SPOC)</w:t>
      </w:r>
    </w:p>
    <w:p w:rsidR="00C258B0" w:rsidRPr="00FC42A8" w:rsidRDefault="00C258B0" w:rsidP="00C258B0">
      <w:pPr>
        <w:spacing w:after="0" w:line="240" w:lineRule="auto"/>
        <w:jc w:val="both"/>
        <w:rPr>
          <w:rFonts w:ascii="Segoe UI" w:eastAsia="Calibri" w:hAnsi="Segoe UI" w:cs="Segoe UI"/>
          <w:color w:val="000000" w:themeColor="text1"/>
          <w:lang w:eastAsia="en-GB"/>
        </w:rPr>
      </w:pPr>
    </w:p>
    <w:p w:rsidR="00C258B0" w:rsidRPr="00FC42A8" w:rsidRDefault="00C258B0" w:rsidP="00C258B0">
      <w:pPr>
        <w:spacing w:after="0" w:line="240" w:lineRule="auto"/>
        <w:jc w:val="both"/>
        <w:rPr>
          <w:rFonts w:ascii="Segoe UI" w:eastAsia="Calibri" w:hAnsi="Segoe UI" w:cs="Segoe UI"/>
          <w:color w:val="000000" w:themeColor="text1"/>
          <w:lang w:eastAsia="en-GB"/>
        </w:rPr>
      </w:pPr>
      <w:r w:rsidRPr="00FC42A8">
        <w:rPr>
          <w:rFonts w:ascii="Segoe UI" w:eastAsia="Calibri" w:hAnsi="Segoe UI" w:cs="Segoe UI"/>
          <w:color w:val="000000" w:themeColor="text1"/>
          <w:lang w:eastAsia="en-GB"/>
        </w:rPr>
        <w:t xml:space="preserve">The SPOC for </w:t>
      </w:r>
      <w:r w:rsidR="007824A1" w:rsidRPr="007824A1">
        <w:rPr>
          <w:rFonts w:ascii="Segoe UI" w:eastAsia="Calibri" w:hAnsi="Segoe UI" w:cs="Segoe UI"/>
          <w:bCs/>
          <w:color w:val="000000" w:themeColor="text1"/>
          <w:lang w:eastAsia="en-GB"/>
        </w:rPr>
        <w:t>Orion School</w:t>
      </w:r>
      <w:r w:rsidRPr="007824A1">
        <w:rPr>
          <w:rFonts w:ascii="Segoe UI" w:eastAsia="Times New Roman" w:hAnsi="Segoe UI" w:cs="Segoe UI"/>
          <w:bCs/>
          <w:color w:val="000000" w:themeColor="text1"/>
          <w:kern w:val="36"/>
          <w:lang w:eastAsia="en-GB"/>
        </w:rPr>
        <w:t xml:space="preserve"> is </w:t>
      </w:r>
      <w:proofErr w:type="spellStart"/>
      <w:r w:rsidR="007824A1" w:rsidRPr="007824A1">
        <w:rPr>
          <w:rFonts w:ascii="Segoe UI" w:eastAsia="Times New Roman" w:hAnsi="Segoe UI" w:cs="Segoe UI"/>
          <w:color w:val="000000" w:themeColor="text1"/>
          <w:kern w:val="36"/>
          <w:lang w:eastAsia="en-GB"/>
        </w:rPr>
        <w:t>Murett</w:t>
      </w:r>
      <w:proofErr w:type="spellEnd"/>
      <w:r w:rsidR="007824A1" w:rsidRPr="007824A1">
        <w:rPr>
          <w:rFonts w:ascii="Segoe UI" w:eastAsia="Times New Roman" w:hAnsi="Segoe UI" w:cs="Segoe UI"/>
          <w:color w:val="000000" w:themeColor="text1"/>
          <w:kern w:val="36"/>
          <w:lang w:eastAsia="en-GB"/>
        </w:rPr>
        <w:t xml:space="preserve"> </w:t>
      </w:r>
      <w:proofErr w:type="gramStart"/>
      <w:r w:rsidR="007824A1" w:rsidRPr="007824A1">
        <w:rPr>
          <w:rFonts w:ascii="Segoe UI" w:eastAsia="Times New Roman" w:hAnsi="Segoe UI" w:cs="Segoe UI"/>
          <w:color w:val="000000" w:themeColor="text1"/>
          <w:kern w:val="36"/>
          <w:lang w:eastAsia="en-GB"/>
        </w:rPr>
        <w:t>Mendez</w:t>
      </w:r>
      <w:r w:rsidR="007824A1" w:rsidRPr="00FC42A8">
        <w:rPr>
          <w:rFonts w:ascii="Segoe UI" w:eastAsia="Times New Roman" w:hAnsi="Segoe UI" w:cs="Segoe UI"/>
          <w:b/>
          <w:color w:val="000000" w:themeColor="text1"/>
          <w:kern w:val="36"/>
          <w:lang w:eastAsia="en-GB"/>
        </w:rPr>
        <w:t xml:space="preserve"> </w:t>
      </w:r>
      <w:r w:rsidRPr="00FC42A8">
        <w:rPr>
          <w:rFonts w:ascii="Segoe UI" w:eastAsia="Times New Roman" w:hAnsi="Segoe UI" w:cs="Segoe UI"/>
          <w:bCs/>
          <w:color w:val="000000" w:themeColor="text1"/>
          <w:kern w:val="36"/>
          <w:lang w:eastAsia="en-GB"/>
        </w:rPr>
        <w:t>,</w:t>
      </w:r>
      <w:proofErr w:type="gramEnd"/>
      <w:r w:rsidRPr="00FC42A8">
        <w:rPr>
          <w:rFonts w:ascii="Segoe UI" w:eastAsia="Times New Roman" w:hAnsi="Segoe UI" w:cs="Segoe UI"/>
          <w:bCs/>
          <w:color w:val="000000" w:themeColor="text1"/>
          <w:kern w:val="36"/>
          <w:lang w:eastAsia="en-GB"/>
        </w:rPr>
        <w:t xml:space="preserve"> who is </w:t>
      </w:r>
      <w:r w:rsidRPr="00FC42A8">
        <w:rPr>
          <w:rFonts w:ascii="Segoe UI" w:eastAsia="Calibri" w:hAnsi="Segoe UI" w:cs="Segoe UI"/>
          <w:color w:val="000000" w:themeColor="text1"/>
          <w:lang w:eastAsia="en-GB"/>
        </w:rPr>
        <w:t>responsible for:</w:t>
      </w:r>
    </w:p>
    <w:p w:rsidR="00C258B0" w:rsidRPr="00FC42A8" w:rsidRDefault="00C258B0" w:rsidP="00C258B0">
      <w:pPr>
        <w:spacing w:after="0" w:line="240" w:lineRule="auto"/>
        <w:jc w:val="both"/>
        <w:rPr>
          <w:rFonts w:ascii="Segoe UI" w:eastAsia="Calibri" w:hAnsi="Segoe UI" w:cs="Segoe UI"/>
          <w:color w:val="000000" w:themeColor="text1"/>
          <w:lang w:eastAsia="en-GB"/>
        </w:rPr>
      </w:pPr>
    </w:p>
    <w:p w:rsidR="00C258B0" w:rsidRPr="00FC42A8" w:rsidRDefault="00C258B0" w:rsidP="004E1BC0">
      <w:pPr>
        <w:numPr>
          <w:ilvl w:val="0"/>
          <w:numId w:val="24"/>
        </w:numPr>
        <w:spacing w:after="0" w:line="240" w:lineRule="auto"/>
        <w:jc w:val="both"/>
        <w:rPr>
          <w:rFonts w:ascii="Segoe UI" w:eastAsia="Calibri" w:hAnsi="Segoe UI" w:cs="Segoe UI"/>
          <w:color w:val="000000" w:themeColor="text1"/>
          <w:lang w:eastAsia="en-GB"/>
        </w:rPr>
      </w:pPr>
      <w:r w:rsidRPr="00FC42A8">
        <w:rPr>
          <w:rFonts w:ascii="Segoe UI" w:eastAsia="Calibri" w:hAnsi="Segoe UI" w:cs="Segoe UI"/>
          <w:color w:val="000000" w:themeColor="text1"/>
          <w:lang w:eastAsia="en-GB"/>
        </w:rPr>
        <w:t xml:space="preserve">Ensuring that staff of the school are aware that </w:t>
      </w:r>
      <w:r w:rsidRPr="00FC42A8">
        <w:rPr>
          <w:rFonts w:ascii="Segoe UI" w:eastAsia="Times New Roman" w:hAnsi="Segoe UI" w:cs="Segoe UI"/>
          <w:color w:val="000000" w:themeColor="text1"/>
          <w:lang w:eastAsia="en-GB"/>
        </w:rPr>
        <w:t>you are the SPOC in relation to protecting students/pupils from radicalisation and involvement in terrorism;</w:t>
      </w:r>
    </w:p>
    <w:p w:rsidR="00C258B0" w:rsidRPr="00FC42A8" w:rsidRDefault="00C258B0" w:rsidP="00C258B0">
      <w:pPr>
        <w:spacing w:after="0" w:line="240" w:lineRule="auto"/>
        <w:jc w:val="both"/>
        <w:rPr>
          <w:rFonts w:ascii="Segoe UI" w:eastAsia="Calibri" w:hAnsi="Segoe UI" w:cs="Segoe UI"/>
          <w:color w:val="000000" w:themeColor="text1"/>
          <w:lang w:eastAsia="en-GB"/>
        </w:rPr>
      </w:pPr>
    </w:p>
    <w:p w:rsidR="00C258B0" w:rsidRPr="00FC42A8" w:rsidRDefault="00C258B0" w:rsidP="004E1BC0">
      <w:pPr>
        <w:numPr>
          <w:ilvl w:val="0"/>
          <w:numId w:val="24"/>
        </w:numPr>
        <w:spacing w:after="0" w:line="240" w:lineRule="auto"/>
        <w:jc w:val="both"/>
        <w:rPr>
          <w:rFonts w:ascii="Segoe UI" w:eastAsia="Calibri" w:hAnsi="Segoe UI" w:cs="Segoe UI"/>
          <w:color w:val="000000" w:themeColor="text1"/>
          <w:lang w:eastAsia="en-GB"/>
        </w:rPr>
      </w:pPr>
      <w:r w:rsidRPr="00FC42A8">
        <w:rPr>
          <w:rFonts w:ascii="Segoe UI" w:eastAsia="Times New Roman" w:hAnsi="Segoe UI" w:cs="Segoe UI"/>
          <w:color w:val="000000" w:themeColor="text1"/>
          <w:lang w:eastAsia="en-GB"/>
        </w:rPr>
        <w:t>Maintaining and applying a good understanding of the relevant guidance in relation to preventing students/pupils from becoming involved in terrorism, and protecting them from radicalisation by those who support terrorism or forms of extremism which lead to terrorism;</w:t>
      </w:r>
      <w:r w:rsidRPr="00FC42A8">
        <w:rPr>
          <w:rFonts w:ascii="Segoe UI" w:eastAsia="Times New Roman" w:hAnsi="Segoe UI" w:cs="Segoe UI"/>
          <w:color w:val="000000" w:themeColor="text1"/>
          <w:lang w:eastAsia="en-GB"/>
        </w:rPr>
        <w:br/>
      </w:r>
    </w:p>
    <w:p w:rsidR="00C258B0" w:rsidRPr="00FC42A8" w:rsidRDefault="00C258B0" w:rsidP="004E1BC0">
      <w:pPr>
        <w:numPr>
          <w:ilvl w:val="0"/>
          <w:numId w:val="24"/>
        </w:numPr>
        <w:spacing w:after="0" w:line="240" w:lineRule="auto"/>
        <w:jc w:val="both"/>
        <w:rPr>
          <w:rFonts w:ascii="Segoe UI" w:eastAsia="Calibri" w:hAnsi="Segoe UI" w:cs="Segoe UI"/>
          <w:color w:val="000000" w:themeColor="text1"/>
          <w:lang w:eastAsia="en-GB"/>
        </w:rPr>
      </w:pPr>
      <w:r w:rsidRPr="00FC42A8">
        <w:rPr>
          <w:rFonts w:ascii="Segoe UI" w:eastAsia="Times New Roman" w:hAnsi="Segoe UI" w:cs="Segoe UI"/>
          <w:color w:val="000000" w:themeColor="text1"/>
          <w:lang w:eastAsia="en-GB"/>
        </w:rPr>
        <w:t xml:space="preserve">Raising awareness about the role and responsibilities of </w:t>
      </w:r>
      <w:r w:rsidR="007824A1" w:rsidRPr="007824A1">
        <w:rPr>
          <w:rFonts w:ascii="Segoe UI" w:eastAsia="Calibri" w:hAnsi="Segoe UI" w:cs="Segoe UI"/>
          <w:bCs/>
          <w:color w:val="000000" w:themeColor="text1"/>
          <w:lang w:eastAsia="en-GB"/>
        </w:rPr>
        <w:t>Orion School</w:t>
      </w:r>
      <w:r w:rsidR="007824A1">
        <w:rPr>
          <w:rFonts w:ascii="Segoe UI" w:eastAsia="Calibri" w:hAnsi="Segoe UI" w:cs="Segoe UI"/>
          <w:b/>
          <w:bCs/>
          <w:color w:val="000000" w:themeColor="text1"/>
          <w:lang w:eastAsia="en-GB"/>
        </w:rPr>
        <w:t xml:space="preserve"> </w:t>
      </w:r>
      <w:r w:rsidR="004351DD" w:rsidRPr="00FC42A8">
        <w:rPr>
          <w:rFonts w:ascii="Segoe UI" w:eastAsia="Times New Roman" w:hAnsi="Segoe UI" w:cs="Segoe UI"/>
          <w:bCs/>
          <w:color w:val="000000" w:themeColor="text1"/>
          <w:kern w:val="36"/>
          <w:lang w:eastAsia="en-GB"/>
        </w:rPr>
        <w:t xml:space="preserve"> </w:t>
      </w:r>
      <w:r w:rsidRPr="00FC42A8">
        <w:rPr>
          <w:rFonts w:ascii="Segoe UI" w:eastAsia="Times New Roman" w:hAnsi="Segoe UI" w:cs="Segoe UI"/>
          <w:color w:val="000000" w:themeColor="text1"/>
          <w:lang w:eastAsia="en-GB"/>
        </w:rPr>
        <w:t>in relation to protecting students/pupils from radicalisation and involvement in terrorism;</w:t>
      </w:r>
    </w:p>
    <w:p w:rsidR="00C258B0" w:rsidRPr="00FC42A8" w:rsidRDefault="00C258B0" w:rsidP="00C258B0">
      <w:pPr>
        <w:spacing w:after="0" w:line="240" w:lineRule="auto"/>
        <w:jc w:val="both"/>
        <w:rPr>
          <w:rFonts w:ascii="Segoe UI" w:eastAsia="Calibri" w:hAnsi="Segoe UI" w:cs="Segoe UI"/>
          <w:color w:val="000000" w:themeColor="text1"/>
          <w:lang w:eastAsia="en-GB"/>
        </w:rPr>
      </w:pPr>
    </w:p>
    <w:p w:rsidR="00C258B0" w:rsidRPr="00FC42A8" w:rsidRDefault="00C258B0" w:rsidP="004E1BC0">
      <w:pPr>
        <w:numPr>
          <w:ilvl w:val="0"/>
          <w:numId w:val="24"/>
        </w:numPr>
        <w:spacing w:after="0" w:line="240" w:lineRule="auto"/>
        <w:jc w:val="both"/>
        <w:rPr>
          <w:rFonts w:ascii="Segoe UI" w:eastAsia="Times New Roman" w:hAnsi="Segoe UI" w:cs="Segoe UI"/>
          <w:color w:val="000000" w:themeColor="text1"/>
          <w:lang w:eastAsia="en-GB"/>
        </w:rPr>
      </w:pPr>
      <w:r w:rsidRPr="00FC42A8">
        <w:rPr>
          <w:rFonts w:ascii="Segoe UI" w:eastAsia="Times New Roman" w:hAnsi="Segoe UI" w:cs="Segoe UI"/>
          <w:color w:val="000000" w:themeColor="text1"/>
          <w:lang w:eastAsia="en-GB"/>
        </w:rPr>
        <w:t xml:space="preserve">Monitoring the effect in practice of the school’s RE curriculum and </w:t>
      </w:r>
      <w:r w:rsidR="00A82C20" w:rsidRPr="00FC42A8">
        <w:rPr>
          <w:rFonts w:ascii="Segoe UI" w:eastAsia="Times New Roman" w:hAnsi="Segoe UI" w:cs="Segoe UI"/>
          <w:color w:val="000000" w:themeColor="text1"/>
          <w:lang w:eastAsia="en-GB"/>
        </w:rPr>
        <w:t xml:space="preserve">assembly policy </w:t>
      </w:r>
      <w:r w:rsidRPr="00FC42A8">
        <w:rPr>
          <w:rFonts w:ascii="Segoe UI" w:eastAsia="Times New Roman" w:hAnsi="Segoe UI" w:cs="Segoe UI"/>
          <w:color w:val="000000" w:themeColor="text1"/>
          <w:lang w:eastAsia="en-GB"/>
        </w:rPr>
        <w:t>to ensure that they are used to promote community cohesion and tolerance of different faiths and beliefs;</w:t>
      </w:r>
    </w:p>
    <w:p w:rsidR="00C258B0" w:rsidRPr="00FC42A8" w:rsidRDefault="00C258B0" w:rsidP="00C258B0">
      <w:pPr>
        <w:spacing w:after="0" w:line="240" w:lineRule="auto"/>
        <w:ind w:left="720"/>
        <w:jc w:val="both"/>
        <w:rPr>
          <w:rFonts w:ascii="Segoe UI" w:eastAsia="Times New Roman" w:hAnsi="Segoe UI" w:cs="Segoe UI"/>
          <w:color w:val="000000" w:themeColor="text1"/>
          <w:lang w:eastAsia="en-GB"/>
        </w:rPr>
      </w:pPr>
    </w:p>
    <w:p w:rsidR="00C258B0" w:rsidRPr="00FC42A8" w:rsidRDefault="00C258B0" w:rsidP="004E1BC0">
      <w:pPr>
        <w:numPr>
          <w:ilvl w:val="0"/>
          <w:numId w:val="24"/>
        </w:numPr>
        <w:spacing w:after="0" w:line="240" w:lineRule="auto"/>
        <w:jc w:val="both"/>
        <w:rPr>
          <w:rFonts w:ascii="Segoe UI" w:eastAsia="Calibri" w:hAnsi="Segoe UI" w:cs="Segoe UI"/>
          <w:color w:val="000000" w:themeColor="text1"/>
          <w:lang w:eastAsia="en-GB"/>
        </w:rPr>
      </w:pPr>
      <w:r w:rsidRPr="00FC42A8">
        <w:rPr>
          <w:rFonts w:ascii="Segoe UI" w:eastAsia="Times New Roman" w:hAnsi="Segoe UI" w:cs="Segoe UI"/>
          <w:color w:val="000000" w:themeColor="text1"/>
          <w:lang w:eastAsia="en-GB"/>
        </w:rPr>
        <w:t>Raising awareness within the school about the safeguarding processes relating to protecting students/pupils from radicalisation and involvement in terrorism;</w:t>
      </w:r>
    </w:p>
    <w:p w:rsidR="00C258B0" w:rsidRPr="00FC42A8" w:rsidRDefault="00C258B0" w:rsidP="00C258B0">
      <w:pPr>
        <w:spacing w:after="0" w:line="240" w:lineRule="auto"/>
        <w:ind w:left="720"/>
        <w:jc w:val="both"/>
        <w:rPr>
          <w:rFonts w:ascii="Segoe UI" w:eastAsia="Times New Roman" w:hAnsi="Segoe UI" w:cs="Segoe UI"/>
          <w:color w:val="000000" w:themeColor="text1"/>
          <w:lang w:eastAsia="en-GB"/>
        </w:rPr>
      </w:pPr>
    </w:p>
    <w:p w:rsidR="00C258B0" w:rsidRPr="00FC42A8" w:rsidRDefault="00C258B0" w:rsidP="004E1BC0">
      <w:pPr>
        <w:numPr>
          <w:ilvl w:val="0"/>
          <w:numId w:val="24"/>
        </w:numPr>
        <w:spacing w:after="0" w:line="240" w:lineRule="auto"/>
        <w:jc w:val="both"/>
        <w:rPr>
          <w:rFonts w:ascii="Segoe UI" w:eastAsia="Calibri" w:hAnsi="Segoe UI" w:cs="Segoe UI"/>
          <w:color w:val="000000" w:themeColor="text1"/>
          <w:lang w:eastAsia="en-GB"/>
        </w:rPr>
      </w:pPr>
      <w:r w:rsidRPr="00FC42A8">
        <w:rPr>
          <w:rFonts w:ascii="Segoe UI" w:eastAsia="Times New Roman" w:hAnsi="Segoe UI" w:cs="Segoe UI"/>
          <w:color w:val="000000" w:themeColor="text1"/>
          <w:lang w:eastAsia="en-GB"/>
        </w:rPr>
        <w:t>Acting as the first point of contact within the school for case discussions relating to students/pupils who may be at risk of radicalisation or involved in terrorism;</w:t>
      </w:r>
    </w:p>
    <w:p w:rsidR="00C258B0" w:rsidRPr="00FC42A8" w:rsidRDefault="00C258B0" w:rsidP="00C258B0">
      <w:pPr>
        <w:spacing w:after="0" w:line="240" w:lineRule="auto"/>
        <w:ind w:left="720"/>
        <w:jc w:val="both"/>
        <w:rPr>
          <w:rFonts w:ascii="Segoe UI" w:eastAsia="Times New Roman" w:hAnsi="Segoe UI" w:cs="Segoe UI"/>
          <w:color w:val="000000" w:themeColor="text1"/>
          <w:lang w:eastAsia="en-GB"/>
        </w:rPr>
      </w:pPr>
    </w:p>
    <w:p w:rsidR="00C258B0" w:rsidRPr="00FC42A8" w:rsidRDefault="00C258B0" w:rsidP="004E1BC0">
      <w:pPr>
        <w:numPr>
          <w:ilvl w:val="0"/>
          <w:numId w:val="24"/>
        </w:numPr>
        <w:spacing w:after="0" w:line="240" w:lineRule="auto"/>
        <w:jc w:val="both"/>
        <w:rPr>
          <w:rFonts w:ascii="Segoe UI" w:eastAsia="Calibri" w:hAnsi="Segoe UI" w:cs="Segoe UI"/>
          <w:color w:val="000000" w:themeColor="text1"/>
          <w:lang w:eastAsia="en-GB"/>
        </w:rPr>
      </w:pPr>
      <w:r w:rsidRPr="00FC42A8">
        <w:rPr>
          <w:rFonts w:ascii="Segoe UI" w:eastAsia="Times New Roman" w:hAnsi="Segoe UI" w:cs="Segoe UI"/>
          <w:color w:val="000000" w:themeColor="text1"/>
          <w:lang w:eastAsia="en-GB"/>
        </w:rPr>
        <w:t>Collating relevant information in relation to referrals of vulnerable students/pupils into the Channel</w:t>
      </w:r>
      <w:r w:rsidRPr="00FC42A8">
        <w:rPr>
          <w:rFonts w:ascii="Segoe UI" w:eastAsia="Times New Roman" w:hAnsi="Segoe UI" w:cs="Segoe UI"/>
          <w:color w:val="000000" w:themeColor="text1"/>
          <w:vertAlign w:val="superscript"/>
          <w:lang w:eastAsia="en-GB"/>
        </w:rPr>
        <w:footnoteReference w:id="2"/>
      </w:r>
      <w:r w:rsidRPr="00FC42A8">
        <w:rPr>
          <w:rFonts w:ascii="Segoe UI" w:eastAsia="Times New Roman" w:hAnsi="Segoe UI" w:cs="Segoe UI"/>
          <w:color w:val="000000" w:themeColor="text1"/>
          <w:lang w:eastAsia="en-GB"/>
        </w:rPr>
        <w:t xml:space="preserve"> process;</w:t>
      </w:r>
    </w:p>
    <w:p w:rsidR="00C258B0" w:rsidRPr="00FC42A8" w:rsidRDefault="00C258B0" w:rsidP="00C258B0">
      <w:pPr>
        <w:spacing w:after="0" w:line="240" w:lineRule="auto"/>
        <w:ind w:left="720"/>
        <w:jc w:val="both"/>
        <w:rPr>
          <w:rFonts w:ascii="Segoe UI" w:eastAsia="Times New Roman" w:hAnsi="Segoe UI" w:cs="Segoe UI"/>
          <w:color w:val="000000" w:themeColor="text1"/>
          <w:lang w:eastAsia="en-GB"/>
        </w:rPr>
      </w:pPr>
    </w:p>
    <w:p w:rsidR="00C258B0" w:rsidRPr="00FC42A8" w:rsidRDefault="00C258B0" w:rsidP="004E1BC0">
      <w:pPr>
        <w:numPr>
          <w:ilvl w:val="0"/>
          <w:numId w:val="24"/>
        </w:numPr>
        <w:spacing w:after="0" w:line="240" w:lineRule="auto"/>
        <w:jc w:val="both"/>
        <w:rPr>
          <w:rFonts w:ascii="Segoe UI" w:eastAsia="Calibri" w:hAnsi="Segoe UI" w:cs="Segoe UI"/>
          <w:color w:val="000000" w:themeColor="text1"/>
          <w:lang w:eastAsia="en-GB"/>
        </w:rPr>
      </w:pPr>
      <w:r w:rsidRPr="00FC42A8">
        <w:rPr>
          <w:rFonts w:ascii="Segoe UI" w:eastAsia="Times New Roman" w:hAnsi="Segoe UI" w:cs="Segoe UI"/>
          <w:color w:val="000000" w:themeColor="text1"/>
          <w:lang w:eastAsia="en-GB"/>
        </w:rPr>
        <w:t>Attending Channel meetings as necessary and carrying out any actions as agreed;</w:t>
      </w:r>
    </w:p>
    <w:p w:rsidR="00C258B0" w:rsidRPr="00FC42A8" w:rsidRDefault="00C258B0" w:rsidP="00C258B0">
      <w:pPr>
        <w:spacing w:after="0" w:line="240" w:lineRule="auto"/>
        <w:ind w:left="720"/>
        <w:jc w:val="both"/>
        <w:rPr>
          <w:rFonts w:ascii="Segoe UI" w:eastAsia="Times New Roman" w:hAnsi="Segoe UI" w:cs="Segoe UI"/>
          <w:color w:val="000000" w:themeColor="text1"/>
          <w:lang w:eastAsia="en-GB"/>
        </w:rPr>
      </w:pPr>
    </w:p>
    <w:p w:rsidR="00C258B0" w:rsidRPr="00FC42A8" w:rsidRDefault="00C258B0" w:rsidP="004E1BC0">
      <w:pPr>
        <w:numPr>
          <w:ilvl w:val="0"/>
          <w:numId w:val="24"/>
        </w:numPr>
        <w:spacing w:after="0" w:line="240" w:lineRule="auto"/>
        <w:jc w:val="both"/>
        <w:rPr>
          <w:rFonts w:ascii="Segoe UI" w:eastAsia="Calibri" w:hAnsi="Segoe UI" w:cs="Segoe UI"/>
          <w:color w:val="000000" w:themeColor="text1"/>
          <w:lang w:eastAsia="en-GB"/>
        </w:rPr>
      </w:pPr>
      <w:r w:rsidRPr="00FC42A8">
        <w:rPr>
          <w:rFonts w:ascii="Segoe UI" w:eastAsia="Times New Roman" w:hAnsi="Segoe UI" w:cs="Segoe UI"/>
          <w:color w:val="000000" w:themeColor="text1"/>
          <w:lang w:eastAsia="en-GB"/>
        </w:rPr>
        <w:t xml:space="preserve">Reporting progress on actions to the Channel </w:t>
      </w:r>
      <w:r w:rsidR="00A82C20" w:rsidRPr="00FC42A8">
        <w:rPr>
          <w:rFonts w:ascii="Segoe UI" w:eastAsia="Times New Roman" w:hAnsi="Segoe UI" w:cs="Segoe UI"/>
          <w:color w:val="000000" w:themeColor="text1"/>
          <w:lang w:eastAsia="en-GB"/>
        </w:rPr>
        <w:t>co</w:t>
      </w:r>
      <w:r w:rsidRPr="00FC42A8">
        <w:rPr>
          <w:rFonts w:ascii="Segoe UI" w:eastAsia="Times New Roman" w:hAnsi="Segoe UI" w:cs="Segoe UI"/>
          <w:color w:val="000000" w:themeColor="text1"/>
          <w:lang w:eastAsia="en-GB"/>
        </w:rPr>
        <w:t>-ordinator; and sharing any relevant additional information in a timely manner.</w:t>
      </w:r>
    </w:p>
    <w:p w:rsidR="00C258B0" w:rsidRPr="00FC42A8" w:rsidRDefault="00C258B0" w:rsidP="00C258B0">
      <w:pPr>
        <w:spacing w:after="0" w:line="240" w:lineRule="auto"/>
        <w:ind w:left="720"/>
        <w:jc w:val="both"/>
        <w:rPr>
          <w:rFonts w:ascii="Segoe UI" w:eastAsia="Times New Roman" w:hAnsi="Segoe UI" w:cs="Segoe UI"/>
          <w:color w:val="000000" w:themeColor="text1"/>
          <w:lang w:eastAsia="en-GB"/>
        </w:rPr>
      </w:pPr>
    </w:p>
    <w:p w:rsidR="00C258B0" w:rsidRPr="00FC42A8" w:rsidRDefault="00C258B0" w:rsidP="00C258B0">
      <w:pPr>
        <w:spacing w:after="0" w:line="240" w:lineRule="auto"/>
        <w:jc w:val="both"/>
        <w:rPr>
          <w:rFonts w:ascii="Segoe UI" w:eastAsia="Calibri" w:hAnsi="Segoe UI" w:cs="Segoe UI"/>
          <w:color w:val="000000" w:themeColor="text1"/>
          <w:lang w:eastAsia="en-GB"/>
        </w:rPr>
      </w:pPr>
    </w:p>
    <w:p w:rsidR="00C258B0" w:rsidRPr="00FC42A8" w:rsidRDefault="00C258B0" w:rsidP="00C258B0">
      <w:pPr>
        <w:spacing w:after="0" w:line="240" w:lineRule="auto"/>
        <w:jc w:val="both"/>
        <w:rPr>
          <w:rFonts w:ascii="Segoe UI" w:eastAsia="Calibri" w:hAnsi="Segoe UI" w:cs="Segoe UI"/>
          <w:color w:val="000000" w:themeColor="text1"/>
          <w:lang w:eastAsia="en-GB"/>
        </w:rPr>
      </w:pPr>
    </w:p>
    <w:p w:rsidR="00C258B0" w:rsidRPr="00FC42A8" w:rsidRDefault="00C258B0" w:rsidP="00C258B0">
      <w:pPr>
        <w:spacing w:after="0" w:line="240" w:lineRule="auto"/>
        <w:jc w:val="both"/>
        <w:rPr>
          <w:rFonts w:ascii="Segoe UI" w:eastAsia="Calibri" w:hAnsi="Segoe UI" w:cs="Segoe UI"/>
          <w:color w:val="000000" w:themeColor="text1"/>
          <w:lang w:eastAsia="en-GB"/>
        </w:rPr>
      </w:pPr>
    </w:p>
    <w:p w:rsidR="00C258B0" w:rsidRPr="00FC42A8" w:rsidRDefault="00C258B0" w:rsidP="00C258B0">
      <w:pPr>
        <w:spacing w:after="0" w:line="240" w:lineRule="auto"/>
        <w:jc w:val="both"/>
        <w:rPr>
          <w:rFonts w:ascii="Segoe UI" w:eastAsia="Calibri" w:hAnsi="Segoe UI" w:cs="Segoe UI"/>
          <w:color w:val="000000" w:themeColor="text1"/>
          <w:lang w:eastAsia="en-GB"/>
        </w:rPr>
      </w:pPr>
    </w:p>
    <w:p w:rsidR="00C258B0" w:rsidRPr="00FC42A8" w:rsidRDefault="00C258B0" w:rsidP="00C258B0">
      <w:pPr>
        <w:spacing w:after="0" w:line="240" w:lineRule="auto"/>
        <w:jc w:val="both"/>
        <w:rPr>
          <w:rFonts w:ascii="Segoe UI" w:eastAsia="Calibri" w:hAnsi="Segoe UI" w:cs="Segoe UI"/>
          <w:color w:val="000000" w:themeColor="text1"/>
          <w:lang w:eastAsia="en-GB"/>
        </w:rPr>
      </w:pPr>
    </w:p>
    <w:p w:rsidR="00C258B0" w:rsidRPr="00FC42A8" w:rsidRDefault="00C258B0" w:rsidP="00C258B0">
      <w:pPr>
        <w:spacing w:after="0" w:line="240" w:lineRule="auto"/>
        <w:jc w:val="both"/>
        <w:rPr>
          <w:rFonts w:ascii="Segoe UI" w:eastAsia="Calibri" w:hAnsi="Segoe UI" w:cs="Segoe UI"/>
          <w:color w:val="000000" w:themeColor="text1"/>
          <w:lang w:eastAsia="en-GB"/>
        </w:rPr>
      </w:pPr>
    </w:p>
    <w:p w:rsidR="00C258B0" w:rsidRPr="00FC42A8" w:rsidRDefault="00C258B0" w:rsidP="00C258B0">
      <w:pPr>
        <w:spacing w:after="0" w:line="240" w:lineRule="auto"/>
        <w:jc w:val="both"/>
        <w:rPr>
          <w:rFonts w:ascii="Segoe UI" w:eastAsia="Calibri" w:hAnsi="Segoe UI" w:cs="Segoe UI"/>
          <w:color w:val="000000" w:themeColor="text1"/>
          <w:lang w:eastAsia="en-GB"/>
        </w:rPr>
      </w:pPr>
    </w:p>
    <w:p w:rsidR="00C258B0" w:rsidRPr="00FC42A8" w:rsidRDefault="00C258B0" w:rsidP="00C258B0">
      <w:pPr>
        <w:spacing w:after="0" w:line="240" w:lineRule="auto"/>
        <w:jc w:val="both"/>
        <w:rPr>
          <w:rFonts w:ascii="Segoe UI" w:eastAsia="Calibri" w:hAnsi="Segoe UI" w:cs="Segoe UI"/>
          <w:color w:val="000000" w:themeColor="text1"/>
          <w:lang w:eastAsia="en-GB"/>
        </w:rPr>
      </w:pPr>
    </w:p>
    <w:p w:rsidR="00C258B0" w:rsidRPr="00FC42A8" w:rsidRDefault="00C258B0" w:rsidP="00C258B0">
      <w:pPr>
        <w:spacing w:after="0" w:line="240" w:lineRule="auto"/>
        <w:jc w:val="both"/>
        <w:rPr>
          <w:rFonts w:ascii="Segoe UI" w:eastAsia="Calibri" w:hAnsi="Segoe UI" w:cs="Segoe UI"/>
          <w:color w:val="000000" w:themeColor="text1"/>
          <w:lang w:eastAsia="en-GB"/>
        </w:rPr>
      </w:pPr>
    </w:p>
    <w:p w:rsidR="00CE4200" w:rsidRPr="00FC42A8" w:rsidRDefault="00CE4200">
      <w:pPr>
        <w:rPr>
          <w:rFonts w:ascii="Segoe UI" w:eastAsia="Times New Roman" w:hAnsi="Segoe UI" w:cs="Segoe UI"/>
          <w:b/>
          <w:color w:val="000000" w:themeColor="text1"/>
          <w:lang w:eastAsia="en-GB"/>
        </w:rPr>
      </w:pPr>
      <w:r w:rsidRPr="00FC42A8">
        <w:rPr>
          <w:rFonts w:ascii="Segoe UI" w:eastAsia="Times New Roman" w:hAnsi="Segoe UI" w:cs="Segoe UI"/>
          <w:b/>
          <w:color w:val="000000" w:themeColor="text1"/>
          <w:lang w:eastAsia="en-GB"/>
        </w:rPr>
        <w:br w:type="page"/>
      </w:r>
    </w:p>
    <w:p w:rsidR="00C258B0" w:rsidRPr="00FC42A8" w:rsidRDefault="00003FCF" w:rsidP="003C4480">
      <w:pPr>
        <w:pStyle w:val="Heading2"/>
        <w:rPr>
          <w:rFonts w:ascii="Segoe UI" w:hAnsi="Segoe UI" w:cs="Segoe UI"/>
          <w:color w:val="000000" w:themeColor="text1"/>
        </w:rPr>
      </w:pPr>
      <w:r w:rsidRPr="00FC42A8">
        <w:rPr>
          <w:rFonts w:ascii="Segoe UI" w:hAnsi="Segoe UI" w:cs="Segoe UI"/>
          <w:color w:val="000000" w:themeColor="text1"/>
        </w:rPr>
        <w:lastRenderedPageBreak/>
        <w:t>Appendix 6</w:t>
      </w:r>
    </w:p>
    <w:tbl>
      <w:tblPr>
        <w:tblStyle w:val="TableGrid0"/>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00"/>
      </w:tblPr>
      <w:tblGrid>
        <w:gridCol w:w="9923"/>
      </w:tblGrid>
      <w:tr w:rsidR="00F66A57" w:rsidRPr="00FC42A8" w:rsidTr="00BD355F">
        <w:tc>
          <w:tcPr>
            <w:tcW w:w="9923" w:type="dxa"/>
          </w:tcPr>
          <w:p w:rsidR="00C258B0" w:rsidRPr="00FC42A8" w:rsidRDefault="00C258B0" w:rsidP="00C258B0">
            <w:pPr>
              <w:jc w:val="both"/>
              <w:rPr>
                <w:rFonts w:ascii="Segoe UI" w:hAnsi="Segoe UI" w:cs="Segoe UI"/>
                <w:color w:val="000000" w:themeColor="text1"/>
              </w:rPr>
            </w:pPr>
          </w:p>
        </w:tc>
      </w:tr>
      <w:tr w:rsidR="00003FCF" w:rsidRPr="00FC42A8" w:rsidTr="00BD355F">
        <w:tc>
          <w:tcPr>
            <w:tcW w:w="9923" w:type="dxa"/>
          </w:tcPr>
          <w:p w:rsidR="00003FCF" w:rsidRPr="00FC42A8" w:rsidRDefault="003167FB" w:rsidP="001F6911">
            <w:pPr>
              <w:widowControl w:val="0"/>
              <w:tabs>
                <w:tab w:val="left" w:pos="851"/>
              </w:tabs>
              <w:autoSpaceDE w:val="0"/>
              <w:autoSpaceDN w:val="0"/>
              <w:adjustRightInd w:val="0"/>
              <w:spacing w:line="262" w:lineRule="exact"/>
              <w:jc w:val="both"/>
              <w:rPr>
                <w:rFonts w:ascii="Segoe UI" w:hAnsi="Segoe UI" w:cs="Segoe UI"/>
                <w:b/>
                <w:bCs/>
              </w:rPr>
            </w:pPr>
            <w:hyperlink r:id="rId82" w:history="1">
              <w:r w:rsidR="00003FCF" w:rsidRPr="00FC42A8">
                <w:rPr>
                  <w:rFonts w:ascii="Segoe UI" w:eastAsiaTheme="minorHAnsi" w:hAnsi="Segoe UI" w:cs="Segoe UI"/>
                  <w:b/>
                  <w:bCs/>
                  <w:u w:val="single"/>
                </w:rPr>
                <w:t>Emergency planning and response for education, childcare, and children’s social care settings (publishing.service.gov.uk)</w:t>
              </w:r>
            </w:hyperlink>
            <w:r w:rsidR="00003FCF" w:rsidRPr="00FC42A8" w:rsidDel="00FE329B">
              <w:rPr>
                <w:rFonts w:ascii="Segoe UI" w:hAnsi="Segoe UI" w:cs="Segoe UI"/>
                <w:b/>
                <w:bCs/>
              </w:rPr>
              <w:t xml:space="preserve"> </w:t>
            </w:r>
          </w:p>
          <w:p w:rsidR="00003FCF" w:rsidRPr="00FC42A8" w:rsidRDefault="00003FCF" w:rsidP="001F6911">
            <w:pPr>
              <w:pStyle w:val="Heading3"/>
              <w:outlineLvl w:val="2"/>
              <w:rPr>
                <w:rFonts w:ascii="Segoe UI" w:hAnsi="Segoe UI" w:cs="Segoe UI"/>
                <w:b/>
                <w:bCs/>
                <w:sz w:val="16"/>
                <w:szCs w:val="16"/>
              </w:rPr>
            </w:pPr>
          </w:p>
          <w:p w:rsidR="00003FCF" w:rsidRPr="00FC42A8" w:rsidRDefault="00003FCF" w:rsidP="001F6911">
            <w:pPr>
              <w:rPr>
                <w:rFonts w:ascii="Segoe UI" w:hAnsi="Segoe UI" w:cs="Segoe UI"/>
                <w:b/>
                <w:bCs/>
              </w:rPr>
            </w:pPr>
            <w:r w:rsidRPr="00FC42A8">
              <w:rPr>
                <w:rFonts w:ascii="Segoe UI" w:hAnsi="Segoe UI" w:cs="Segoe UI"/>
                <w:b/>
                <w:bCs/>
              </w:rPr>
              <w:t>Security-related incidents in schools and colleges</w:t>
            </w:r>
          </w:p>
          <w:p w:rsidR="00003FCF" w:rsidRPr="00FC42A8" w:rsidRDefault="00003FCF" w:rsidP="001F6911">
            <w:pPr>
              <w:rPr>
                <w:rFonts w:ascii="Segoe UI" w:hAnsi="Segoe UI" w:cs="Segoe UI"/>
                <w:b/>
                <w:bCs/>
                <w:sz w:val="16"/>
                <w:szCs w:val="16"/>
              </w:rPr>
            </w:pPr>
          </w:p>
          <w:p w:rsidR="00003FCF" w:rsidRPr="00FC42A8" w:rsidRDefault="00003FCF" w:rsidP="001F6911">
            <w:pPr>
              <w:rPr>
                <w:rFonts w:ascii="Segoe UI" w:hAnsi="Segoe UI" w:cs="Segoe UI"/>
              </w:rPr>
            </w:pPr>
            <w:r w:rsidRPr="00FC42A8">
              <w:rPr>
                <w:rFonts w:ascii="Segoe UI" w:hAnsi="Segoe UI" w:cs="Segoe UI"/>
              </w:rPr>
              <w:t>A school/college’s security policy should complement their safeguarding policy, particularly where it puts in place measures to protect students; and address the threat of serious violence. It should form part of your suite of policies to ensure the health, safety and well-being of students and staff including in relation to the online environment.</w:t>
            </w:r>
          </w:p>
          <w:p w:rsidR="00003FCF" w:rsidRPr="00FC42A8" w:rsidRDefault="00003FCF" w:rsidP="001F6911">
            <w:pPr>
              <w:rPr>
                <w:rFonts w:ascii="Segoe UI" w:hAnsi="Segoe UI" w:cs="Segoe UI"/>
              </w:rPr>
            </w:pPr>
          </w:p>
          <w:p w:rsidR="00003FCF" w:rsidRPr="00FC42A8" w:rsidRDefault="00003FCF" w:rsidP="001F6911">
            <w:pPr>
              <w:rPr>
                <w:rFonts w:ascii="Segoe UI" w:hAnsi="Segoe UI" w:cs="Segoe UI"/>
                <w:b/>
                <w:bCs/>
              </w:rPr>
            </w:pPr>
            <w:r w:rsidRPr="00FC42A8">
              <w:rPr>
                <w:rFonts w:ascii="Segoe UI" w:hAnsi="Segoe UI" w:cs="Segoe UI"/>
                <w:b/>
                <w:bCs/>
              </w:rPr>
              <w:t>Vulnerable Children and Young People</w:t>
            </w:r>
          </w:p>
          <w:p w:rsidR="00003FCF" w:rsidRPr="00FC42A8" w:rsidRDefault="00003FCF" w:rsidP="001F6911">
            <w:pPr>
              <w:rPr>
                <w:rFonts w:ascii="Segoe UI" w:hAnsi="Segoe UI" w:cs="Segoe UI"/>
              </w:rPr>
            </w:pPr>
          </w:p>
          <w:p w:rsidR="00003FCF" w:rsidRPr="00FC42A8" w:rsidRDefault="00003FCF" w:rsidP="001F6911">
            <w:pPr>
              <w:widowControl w:val="0"/>
              <w:tabs>
                <w:tab w:val="left" w:pos="851"/>
              </w:tabs>
              <w:autoSpaceDE w:val="0"/>
              <w:autoSpaceDN w:val="0"/>
              <w:adjustRightInd w:val="0"/>
              <w:spacing w:line="262" w:lineRule="exact"/>
              <w:jc w:val="both"/>
              <w:rPr>
                <w:rFonts w:ascii="Segoe UI" w:hAnsi="Segoe UI" w:cs="Segoe UI"/>
                <w:color w:val="000000" w:themeColor="text1"/>
              </w:rPr>
            </w:pPr>
            <w:r w:rsidRPr="00FC42A8">
              <w:rPr>
                <w:rFonts w:ascii="Segoe UI" w:hAnsi="Segoe UI" w:cs="Segoe UI"/>
              </w:rPr>
              <w:t xml:space="preserve">In all circumstances, </w:t>
            </w:r>
            <w:hyperlink r:id="rId83" w:history="1">
              <w:r w:rsidRPr="00FC42A8">
                <w:rPr>
                  <w:rFonts w:ascii="Segoe UI" w:eastAsiaTheme="minorHAnsi" w:hAnsi="Segoe UI" w:cs="Segoe UI"/>
                  <w:b/>
                  <w:bCs/>
                  <w:u w:val="single"/>
                </w:rPr>
                <w:t>vulnerable children</w:t>
              </w:r>
            </w:hyperlink>
            <w:r w:rsidRPr="00FC42A8">
              <w:rPr>
                <w:rFonts w:ascii="Segoe UI" w:hAnsi="Segoe UI" w:cs="Segoe UI"/>
              </w:rPr>
              <w:t xml:space="preserve"> and young people should be prioritised for continued face-to-face education and childcare.</w:t>
            </w:r>
            <w:r w:rsidRPr="00FC42A8">
              <w:rPr>
                <w:rFonts w:ascii="Segoe UI" w:hAnsi="Segoe UI" w:cs="Segoe UI"/>
                <w:color w:val="000000" w:themeColor="text1"/>
              </w:rPr>
              <w:t xml:space="preserve"> Schools must have regard to the statutory safeguarding guidance when taking any emergency and risk management actions, and should refer to the now updated and update safeguarding procedures in line with DfE updates:</w:t>
            </w:r>
          </w:p>
          <w:p w:rsidR="00003FCF" w:rsidRPr="00FC42A8" w:rsidRDefault="00003FCF" w:rsidP="001F6911">
            <w:pPr>
              <w:rPr>
                <w:rFonts w:ascii="Segoe UI" w:hAnsi="Segoe UI" w:cs="Segoe UI"/>
                <w:b/>
                <w:bCs/>
              </w:rPr>
            </w:pPr>
          </w:p>
          <w:p w:rsidR="00003FCF" w:rsidRPr="00FC42A8" w:rsidRDefault="0009480B" w:rsidP="001F6911">
            <w:pPr>
              <w:widowControl w:val="0"/>
              <w:tabs>
                <w:tab w:val="left" w:pos="851"/>
              </w:tabs>
              <w:autoSpaceDE w:val="0"/>
              <w:autoSpaceDN w:val="0"/>
              <w:adjustRightInd w:val="0"/>
              <w:spacing w:line="262" w:lineRule="exact"/>
              <w:jc w:val="both"/>
              <w:rPr>
                <w:rFonts w:ascii="Segoe UI" w:eastAsiaTheme="minorHAnsi" w:hAnsi="Segoe UI" w:cs="Segoe UI"/>
              </w:rPr>
            </w:pPr>
            <w:r w:rsidRPr="00FC42A8">
              <w:rPr>
                <w:rFonts w:ascii="Segoe UI" w:eastAsiaTheme="minorHAnsi" w:hAnsi="Segoe UI" w:cs="Segoe UI"/>
              </w:rPr>
              <w:t>Keeping children safe in education</w:t>
            </w:r>
          </w:p>
          <w:p w:rsidR="007A4C02" w:rsidRPr="00FC42A8" w:rsidRDefault="003167FB" w:rsidP="001F6911">
            <w:pPr>
              <w:widowControl w:val="0"/>
              <w:tabs>
                <w:tab w:val="left" w:pos="851"/>
              </w:tabs>
              <w:autoSpaceDE w:val="0"/>
              <w:autoSpaceDN w:val="0"/>
              <w:adjustRightInd w:val="0"/>
              <w:spacing w:line="262" w:lineRule="exact"/>
              <w:jc w:val="both"/>
              <w:rPr>
                <w:rFonts w:ascii="Segoe UI" w:eastAsiaTheme="minorHAnsi" w:hAnsi="Segoe UI" w:cs="Segoe UI"/>
              </w:rPr>
            </w:pPr>
            <w:hyperlink r:id="rId84" w:history="1">
              <w:r w:rsidR="007A4C02" w:rsidRPr="00FC42A8">
                <w:rPr>
                  <w:rStyle w:val="Hyperlink"/>
                  <w:rFonts w:ascii="Segoe UI" w:hAnsi="Segoe UI" w:cs="Segoe UI"/>
                </w:rPr>
                <w:t>https://www.gov.uk/government/publications/keeping-children-safe-in-education--2</w:t>
              </w:r>
            </w:hyperlink>
          </w:p>
          <w:p w:rsidR="00003FCF" w:rsidRPr="00FC42A8" w:rsidRDefault="00003FCF" w:rsidP="001F6911">
            <w:pPr>
              <w:widowControl w:val="0"/>
              <w:tabs>
                <w:tab w:val="left" w:pos="851"/>
              </w:tabs>
              <w:autoSpaceDE w:val="0"/>
              <w:autoSpaceDN w:val="0"/>
              <w:adjustRightInd w:val="0"/>
              <w:spacing w:line="262" w:lineRule="exact"/>
              <w:jc w:val="both"/>
              <w:rPr>
                <w:rFonts w:ascii="Segoe UI" w:hAnsi="Segoe UI" w:cs="Segoe UI"/>
              </w:rPr>
            </w:pPr>
            <w:r w:rsidRPr="00FC42A8">
              <w:rPr>
                <w:rFonts w:ascii="Segoe UI" w:hAnsi="Segoe UI" w:cs="Segoe UI"/>
              </w:rPr>
              <w:t>Working together to safeguard children - GOV.UK (</w:t>
            </w:r>
            <w:r w:rsidR="007A4C02" w:rsidRPr="00FC42A8">
              <w:rPr>
                <w:rFonts w:ascii="Segoe UI" w:hAnsi="Segoe UI" w:cs="Segoe UI"/>
              </w:rPr>
              <w:t>www.gov.uk</w:t>
            </w:r>
            <w:r w:rsidRPr="00FC42A8">
              <w:rPr>
                <w:rFonts w:ascii="Segoe UI" w:hAnsi="Segoe UI" w:cs="Segoe UI"/>
              </w:rPr>
              <w:t>)</w:t>
            </w:r>
          </w:p>
          <w:p w:rsidR="007A4C02" w:rsidRPr="00FC42A8" w:rsidRDefault="003167FB" w:rsidP="001F6911">
            <w:pPr>
              <w:widowControl w:val="0"/>
              <w:tabs>
                <w:tab w:val="left" w:pos="851"/>
              </w:tabs>
              <w:autoSpaceDE w:val="0"/>
              <w:autoSpaceDN w:val="0"/>
              <w:adjustRightInd w:val="0"/>
              <w:spacing w:line="262" w:lineRule="exact"/>
              <w:jc w:val="both"/>
              <w:rPr>
                <w:rFonts w:ascii="Segoe UI" w:hAnsi="Segoe UI" w:cs="Segoe UI"/>
                <w:u w:val="single"/>
              </w:rPr>
            </w:pPr>
            <w:hyperlink r:id="rId85" w:history="1">
              <w:r w:rsidR="007A4C02" w:rsidRPr="00FC42A8">
                <w:rPr>
                  <w:rStyle w:val="Hyperlink"/>
                  <w:rFonts w:ascii="Segoe UI" w:hAnsi="Segoe UI" w:cs="Segoe UI"/>
                </w:rPr>
                <w:t>https://www.gov.uk/government/publications/working-together-to-safeguard-children--2</w:t>
              </w:r>
            </w:hyperlink>
          </w:p>
          <w:p w:rsidR="00003FCF" w:rsidRPr="00FC42A8" w:rsidRDefault="0009480B" w:rsidP="001F6911">
            <w:pPr>
              <w:widowControl w:val="0"/>
              <w:tabs>
                <w:tab w:val="left" w:pos="851"/>
              </w:tabs>
              <w:autoSpaceDE w:val="0"/>
              <w:autoSpaceDN w:val="0"/>
              <w:adjustRightInd w:val="0"/>
              <w:spacing w:line="262" w:lineRule="exact"/>
              <w:jc w:val="both"/>
              <w:rPr>
                <w:rFonts w:ascii="Segoe UI" w:eastAsiaTheme="minorHAnsi" w:hAnsi="Segoe UI" w:cs="Segoe UI"/>
              </w:rPr>
            </w:pPr>
            <w:r w:rsidRPr="00FC42A8">
              <w:rPr>
                <w:rFonts w:ascii="Segoe UI" w:eastAsiaTheme="minorHAnsi" w:hAnsi="Segoe UI" w:cs="Segoe UI"/>
              </w:rPr>
              <w:t>Early years foundation stage (EYFS) statutory framework</w:t>
            </w:r>
          </w:p>
          <w:p w:rsidR="007A4C02" w:rsidRPr="00FC42A8" w:rsidRDefault="003167FB" w:rsidP="001F6911">
            <w:pPr>
              <w:widowControl w:val="0"/>
              <w:tabs>
                <w:tab w:val="left" w:pos="851"/>
              </w:tabs>
              <w:autoSpaceDE w:val="0"/>
              <w:autoSpaceDN w:val="0"/>
              <w:adjustRightInd w:val="0"/>
              <w:spacing w:line="262" w:lineRule="exact"/>
              <w:jc w:val="both"/>
              <w:rPr>
                <w:rFonts w:ascii="Segoe UI" w:hAnsi="Segoe UI" w:cs="Segoe UI"/>
                <w:color w:val="000000" w:themeColor="text1"/>
              </w:rPr>
            </w:pPr>
            <w:hyperlink r:id="rId86" w:history="1">
              <w:r w:rsidR="007A4C02" w:rsidRPr="00FC42A8">
                <w:rPr>
                  <w:rStyle w:val="Hyperlink"/>
                  <w:rFonts w:ascii="Segoe UI" w:hAnsi="Segoe UI" w:cs="Segoe UI"/>
                </w:rPr>
                <w:t>https://www.gov.uk/government/publications/early-years-foundation-stage-framework--2</w:t>
              </w:r>
            </w:hyperlink>
          </w:p>
          <w:p w:rsidR="00003FCF" w:rsidRPr="00FC42A8" w:rsidRDefault="00003FCF" w:rsidP="001F6911">
            <w:pPr>
              <w:tabs>
                <w:tab w:val="left" w:pos="851"/>
              </w:tabs>
              <w:rPr>
                <w:rFonts w:ascii="Segoe UI" w:hAnsi="Segoe UI" w:cs="Segoe UI"/>
                <w:b/>
                <w:bCs/>
              </w:rPr>
            </w:pPr>
            <w:r w:rsidRPr="00FC42A8">
              <w:rPr>
                <w:rFonts w:ascii="Segoe UI" w:hAnsi="Segoe UI" w:cs="Segoe UI"/>
                <w:b/>
                <w:bCs/>
              </w:rPr>
              <w:tab/>
            </w:r>
          </w:p>
          <w:p w:rsidR="00003FCF" w:rsidRPr="00FC42A8" w:rsidRDefault="00003FCF" w:rsidP="001F6911">
            <w:pPr>
              <w:rPr>
                <w:rFonts w:ascii="Segoe UI" w:hAnsi="Segoe UI" w:cs="Segoe UI"/>
              </w:rPr>
            </w:pPr>
            <w:r w:rsidRPr="00FC42A8">
              <w:rPr>
                <w:rFonts w:ascii="Segoe UI" w:hAnsi="Segoe UI" w:cs="Segoe UI"/>
              </w:rPr>
              <w:t xml:space="preserve">It is important that early years settings, schools (including mainstream and specialist settings) and further education providers put in place systems to keep in contact with vulnerable children and young people if they are not attending, particularly if they have a social worker. This includes: </w:t>
            </w:r>
          </w:p>
          <w:p w:rsidR="00003FCF" w:rsidRPr="00FC42A8" w:rsidRDefault="00003FCF" w:rsidP="001F6911">
            <w:pPr>
              <w:rPr>
                <w:rFonts w:ascii="Segoe UI" w:hAnsi="Segoe UI" w:cs="Segoe UI"/>
              </w:rPr>
            </w:pPr>
          </w:p>
          <w:p w:rsidR="00003FCF" w:rsidRPr="00FC42A8" w:rsidRDefault="00003FCF" w:rsidP="001F6911">
            <w:pPr>
              <w:ind w:left="602" w:hanging="142"/>
              <w:rPr>
                <w:rFonts w:ascii="Segoe UI" w:hAnsi="Segoe UI" w:cs="Segoe UI"/>
              </w:rPr>
            </w:pPr>
            <w:r w:rsidRPr="00FC42A8">
              <w:rPr>
                <w:rFonts w:ascii="Segoe UI" w:hAnsi="Segoe UI" w:cs="Segoe UI"/>
              </w:rPr>
              <w:t xml:space="preserve">• notifying their social worker (if they have one) and, for looked-after children, the local authority virtual school head </w:t>
            </w:r>
          </w:p>
          <w:p w:rsidR="00003FCF" w:rsidRPr="00FC42A8" w:rsidRDefault="00003FCF" w:rsidP="001F6911">
            <w:pPr>
              <w:ind w:left="460"/>
              <w:rPr>
                <w:rFonts w:ascii="Segoe UI" w:hAnsi="Segoe UI" w:cs="Segoe UI"/>
              </w:rPr>
            </w:pPr>
            <w:r w:rsidRPr="00FC42A8">
              <w:rPr>
                <w:rFonts w:ascii="Segoe UI" w:hAnsi="Segoe UI" w:cs="Segoe UI"/>
              </w:rPr>
              <w:t xml:space="preserve">• agreeing with the social worker the best way to maintain contact and offer support </w:t>
            </w:r>
          </w:p>
          <w:p w:rsidR="00003FCF" w:rsidRPr="00FC42A8" w:rsidRDefault="00003FCF" w:rsidP="001F6911">
            <w:pPr>
              <w:ind w:left="602" w:hanging="142"/>
              <w:rPr>
                <w:rFonts w:ascii="Segoe UI" w:hAnsi="Segoe UI" w:cs="Segoe UI"/>
              </w:rPr>
            </w:pPr>
            <w:r w:rsidRPr="00FC42A8">
              <w:rPr>
                <w:rFonts w:ascii="Segoe UI" w:hAnsi="Segoe UI" w:cs="Segoe UI"/>
              </w:rPr>
              <w:t>• keeping in contact with vulnerable children and young people to check their wellbeing and refer onto other services if additional support is needed</w:t>
            </w:r>
          </w:p>
          <w:p w:rsidR="00003FCF" w:rsidRPr="00FC42A8" w:rsidRDefault="00003FCF" w:rsidP="001F6911">
            <w:pPr>
              <w:rPr>
                <w:rFonts w:ascii="Segoe UI" w:hAnsi="Segoe UI" w:cs="Segoe UI"/>
                <w:b/>
                <w:bCs/>
                <w:sz w:val="16"/>
                <w:szCs w:val="16"/>
              </w:rPr>
            </w:pPr>
          </w:p>
          <w:p w:rsidR="00003FCF" w:rsidRPr="00FC42A8" w:rsidRDefault="00003FCF" w:rsidP="001F6911">
            <w:pPr>
              <w:rPr>
                <w:rFonts w:ascii="Segoe UI" w:hAnsi="Segoe UI" w:cs="Segoe UI"/>
                <w:b/>
                <w:bCs/>
              </w:rPr>
            </w:pPr>
            <w:r w:rsidRPr="00FC42A8">
              <w:rPr>
                <w:rFonts w:ascii="Segoe UI" w:hAnsi="Segoe UI" w:cs="Segoe UI"/>
                <w:b/>
                <w:bCs/>
              </w:rPr>
              <w:t>Safeguarding Partners and designated safeguarding leads</w:t>
            </w:r>
          </w:p>
          <w:p w:rsidR="00003FCF" w:rsidRPr="00FC42A8" w:rsidRDefault="00003FCF" w:rsidP="001F6911">
            <w:pPr>
              <w:rPr>
                <w:rFonts w:ascii="Segoe UI" w:hAnsi="Segoe UI" w:cs="Segoe UI"/>
                <w:b/>
                <w:bCs/>
                <w:sz w:val="16"/>
                <w:szCs w:val="16"/>
              </w:rPr>
            </w:pPr>
          </w:p>
          <w:p w:rsidR="00003FCF" w:rsidRPr="00FC42A8" w:rsidRDefault="00003FCF" w:rsidP="001F6911">
            <w:pPr>
              <w:rPr>
                <w:rFonts w:ascii="Segoe UI" w:hAnsi="Segoe UI" w:cs="Segoe UI"/>
              </w:rPr>
            </w:pPr>
            <w:r w:rsidRPr="00FC42A8">
              <w:rPr>
                <w:rFonts w:ascii="Segoe UI" w:hAnsi="Segoe UI" w:cs="Segoe UI"/>
              </w:rPr>
              <w:t xml:space="preserve">Schools, including maintained nursery schools, and colleges must continue to have regard to statutory safeguarding guidance </w:t>
            </w:r>
            <w:hyperlink r:id="rId87" w:history="1">
              <w:r w:rsidRPr="00FC42A8">
                <w:rPr>
                  <w:rFonts w:ascii="Segoe UI" w:eastAsiaTheme="minorHAnsi" w:hAnsi="Segoe UI" w:cs="Segoe UI"/>
                  <w:b/>
                  <w:bCs/>
                  <w:u w:val="single"/>
                </w:rPr>
                <w:t>Keeping children safe in education</w:t>
              </w:r>
            </w:hyperlink>
            <w:r w:rsidRPr="00FC42A8">
              <w:rPr>
                <w:rFonts w:ascii="Segoe UI" w:hAnsi="Segoe UI" w:cs="Segoe UI"/>
                <w:b/>
                <w:bCs/>
              </w:rPr>
              <w:t>,</w:t>
            </w:r>
            <w:r w:rsidRPr="00FC42A8">
              <w:rPr>
                <w:rFonts w:ascii="Segoe UI" w:hAnsi="Segoe UI" w:cs="Segoe UI"/>
              </w:rPr>
              <w:t xml:space="preserve"> and they will have a trained designated safeguarding lead (DSL) (or deputy) available on site.  In cases where there may be operational challenges, 2 options to consider are:</w:t>
            </w:r>
          </w:p>
          <w:p w:rsidR="00003FCF" w:rsidRPr="00FC42A8" w:rsidRDefault="00003FCF" w:rsidP="001F6911">
            <w:pPr>
              <w:rPr>
                <w:rFonts w:ascii="Segoe UI" w:hAnsi="Segoe UI" w:cs="Segoe UI"/>
              </w:rPr>
            </w:pPr>
          </w:p>
          <w:p w:rsidR="00003FCF" w:rsidRPr="00FC42A8" w:rsidRDefault="00003FCF" w:rsidP="004E1BC0">
            <w:pPr>
              <w:pStyle w:val="ListParagraph"/>
              <w:numPr>
                <w:ilvl w:val="0"/>
                <w:numId w:val="47"/>
              </w:numPr>
              <w:ind w:left="603"/>
              <w:rPr>
                <w:rFonts w:ascii="Segoe UI" w:hAnsi="Segoe UI" w:cs="Segoe UI"/>
              </w:rPr>
            </w:pPr>
            <w:r w:rsidRPr="00FC42A8">
              <w:rPr>
                <w:rFonts w:ascii="Segoe UI" w:hAnsi="Segoe UI" w:cs="Segoe UI"/>
              </w:rPr>
              <w:t xml:space="preserve">a trained DSL (or deputy) from the setting can be available to be contacted via phone or online video, for example working from home </w:t>
            </w:r>
          </w:p>
          <w:p w:rsidR="00003FCF" w:rsidRPr="00FC42A8" w:rsidRDefault="00003FCF" w:rsidP="004E1BC0">
            <w:pPr>
              <w:pStyle w:val="ListParagraph"/>
              <w:numPr>
                <w:ilvl w:val="0"/>
                <w:numId w:val="47"/>
              </w:numPr>
              <w:ind w:left="603"/>
              <w:rPr>
                <w:rFonts w:ascii="Segoe UI" w:hAnsi="Segoe UI" w:cs="Segoe UI"/>
                <w:b/>
                <w:bCs/>
              </w:rPr>
            </w:pPr>
            <w:r w:rsidRPr="00FC42A8">
              <w:rPr>
                <w:rFonts w:ascii="Segoe UI" w:hAnsi="Segoe UI" w:cs="Segoe UI"/>
              </w:rPr>
              <w:t>sharing trained DSLs (or deputies) with other settings, schools or FE providers (who should be available to be contacted via phone or online video)</w:t>
            </w:r>
          </w:p>
          <w:p w:rsidR="00003FCF" w:rsidRPr="00FC42A8" w:rsidRDefault="00003FCF" w:rsidP="001F6911">
            <w:pPr>
              <w:rPr>
                <w:rFonts w:ascii="Segoe UI" w:hAnsi="Segoe UI" w:cs="Segoe UI"/>
                <w:b/>
                <w:bCs/>
              </w:rPr>
            </w:pPr>
          </w:p>
          <w:p w:rsidR="00003FCF" w:rsidRPr="00FC42A8" w:rsidRDefault="00003FCF" w:rsidP="001F6911">
            <w:pPr>
              <w:rPr>
                <w:rFonts w:ascii="Segoe UI" w:hAnsi="Segoe UI" w:cs="Segoe UI"/>
              </w:rPr>
            </w:pPr>
            <w:r w:rsidRPr="00FC42A8">
              <w:rPr>
                <w:rFonts w:ascii="Segoe UI" w:hAnsi="Segoe UI" w:cs="Segoe UI"/>
              </w:rPr>
              <w:t>Where a trained DSL (or deputy) is not on-site, in addition to one of the 2 options, a senior leader should take responsibility for co-ordinating safeguarding on site.</w:t>
            </w:r>
          </w:p>
          <w:p w:rsidR="00003FCF" w:rsidRPr="00FC42A8" w:rsidRDefault="00003FCF" w:rsidP="001F6911">
            <w:pPr>
              <w:rPr>
                <w:rFonts w:ascii="Segoe UI" w:hAnsi="Segoe UI" w:cs="Segoe UI"/>
              </w:rPr>
            </w:pPr>
          </w:p>
          <w:p w:rsidR="00003FCF" w:rsidRPr="00FC42A8" w:rsidRDefault="003167FB" w:rsidP="001F6911">
            <w:pPr>
              <w:rPr>
                <w:rFonts w:ascii="Segoe UI" w:hAnsi="Segoe UI" w:cs="Segoe UI"/>
                <w:color w:val="000000" w:themeColor="text1"/>
              </w:rPr>
            </w:pPr>
            <w:hyperlink r:id="rId88" w:history="1">
              <w:r w:rsidR="00003FCF" w:rsidRPr="00FC42A8">
                <w:rPr>
                  <w:rStyle w:val="Hyperlink"/>
                  <w:rFonts w:ascii="Segoe UI" w:hAnsi="Segoe UI" w:cs="Segoe UI"/>
                  <w:b/>
                  <w:bCs/>
                  <w:color w:val="000000" w:themeColor="text1"/>
                  <w:lang/>
                </w:rPr>
                <w:t>Remote Education: keeping children safe online</w:t>
              </w:r>
            </w:hyperlink>
            <w:r w:rsidR="00003FCF" w:rsidRPr="00FC42A8">
              <w:rPr>
                <w:rFonts w:ascii="Segoe UI" w:hAnsi="Segoe UI" w:cs="Segoe UI"/>
                <w:b/>
                <w:bCs/>
                <w:color w:val="000000" w:themeColor="text1"/>
                <w:lang/>
              </w:rPr>
              <w:t xml:space="preserve"> - </w:t>
            </w:r>
            <w:r w:rsidR="00003FCF" w:rsidRPr="00FC42A8">
              <w:rPr>
                <w:rFonts w:ascii="Segoe UI" w:hAnsi="Segoe UI" w:cs="Segoe UI"/>
                <w:color w:val="000000" w:themeColor="text1"/>
              </w:rPr>
              <w:t xml:space="preserve">All schools and colleges should continue to consider the safety of their children when they are asked to work online. The starting point for online teaching should be that the same principles as set out in the school’s or college’s staff </w:t>
            </w:r>
            <w:r w:rsidR="00003FCF" w:rsidRPr="00FC42A8">
              <w:rPr>
                <w:rFonts w:ascii="Segoe UI" w:hAnsi="Segoe UI" w:cs="Segoe UI"/>
                <w:color w:val="000000" w:themeColor="text1"/>
              </w:rPr>
              <w:lastRenderedPageBreak/>
              <w:t>behaviour policy (sometimes known as a code of conduct) should be followed. This policy should amongst other things include acceptable use of technologies, staff pupil/student relationships and communication including the use of social media. The policy should apply equally to any existing or new online and distance learning arrangements which are introduced.</w:t>
            </w:r>
          </w:p>
          <w:p w:rsidR="00003FCF" w:rsidRPr="00FC42A8" w:rsidRDefault="00003FCF" w:rsidP="001F6911">
            <w:pPr>
              <w:widowControl w:val="0"/>
              <w:tabs>
                <w:tab w:val="left" w:pos="851"/>
              </w:tabs>
              <w:autoSpaceDE w:val="0"/>
              <w:autoSpaceDN w:val="0"/>
              <w:adjustRightInd w:val="0"/>
              <w:spacing w:line="262" w:lineRule="exact"/>
              <w:jc w:val="both"/>
              <w:rPr>
                <w:rFonts w:ascii="Segoe UI" w:hAnsi="Segoe UI" w:cs="Segoe UI"/>
                <w:color w:val="000000" w:themeColor="text1"/>
              </w:rPr>
            </w:pPr>
            <w:r w:rsidRPr="00FC42A8">
              <w:rPr>
                <w:rFonts w:ascii="Segoe UI" w:hAnsi="Segoe UI" w:cs="Segoe UI"/>
                <w:color w:val="000000" w:themeColor="text1"/>
              </w:rPr>
              <w:t>Schools and colleges should, as much as is reasonably possible, consider if their existing policies adequately reflect that some children (and in some cases staff) continue to work remotely online. As with the child protection policy, in some cases an annex/addendum summarising key coronavirus related changes may be more effective than re-writing/re-issuing the whole policy.</w:t>
            </w:r>
          </w:p>
          <w:p w:rsidR="00003FCF" w:rsidRPr="00FC42A8" w:rsidRDefault="00003FCF" w:rsidP="001F6911">
            <w:pPr>
              <w:widowControl w:val="0"/>
              <w:tabs>
                <w:tab w:val="left" w:pos="851"/>
              </w:tabs>
              <w:autoSpaceDE w:val="0"/>
              <w:autoSpaceDN w:val="0"/>
              <w:adjustRightInd w:val="0"/>
              <w:spacing w:line="262" w:lineRule="exact"/>
              <w:jc w:val="both"/>
              <w:rPr>
                <w:rFonts w:ascii="Segoe UI" w:hAnsi="Segoe UI" w:cs="Segoe UI"/>
                <w:color w:val="000000" w:themeColor="text1"/>
                <w:sz w:val="16"/>
                <w:szCs w:val="16"/>
              </w:rPr>
            </w:pPr>
          </w:p>
          <w:p w:rsidR="00003FCF" w:rsidRPr="00FC42A8" w:rsidRDefault="00003FCF" w:rsidP="001F6911">
            <w:pPr>
              <w:widowControl w:val="0"/>
              <w:tabs>
                <w:tab w:val="left" w:pos="851"/>
              </w:tabs>
              <w:autoSpaceDE w:val="0"/>
              <w:autoSpaceDN w:val="0"/>
              <w:adjustRightInd w:val="0"/>
              <w:spacing w:line="262" w:lineRule="exact"/>
              <w:jc w:val="both"/>
              <w:rPr>
                <w:rFonts w:ascii="Segoe UI" w:hAnsi="Segoe UI" w:cs="Segoe UI"/>
                <w:color w:val="000000" w:themeColor="text1"/>
              </w:rPr>
            </w:pPr>
            <w:r w:rsidRPr="00FC42A8">
              <w:rPr>
                <w:rFonts w:ascii="Segoe UI" w:hAnsi="Segoe UI" w:cs="Segoe UI"/>
                <w:color w:val="000000" w:themeColor="text1"/>
              </w:rPr>
              <w:t>The principles set out in the</w:t>
            </w:r>
            <w:r w:rsidRPr="00FC42A8">
              <w:rPr>
                <w:rFonts w:ascii="Segoe UI" w:hAnsi="Segoe UI" w:cs="Segoe UI"/>
                <w:b/>
                <w:bCs/>
                <w:color w:val="000000" w:themeColor="text1"/>
              </w:rPr>
              <w:t> </w:t>
            </w:r>
            <w:hyperlink r:id="rId89" w:history="1">
              <w:r w:rsidRPr="00FC42A8">
                <w:rPr>
                  <w:rFonts w:ascii="Segoe UI" w:hAnsi="Segoe UI" w:cs="Segoe UI"/>
                  <w:b/>
                  <w:bCs/>
                  <w:color w:val="000000" w:themeColor="text1"/>
                  <w:u w:val="single"/>
                </w:rPr>
                <w:t>guidance for safer working practice for those working with children and young people in education settings</w:t>
              </w:r>
            </w:hyperlink>
            <w:r w:rsidRPr="00FC42A8">
              <w:rPr>
                <w:rFonts w:ascii="Segoe UI" w:hAnsi="Segoe UI" w:cs="Segoe UI"/>
                <w:color w:val="000000" w:themeColor="text1"/>
              </w:rPr>
              <w:t> published by the Safer Recruitment Consortium may help schools and colleges satisfy themselves that their staff behaviour policies are robust and effective. In some areas schools and colleges may be able to seek support from their local authority when planning online lessons/activities and considering online safety.</w:t>
            </w:r>
          </w:p>
          <w:p w:rsidR="00003FCF" w:rsidRPr="00FC42A8" w:rsidRDefault="00003FCF" w:rsidP="001F6911">
            <w:pPr>
              <w:widowControl w:val="0"/>
              <w:tabs>
                <w:tab w:val="left" w:pos="851"/>
              </w:tabs>
              <w:autoSpaceDE w:val="0"/>
              <w:autoSpaceDN w:val="0"/>
              <w:adjustRightInd w:val="0"/>
              <w:spacing w:line="262" w:lineRule="exact"/>
              <w:jc w:val="both"/>
              <w:rPr>
                <w:rFonts w:ascii="Segoe UI" w:hAnsi="Segoe UI" w:cs="Segoe UI"/>
                <w:color w:val="000000" w:themeColor="text1"/>
                <w:sz w:val="16"/>
                <w:szCs w:val="16"/>
              </w:rPr>
            </w:pPr>
          </w:p>
          <w:p w:rsidR="00003FCF" w:rsidRPr="00FC42A8" w:rsidRDefault="00003FCF" w:rsidP="001F6911">
            <w:pPr>
              <w:widowControl w:val="0"/>
              <w:tabs>
                <w:tab w:val="left" w:pos="851"/>
              </w:tabs>
              <w:autoSpaceDE w:val="0"/>
              <w:autoSpaceDN w:val="0"/>
              <w:adjustRightInd w:val="0"/>
              <w:spacing w:line="262" w:lineRule="exact"/>
              <w:jc w:val="both"/>
              <w:rPr>
                <w:rFonts w:ascii="Segoe UI" w:hAnsi="Segoe UI" w:cs="Segoe UI"/>
                <w:color w:val="000000" w:themeColor="text1"/>
              </w:rPr>
            </w:pPr>
            <w:r w:rsidRPr="00FC42A8">
              <w:rPr>
                <w:rFonts w:ascii="Segoe UI" w:hAnsi="Segoe UI" w:cs="Segoe UI"/>
                <w:color w:val="000000" w:themeColor="text1"/>
              </w:rPr>
              <w:t>Schools and colleges should continue to ensure any use of online learning tools and systems is in line with privacy and data protection requirements.</w:t>
            </w:r>
          </w:p>
          <w:p w:rsidR="00003FCF" w:rsidRPr="00FC42A8" w:rsidRDefault="00003FCF" w:rsidP="001F6911">
            <w:pPr>
              <w:widowControl w:val="0"/>
              <w:tabs>
                <w:tab w:val="left" w:pos="851"/>
              </w:tabs>
              <w:autoSpaceDE w:val="0"/>
              <w:autoSpaceDN w:val="0"/>
              <w:adjustRightInd w:val="0"/>
              <w:spacing w:line="262" w:lineRule="exact"/>
              <w:jc w:val="both"/>
              <w:rPr>
                <w:rFonts w:ascii="Segoe UI" w:hAnsi="Segoe UI" w:cs="Segoe UI"/>
                <w:color w:val="000000" w:themeColor="text1"/>
                <w:sz w:val="16"/>
                <w:szCs w:val="16"/>
              </w:rPr>
            </w:pPr>
          </w:p>
          <w:p w:rsidR="00003FCF" w:rsidRPr="00FC42A8" w:rsidRDefault="00003FCF" w:rsidP="001F6911">
            <w:pPr>
              <w:widowControl w:val="0"/>
              <w:tabs>
                <w:tab w:val="left" w:pos="851"/>
              </w:tabs>
              <w:autoSpaceDE w:val="0"/>
              <w:autoSpaceDN w:val="0"/>
              <w:adjustRightInd w:val="0"/>
              <w:spacing w:line="262" w:lineRule="exact"/>
              <w:jc w:val="both"/>
              <w:rPr>
                <w:rFonts w:ascii="Segoe UI" w:hAnsi="Segoe UI" w:cs="Segoe UI"/>
                <w:color w:val="000000" w:themeColor="text1"/>
              </w:rPr>
            </w:pPr>
            <w:r w:rsidRPr="00FC42A8">
              <w:rPr>
                <w:rFonts w:ascii="Segoe UI" w:hAnsi="Segoe UI" w:cs="Segoe UI"/>
                <w:color w:val="000000" w:themeColor="text1"/>
              </w:rPr>
              <w:t>An essential part of the online planning process will be ensuring children who are being asked to work online have very clear reporting routes in place so they can raise any concerns whilst online. As well as reporting routes back to the school or college this should also signpost children to age appropriate practical support from the likes of:</w:t>
            </w:r>
          </w:p>
          <w:p w:rsidR="00003FCF" w:rsidRPr="00FC42A8" w:rsidRDefault="00003FCF" w:rsidP="001F6911">
            <w:pPr>
              <w:widowControl w:val="0"/>
              <w:tabs>
                <w:tab w:val="left" w:pos="851"/>
              </w:tabs>
              <w:autoSpaceDE w:val="0"/>
              <w:autoSpaceDN w:val="0"/>
              <w:adjustRightInd w:val="0"/>
              <w:spacing w:line="262" w:lineRule="exact"/>
              <w:jc w:val="both"/>
              <w:rPr>
                <w:rFonts w:ascii="Segoe UI" w:hAnsi="Segoe UI" w:cs="Segoe UI"/>
                <w:color w:val="000000" w:themeColor="text1"/>
                <w:sz w:val="16"/>
                <w:szCs w:val="16"/>
              </w:rPr>
            </w:pPr>
          </w:p>
          <w:p w:rsidR="00003FCF" w:rsidRPr="00FC42A8" w:rsidRDefault="003167FB" w:rsidP="004E1BC0">
            <w:pPr>
              <w:pStyle w:val="ListParagraph"/>
              <w:widowControl w:val="0"/>
              <w:numPr>
                <w:ilvl w:val="0"/>
                <w:numId w:val="36"/>
              </w:numPr>
              <w:tabs>
                <w:tab w:val="left" w:pos="851"/>
              </w:tabs>
              <w:autoSpaceDE w:val="0"/>
              <w:autoSpaceDN w:val="0"/>
              <w:adjustRightInd w:val="0"/>
              <w:spacing w:line="262" w:lineRule="exact"/>
              <w:jc w:val="both"/>
              <w:rPr>
                <w:rFonts w:ascii="Segoe UI" w:hAnsi="Segoe UI" w:cs="Segoe UI"/>
                <w:color w:val="000000" w:themeColor="text1"/>
              </w:rPr>
            </w:pPr>
            <w:hyperlink r:id="rId90" w:history="1">
              <w:r w:rsidR="00003FCF" w:rsidRPr="00FC42A8">
                <w:rPr>
                  <w:rFonts w:ascii="Segoe UI" w:hAnsi="Segoe UI" w:cs="Segoe UI"/>
                  <w:b/>
                  <w:bCs/>
                  <w:color w:val="000000" w:themeColor="text1"/>
                  <w:u w:val="single"/>
                </w:rPr>
                <w:t>Childline</w:t>
              </w:r>
            </w:hyperlink>
            <w:r w:rsidR="00003FCF" w:rsidRPr="00FC42A8">
              <w:rPr>
                <w:rFonts w:ascii="Segoe UI" w:hAnsi="Segoe UI" w:cs="Segoe UI"/>
                <w:b/>
                <w:bCs/>
                <w:color w:val="000000" w:themeColor="text1"/>
              </w:rPr>
              <w:t> </w:t>
            </w:r>
            <w:r w:rsidR="00003FCF" w:rsidRPr="00FC42A8">
              <w:rPr>
                <w:rFonts w:ascii="Segoe UI" w:hAnsi="Segoe UI" w:cs="Segoe UI"/>
                <w:color w:val="000000" w:themeColor="text1"/>
              </w:rPr>
              <w:t>- for support</w:t>
            </w:r>
          </w:p>
          <w:p w:rsidR="00003FCF" w:rsidRPr="00FC42A8" w:rsidRDefault="003167FB" w:rsidP="004E1BC0">
            <w:pPr>
              <w:pStyle w:val="ListParagraph"/>
              <w:widowControl w:val="0"/>
              <w:numPr>
                <w:ilvl w:val="0"/>
                <w:numId w:val="36"/>
              </w:numPr>
              <w:tabs>
                <w:tab w:val="left" w:pos="851"/>
              </w:tabs>
              <w:autoSpaceDE w:val="0"/>
              <w:autoSpaceDN w:val="0"/>
              <w:adjustRightInd w:val="0"/>
              <w:spacing w:line="262" w:lineRule="exact"/>
              <w:jc w:val="both"/>
              <w:rPr>
                <w:rFonts w:ascii="Segoe UI" w:hAnsi="Segoe UI" w:cs="Segoe UI"/>
                <w:color w:val="000000" w:themeColor="text1"/>
              </w:rPr>
            </w:pPr>
            <w:hyperlink r:id="rId91" w:history="1">
              <w:r w:rsidR="00003FCF" w:rsidRPr="00FC42A8">
                <w:rPr>
                  <w:rFonts w:ascii="Segoe UI" w:hAnsi="Segoe UI" w:cs="Segoe UI"/>
                  <w:b/>
                  <w:bCs/>
                  <w:color w:val="000000" w:themeColor="text1"/>
                  <w:u w:val="single"/>
                </w:rPr>
                <w:t>UK Safer Internet Centre</w:t>
              </w:r>
            </w:hyperlink>
            <w:r w:rsidR="00003FCF" w:rsidRPr="00FC42A8">
              <w:rPr>
                <w:rFonts w:ascii="Segoe UI" w:hAnsi="Segoe UI" w:cs="Segoe UI"/>
                <w:color w:val="000000" w:themeColor="text1"/>
              </w:rPr>
              <w:t> - to report and remove harmful online content</w:t>
            </w:r>
          </w:p>
          <w:p w:rsidR="00003FCF" w:rsidRPr="00FC42A8" w:rsidRDefault="003167FB" w:rsidP="004E1BC0">
            <w:pPr>
              <w:pStyle w:val="ListParagraph"/>
              <w:widowControl w:val="0"/>
              <w:numPr>
                <w:ilvl w:val="0"/>
                <w:numId w:val="36"/>
              </w:numPr>
              <w:tabs>
                <w:tab w:val="left" w:pos="851"/>
              </w:tabs>
              <w:autoSpaceDE w:val="0"/>
              <w:autoSpaceDN w:val="0"/>
              <w:adjustRightInd w:val="0"/>
              <w:spacing w:line="262" w:lineRule="exact"/>
              <w:jc w:val="both"/>
              <w:rPr>
                <w:rFonts w:ascii="Segoe UI" w:hAnsi="Segoe UI" w:cs="Segoe UI"/>
                <w:color w:val="000000" w:themeColor="text1"/>
              </w:rPr>
            </w:pPr>
            <w:hyperlink r:id="rId92" w:history="1">
              <w:r w:rsidR="00003FCF" w:rsidRPr="00FC42A8">
                <w:rPr>
                  <w:rFonts w:ascii="Segoe UI" w:hAnsi="Segoe UI" w:cs="Segoe UI"/>
                  <w:b/>
                  <w:bCs/>
                  <w:color w:val="000000" w:themeColor="text1"/>
                  <w:u w:val="single"/>
                </w:rPr>
                <w:t>CEOP</w:t>
              </w:r>
            </w:hyperlink>
            <w:r w:rsidR="00003FCF" w:rsidRPr="00FC42A8">
              <w:rPr>
                <w:rFonts w:ascii="Segoe UI" w:hAnsi="Segoe UI" w:cs="Segoe UI"/>
                <w:color w:val="000000" w:themeColor="text1"/>
              </w:rPr>
              <w:t> - for advice on making a report about online abuse</w:t>
            </w:r>
          </w:p>
          <w:p w:rsidR="00003FCF" w:rsidRPr="00FC42A8" w:rsidRDefault="00003FCF" w:rsidP="001F6911">
            <w:pPr>
              <w:pStyle w:val="ListParagraph"/>
              <w:widowControl w:val="0"/>
              <w:tabs>
                <w:tab w:val="left" w:pos="851"/>
              </w:tabs>
              <w:autoSpaceDE w:val="0"/>
              <w:autoSpaceDN w:val="0"/>
              <w:adjustRightInd w:val="0"/>
              <w:spacing w:line="262" w:lineRule="exact"/>
              <w:jc w:val="both"/>
              <w:rPr>
                <w:rFonts w:ascii="Segoe UI" w:hAnsi="Segoe UI" w:cs="Segoe UI"/>
                <w:color w:val="000000" w:themeColor="text1"/>
              </w:rPr>
            </w:pPr>
          </w:p>
          <w:p w:rsidR="00003FCF" w:rsidRPr="00FC42A8" w:rsidRDefault="00003FCF" w:rsidP="001F6911">
            <w:pPr>
              <w:widowControl w:val="0"/>
              <w:tabs>
                <w:tab w:val="left" w:pos="851"/>
              </w:tabs>
              <w:autoSpaceDE w:val="0"/>
              <w:autoSpaceDN w:val="0"/>
              <w:adjustRightInd w:val="0"/>
              <w:spacing w:line="262" w:lineRule="exact"/>
              <w:jc w:val="both"/>
              <w:rPr>
                <w:rFonts w:ascii="Segoe UI" w:hAnsi="Segoe UI" w:cs="Segoe UI"/>
                <w:color w:val="000000" w:themeColor="text1"/>
              </w:rPr>
            </w:pPr>
            <w:r w:rsidRPr="00FC42A8">
              <w:rPr>
                <w:rFonts w:ascii="Segoe UI" w:hAnsi="Segoe UI" w:cs="Segoe UI"/>
                <w:color w:val="000000" w:themeColor="text1"/>
              </w:rPr>
              <w:t>Schools and colleges are likely to be in regular contact with parents and carers. Those communications should continue to be used to reinforce the importance of children being safe online and parents and carers are likely to find it helpful to understand what systems schools and colleges use to filter and monitor online use. It will be especially important for parents and carers to be aware of what their children are being asked to do online, including the sites they will asked to access and be clear who from the school or college (if anyone) their child is going to be interacting with online.</w:t>
            </w:r>
          </w:p>
          <w:p w:rsidR="00003FCF" w:rsidRPr="00FC42A8" w:rsidRDefault="00003FCF" w:rsidP="001F6911">
            <w:pPr>
              <w:widowControl w:val="0"/>
              <w:tabs>
                <w:tab w:val="left" w:pos="851"/>
              </w:tabs>
              <w:autoSpaceDE w:val="0"/>
              <w:autoSpaceDN w:val="0"/>
              <w:adjustRightInd w:val="0"/>
              <w:spacing w:line="262" w:lineRule="exact"/>
              <w:jc w:val="both"/>
              <w:rPr>
                <w:rFonts w:ascii="Segoe UI" w:hAnsi="Segoe UI" w:cs="Segoe UI"/>
                <w:color w:val="000000" w:themeColor="text1"/>
                <w:sz w:val="16"/>
                <w:szCs w:val="16"/>
              </w:rPr>
            </w:pPr>
          </w:p>
          <w:p w:rsidR="00003FCF" w:rsidRPr="00FC42A8" w:rsidRDefault="00003FCF" w:rsidP="001F6911">
            <w:pPr>
              <w:widowControl w:val="0"/>
              <w:tabs>
                <w:tab w:val="left" w:pos="851"/>
              </w:tabs>
              <w:autoSpaceDE w:val="0"/>
              <w:autoSpaceDN w:val="0"/>
              <w:adjustRightInd w:val="0"/>
              <w:spacing w:line="262" w:lineRule="exact"/>
              <w:jc w:val="both"/>
              <w:rPr>
                <w:rFonts w:ascii="Segoe UI" w:hAnsi="Segoe UI" w:cs="Segoe UI"/>
                <w:color w:val="000000" w:themeColor="text1"/>
              </w:rPr>
            </w:pPr>
            <w:r w:rsidRPr="00FC42A8">
              <w:rPr>
                <w:rFonts w:ascii="Segoe UI" w:hAnsi="Segoe UI" w:cs="Segoe UI"/>
                <w:color w:val="000000" w:themeColor="text1"/>
              </w:rPr>
              <w:t>Parents and carers may choose to supplement the school or college online offer with support from online companies and in some cases individual tutors. In their communications with parents and carers, schools and colleges should emphasise the importance of securing online support from a reputable organisation/individual who can provide evidence that they are safe and can be trusted to have access to children.</w:t>
            </w:r>
          </w:p>
          <w:p w:rsidR="00003FCF" w:rsidRPr="00FC42A8" w:rsidRDefault="00003FCF" w:rsidP="001F6911">
            <w:pPr>
              <w:widowControl w:val="0"/>
              <w:tabs>
                <w:tab w:val="left" w:pos="851"/>
              </w:tabs>
              <w:autoSpaceDE w:val="0"/>
              <w:autoSpaceDN w:val="0"/>
              <w:adjustRightInd w:val="0"/>
              <w:spacing w:line="262" w:lineRule="exact"/>
              <w:jc w:val="both"/>
              <w:rPr>
                <w:rFonts w:ascii="Segoe UI" w:hAnsi="Segoe UI" w:cs="Segoe UI"/>
                <w:color w:val="000000" w:themeColor="text1"/>
                <w:sz w:val="16"/>
                <w:szCs w:val="16"/>
              </w:rPr>
            </w:pPr>
          </w:p>
          <w:p w:rsidR="00003FCF" w:rsidRPr="00FC42A8" w:rsidRDefault="00003FCF" w:rsidP="001F6911">
            <w:pPr>
              <w:widowControl w:val="0"/>
              <w:tabs>
                <w:tab w:val="left" w:pos="851"/>
              </w:tabs>
              <w:autoSpaceDE w:val="0"/>
              <w:autoSpaceDN w:val="0"/>
              <w:adjustRightInd w:val="0"/>
              <w:spacing w:line="262" w:lineRule="exact"/>
              <w:jc w:val="both"/>
              <w:rPr>
                <w:rFonts w:ascii="Segoe UI" w:hAnsi="Segoe UI" w:cs="Segoe UI"/>
                <w:color w:val="000000" w:themeColor="text1"/>
              </w:rPr>
            </w:pPr>
            <w:r w:rsidRPr="00FC42A8">
              <w:rPr>
                <w:rFonts w:ascii="Segoe UI" w:hAnsi="Segoe UI" w:cs="Segoe UI"/>
                <w:color w:val="000000" w:themeColor="text1"/>
              </w:rPr>
              <w:t>Support for parents and carers to keep their children safe online includes:</w:t>
            </w:r>
          </w:p>
          <w:p w:rsidR="00003FCF" w:rsidRPr="00FC42A8" w:rsidRDefault="003167FB" w:rsidP="004E1BC0">
            <w:pPr>
              <w:pStyle w:val="ListParagraph"/>
              <w:widowControl w:val="0"/>
              <w:numPr>
                <w:ilvl w:val="0"/>
                <w:numId w:val="37"/>
              </w:numPr>
              <w:tabs>
                <w:tab w:val="left" w:pos="851"/>
              </w:tabs>
              <w:autoSpaceDE w:val="0"/>
              <w:autoSpaceDN w:val="0"/>
              <w:adjustRightInd w:val="0"/>
              <w:spacing w:line="262" w:lineRule="exact"/>
              <w:jc w:val="both"/>
              <w:rPr>
                <w:rFonts w:ascii="Segoe UI" w:hAnsi="Segoe UI" w:cs="Segoe UI"/>
                <w:color w:val="000000" w:themeColor="text1"/>
              </w:rPr>
            </w:pPr>
            <w:hyperlink r:id="rId93" w:history="1">
              <w:r w:rsidR="00003FCF" w:rsidRPr="00FC42A8">
                <w:rPr>
                  <w:rFonts w:ascii="Segoe UI" w:hAnsi="Segoe UI" w:cs="Segoe UI"/>
                  <w:b/>
                  <w:bCs/>
                  <w:color w:val="000000" w:themeColor="text1"/>
                  <w:u w:val="single"/>
                </w:rPr>
                <w:t>Thinkuknow</w:t>
              </w:r>
            </w:hyperlink>
            <w:r w:rsidR="00003FCF" w:rsidRPr="00FC42A8">
              <w:rPr>
                <w:rFonts w:ascii="Segoe UI" w:hAnsi="Segoe UI" w:cs="Segoe UI"/>
                <w:color w:val="000000" w:themeColor="text1"/>
              </w:rPr>
              <w:t> provides advice from the National Crime Agency (NCA) on staying safe online.</w:t>
            </w:r>
          </w:p>
          <w:p w:rsidR="00003FCF" w:rsidRPr="00FC42A8" w:rsidRDefault="003167FB" w:rsidP="004E1BC0">
            <w:pPr>
              <w:pStyle w:val="ListParagraph"/>
              <w:widowControl w:val="0"/>
              <w:numPr>
                <w:ilvl w:val="0"/>
                <w:numId w:val="37"/>
              </w:numPr>
              <w:tabs>
                <w:tab w:val="left" w:pos="851"/>
              </w:tabs>
              <w:autoSpaceDE w:val="0"/>
              <w:autoSpaceDN w:val="0"/>
              <w:adjustRightInd w:val="0"/>
              <w:spacing w:line="262" w:lineRule="exact"/>
              <w:jc w:val="both"/>
              <w:rPr>
                <w:rFonts w:ascii="Segoe UI" w:hAnsi="Segoe UI" w:cs="Segoe UI"/>
                <w:color w:val="000000" w:themeColor="text1"/>
              </w:rPr>
            </w:pPr>
            <w:hyperlink r:id="rId94" w:history="1">
              <w:r w:rsidR="00003FCF" w:rsidRPr="00FC42A8">
                <w:rPr>
                  <w:rFonts w:ascii="Segoe UI" w:hAnsi="Segoe UI" w:cs="Segoe UI"/>
                  <w:b/>
                  <w:bCs/>
                  <w:color w:val="000000" w:themeColor="text1"/>
                  <w:u w:val="single"/>
                </w:rPr>
                <w:t>Parent info</w:t>
              </w:r>
            </w:hyperlink>
            <w:r w:rsidR="00003FCF" w:rsidRPr="00FC42A8">
              <w:rPr>
                <w:rFonts w:ascii="Segoe UI" w:hAnsi="Segoe UI" w:cs="Segoe UI"/>
                <w:color w:val="000000" w:themeColor="text1"/>
              </w:rPr>
              <w:t> is a collaboration between Parentzone and the NCA providing support and guidance for parents from leading experts and organisations.</w:t>
            </w:r>
          </w:p>
          <w:p w:rsidR="00003FCF" w:rsidRPr="00FC42A8" w:rsidRDefault="003167FB" w:rsidP="004E1BC0">
            <w:pPr>
              <w:pStyle w:val="ListParagraph"/>
              <w:widowControl w:val="0"/>
              <w:numPr>
                <w:ilvl w:val="0"/>
                <w:numId w:val="37"/>
              </w:numPr>
              <w:tabs>
                <w:tab w:val="left" w:pos="851"/>
              </w:tabs>
              <w:autoSpaceDE w:val="0"/>
              <w:autoSpaceDN w:val="0"/>
              <w:adjustRightInd w:val="0"/>
              <w:spacing w:line="262" w:lineRule="exact"/>
              <w:jc w:val="both"/>
              <w:rPr>
                <w:rFonts w:ascii="Segoe UI" w:hAnsi="Segoe UI" w:cs="Segoe UI"/>
                <w:color w:val="000000" w:themeColor="text1"/>
              </w:rPr>
            </w:pPr>
            <w:hyperlink r:id="rId95" w:history="1">
              <w:r w:rsidR="00003FCF" w:rsidRPr="00FC42A8">
                <w:rPr>
                  <w:rFonts w:ascii="Segoe UI" w:hAnsi="Segoe UI" w:cs="Segoe UI"/>
                  <w:b/>
                  <w:bCs/>
                  <w:color w:val="000000" w:themeColor="text1"/>
                  <w:u w:val="single"/>
                </w:rPr>
                <w:t>Childnet</w:t>
              </w:r>
            </w:hyperlink>
            <w:r w:rsidR="00003FCF" w:rsidRPr="00FC42A8">
              <w:rPr>
                <w:rFonts w:ascii="Segoe UI" w:hAnsi="Segoe UI" w:cs="Segoe UI"/>
                <w:color w:val="000000" w:themeColor="text1"/>
              </w:rPr>
              <w:t> offers a toolkit to support parents and carers of children of any age to start discussions about their online life, to set boundaries around online behaviour and technology use, and to find out where to get more help and support.</w:t>
            </w:r>
          </w:p>
          <w:p w:rsidR="00003FCF" w:rsidRPr="00FC42A8" w:rsidRDefault="003167FB" w:rsidP="004E1BC0">
            <w:pPr>
              <w:pStyle w:val="ListParagraph"/>
              <w:widowControl w:val="0"/>
              <w:numPr>
                <w:ilvl w:val="0"/>
                <w:numId w:val="37"/>
              </w:numPr>
              <w:tabs>
                <w:tab w:val="left" w:pos="851"/>
              </w:tabs>
              <w:autoSpaceDE w:val="0"/>
              <w:autoSpaceDN w:val="0"/>
              <w:adjustRightInd w:val="0"/>
              <w:spacing w:line="262" w:lineRule="exact"/>
              <w:jc w:val="both"/>
              <w:rPr>
                <w:rFonts w:ascii="Segoe UI" w:hAnsi="Segoe UI" w:cs="Segoe UI"/>
                <w:color w:val="000000" w:themeColor="text1"/>
              </w:rPr>
            </w:pPr>
            <w:hyperlink r:id="rId96" w:history="1">
              <w:r w:rsidR="00003FCF" w:rsidRPr="00FC42A8">
                <w:rPr>
                  <w:rFonts w:ascii="Segoe UI" w:hAnsi="Segoe UI" w:cs="Segoe UI"/>
                  <w:b/>
                  <w:bCs/>
                  <w:color w:val="000000" w:themeColor="text1"/>
                  <w:u w:val="single"/>
                </w:rPr>
                <w:t>Internet Matters</w:t>
              </w:r>
            </w:hyperlink>
            <w:r w:rsidR="00003FCF" w:rsidRPr="00FC42A8">
              <w:rPr>
                <w:rFonts w:ascii="Segoe UI" w:hAnsi="Segoe UI" w:cs="Segoe UI"/>
                <w:color w:val="000000" w:themeColor="text1"/>
              </w:rPr>
              <w:t> provides age-specific online safety checklists, guides on how to set parental controls on a range of devices, and a host of practical tips to help children get the most out of their digital world.</w:t>
            </w:r>
          </w:p>
          <w:p w:rsidR="00003FCF" w:rsidRPr="00FC42A8" w:rsidRDefault="003167FB" w:rsidP="004E1BC0">
            <w:pPr>
              <w:pStyle w:val="ListParagraph"/>
              <w:widowControl w:val="0"/>
              <w:numPr>
                <w:ilvl w:val="0"/>
                <w:numId w:val="37"/>
              </w:numPr>
              <w:tabs>
                <w:tab w:val="left" w:pos="851"/>
              </w:tabs>
              <w:autoSpaceDE w:val="0"/>
              <w:autoSpaceDN w:val="0"/>
              <w:adjustRightInd w:val="0"/>
              <w:spacing w:line="262" w:lineRule="exact"/>
              <w:jc w:val="both"/>
              <w:rPr>
                <w:rFonts w:ascii="Segoe UI" w:hAnsi="Segoe UI" w:cs="Segoe UI"/>
                <w:color w:val="000000" w:themeColor="text1"/>
              </w:rPr>
            </w:pPr>
            <w:hyperlink r:id="rId97" w:history="1">
              <w:r w:rsidR="00003FCF" w:rsidRPr="00FC42A8">
                <w:rPr>
                  <w:rFonts w:ascii="Segoe UI" w:hAnsi="Segoe UI" w:cs="Segoe UI"/>
                  <w:b/>
                  <w:bCs/>
                  <w:color w:val="000000" w:themeColor="text1"/>
                  <w:u w:val="single"/>
                </w:rPr>
                <w:t>London Grid for Learning</w:t>
              </w:r>
            </w:hyperlink>
            <w:r w:rsidR="00003FCF" w:rsidRPr="00FC42A8">
              <w:rPr>
                <w:rFonts w:ascii="Segoe UI" w:hAnsi="Segoe UI" w:cs="Segoe UI"/>
                <w:color w:val="000000" w:themeColor="text1"/>
              </w:rPr>
              <w:t> has support for parents and carers to keep their children safe online, including tips to keep primary aged children safe online.</w:t>
            </w:r>
          </w:p>
          <w:p w:rsidR="00003FCF" w:rsidRPr="00FC42A8" w:rsidRDefault="003167FB" w:rsidP="004E1BC0">
            <w:pPr>
              <w:pStyle w:val="ListParagraph"/>
              <w:widowControl w:val="0"/>
              <w:numPr>
                <w:ilvl w:val="0"/>
                <w:numId w:val="37"/>
              </w:numPr>
              <w:tabs>
                <w:tab w:val="left" w:pos="851"/>
              </w:tabs>
              <w:autoSpaceDE w:val="0"/>
              <w:autoSpaceDN w:val="0"/>
              <w:adjustRightInd w:val="0"/>
              <w:spacing w:line="262" w:lineRule="exact"/>
              <w:jc w:val="both"/>
              <w:rPr>
                <w:rFonts w:ascii="Segoe UI" w:hAnsi="Segoe UI" w:cs="Segoe UI"/>
                <w:color w:val="000000" w:themeColor="text1"/>
              </w:rPr>
            </w:pPr>
            <w:hyperlink r:id="rId98" w:history="1">
              <w:r w:rsidR="00003FCF" w:rsidRPr="00FC42A8">
                <w:rPr>
                  <w:rFonts w:ascii="Segoe UI" w:hAnsi="Segoe UI" w:cs="Segoe UI"/>
                  <w:b/>
                  <w:bCs/>
                  <w:color w:val="000000" w:themeColor="text1"/>
                  <w:u w:val="single"/>
                </w:rPr>
                <w:t>Net-aware</w:t>
              </w:r>
            </w:hyperlink>
            <w:r w:rsidR="00003FCF" w:rsidRPr="00FC42A8">
              <w:rPr>
                <w:rFonts w:ascii="Segoe UI" w:hAnsi="Segoe UI" w:cs="Segoe UI"/>
                <w:color w:val="000000" w:themeColor="text1"/>
              </w:rPr>
              <w:t> has support for parents and carers from the NSPCC and O2, including a guide to social networks, apps and games.</w:t>
            </w:r>
          </w:p>
          <w:p w:rsidR="00003FCF" w:rsidRPr="00FC42A8" w:rsidRDefault="003167FB" w:rsidP="004E1BC0">
            <w:pPr>
              <w:pStyle w:val="ListParagraph"/>
              <w:widowControl w:val="0"/>
              <w:numPr>
                <w:ilvl w:val="0"/>
                <w:numId w:val="37"/>
              </w:numPr>
              <w:tabs>
                <w:tab w:val="left" w:pos="851"/>
              </w:tabs>
              <w:autoSpaceDE w:val="0"/>
              <w:autoSpaceDN w:val="0"/>
              <w:adjustRightInd w:val="0"/>
              <w:spacing w:line="262" w:lineRule="exact"/>
              <w:jc w:val="both"/>
              <w:rPr>
                <w:rFonts w:ascii="Segoe UI" w:hAnsi="Segoe UI" w:cs="Segoe UI"/>
                <w:color w:val="000000" w:themeColor="text1"/>
              </w:rPr>
            </w:pPr>
            <w:hyperlink r:id="rId99" w:history="1">
              <w:r w:rsidR="00003FCF" w:rsidRPr="00FC42A8">
                <w:rPr>
                  <w:rFonts w:ascii="Segoe UI" w:hAnsi="Segoe UI" w:cs="Segoe UI"/>
                  <w:b/>
                  <w:bCs/>
                  <w:color w:val="000000" w:themeColor="text1"/>
                  <w:u w:val="single"/>
                </w:rPr>
                <w:t>Let’s Talk About It</w:t>
              </w:r>
            </w:hyperlink>
            <w:r w:rsidR="00003FCF" w:rsidRPr="00FC42A8">
              <w:rPr>
                <w:rFonts w:ascii="Segoe UI" w:hAnsi="Segoe UI" w:cs="Segoe UI"/>
                <w:color w:val="000000" w:themeColor="text1"/>
              </w:rPr>
              <w:t> has advice for parents and carers to keep children safe from online radicalisation.</w:t>
            </w:r>
          </w:p>
          <w:p w:rsidR="00003FCF" w:rsidRPr="00FC42A8" w:rsidRDefault="003167FB" w:rsidP="004E1BC0">
            <w:pPr>
              <w:pStyle w:val="ListParagraph"/>
              <w:widowControl w:val="0"/>
              <w:numPr>
                <w:ilvl w:val="0"/>
                <w:numId w:val="37"/>
              </w:numPr>
              <w:tabs>
                <w:tab w:val="left" w:pos="851"/>
              </w:tabs>
              <w:autoSpaceDE w:val="0"/>
              <w:autoSpaceDN w:val="0"/>
              <w:adjustRightInd w:val="0"/>
              <w:spacing w:line="262" w:lineRule="exact"/>
              <w:jc w:val="both"/>
              <w:rPr>
                <w:rFonts w:ascii="Segoe UI" w:hAnsi="Segoe UI" w:cs="Segoe UI"/>
                <w:color w:val="000000" w:themeColor="text1"/>
              </w:rPr>
            </w:pPr>
            <w:hyperlink r:id="rId100" w:history="1">
              <w:r w:rsidR="00003FCF" w:rsidRPr="00FC42A8">
                <w:rPr>
                  <w:rFonts w:ascii="Segoe UI" w:hAnsi="Segoe UI" w:cs="Segoe UI"/>
                  <w:b/>
                  <w:bCs/>
                  <w:color w:val="000000" w:themeColor="text1"/>
                  <w:u w:val="single"/>
                </w:rPr>
                <w:t>UK Safer Internet Centre</w:t>
              </w:r>
            </w:hyperlink>
            <w:r w:rsidR="00003FCF" w:rsidRPr="00FC42A8">
              <w:rPr>
                <w:rFonts w:ascii="Segoe UI" w:hAnsi="Segoe UI" w:cs="Segoe UI"/>
                <w:color w:val="000000" w:themeColor="text1"/>
              </w:rPr>
              <w:t xml:space="preserve"> has tips, advice, guides and other resources to help keep children </w:t>
            </w:r>
            <w:r w:rsidR="00003FCF" w:rsidRPr="00FC42A8">
              <w:rPr>
                <w:rFonts w:ascii="Segoe UI" w:hAnsi="Segoe UI" w:cs="Segoe UI"/>
                <w:color w:val="000000" w:themeColor="text1"/>
              </w:rPr>
              <w:lastRenderedPageBreak/>
              <w:t>safe online, including parental controls offered by home internet providers and safety tools on social networks and other online services.</w:t>
            </w:r>
          </w:p>
          <w:p w:rsidR="00003FCF" w:rsidRPr="00FC42A8" w:rsidRDefault="00003FCF" w:rsidP="001F6911">
            <w:pPr>
              <w:widowControl w:val="0"/>
              <w:tabs>
                <w:tab w:val="left" w:pos="851"/>
              </w:tabs>
              <w:autoSpaceDE w:val="0"/>
              <w:autoSpaceDN w:val="0"/>
              <w:adjustRightInd w:val="0"/>
              <w:spacing w:line="262" w:lineRule="exact"/>
              <w:jc w:val="both"/>
              <w:rPr>
                <w:rFonts w:ascii="Segoe UI" w:hAnsi="Segoe UI" w:cs="Segoe UI"/>
                <w:color w:val="000000" w:themeColor="text1"/>
                <w:sz w:val="16"/>
                <w:szCs w:val="16"/>
              </w:rPr>
            </w:pPr>
          </w:p>
          <w:p w:rsidR="00003FCF" w:rsidRPr="00FC42A8" w:rsidRDefault="00003FCF" w:rsidP="001F6911">
            <w:pPr>
              <w:widowControl w:val="0"/>
              <w:tabs>
                <w:tab w:val="left" w:pos="851"/>
              </w:tabs>
              <w:autoSpaceDE w:val="0"/>
              <w:autoSpaceDN w:val="0"/>
              <w:adjustRightInd w:val="0"/>
              <w:spacing w:line="262" w:lineRule="exact"/>
              <w:jc w:val="both"/>
              <w:rPr>
                <w:rFonts w:ascii="Segoe UI" w:hAnsi="Segoe UI" w:cs="Segoe UI"/>
                <w:color w:val="000000" w:themeColor="text1"/>
              </w:rPr>
            </w:pPr>
            <w:r w:rsidRPr="00FC42A8">
              <w:rPr>
                <w:rFonts w:ascii="Segoe UI" w:hAnsi="Segoe UI" w:cs="Segoe UI"/>
                <w:color w:val="000000" w:themeColor="text1"/>
              </w:rPr>
              <w:t>Government has also provided:</w:t>
            </w:r>
          </w:p>
          <w:p w:rsidR="00003FCF" w:rsidRPr="00FC42A8" w:rsidRDefault="003167FB" w:rsidP="004E1BC0">
            <w:pPr>
              <w:pStyle w:val="ListParagraph"/>
              <w:widowControl w:val="0"/>
              <w:numPr>
                <w:ilvl w:val="0"/>
                <w:numId w:val="38"/>
              </w:numPr>
              <w:tabs>
                <w:tab w:val="left" w:pos="851"/>
              </w:tabs>
              <w:autoSpaceDE w:val="0"/>
              <w:autoSpaceDN w:val="0"/>
              <w:adjustRightInd w:val="0"/>
              <w:spacing w:line="262" w:lineRule="exact"/>
              <w:jc w:val="both"/>
              <w:rPr>
                <w:rFonts w:ascii="Segoe UI" w:hAnsi="Segoe UI" w:cs="Segoe UI"/>
                <w:color w:val="000000" w:themeColor="text1"/>
              </w:rPr>
            </w:pPr>
            <w:hyperlink r:id="rId101" w:history="1">
              <w:r w:rsidR="00BD355F" w:rsidRPr="00FC42A8">
                <w:rPr>
                  <w:rStyle w:val="Hyperlink"/>
                  <w:rFonts w:ascii="Segoe UI" w:hAnsi="Segoe UI" w:cs="Segoe UI"/>
                  <w:b/>
                  <w:bCs/>
                  <w:color w:val="000000" w:themeColor="text1"/>
                </w:rPr>
                <w:t>Guide for parents and carers child online safety</w:t>
              </w:r>
            </w:hyperlink>
            <w:r w:rsidR="00003FCF" w:rsidRPr="00FC42A8">
              <w:rPr>
                <w:rFonts w:ascii="Segoe UI" w:hAnsi="Segoe UI" w:cs="Segoe UI"/>
                <w:b/>
                <w:bCs/>
                <w:color w:val="000000" w:themeColor="text1"/>
                <w:u w:val="single"/>
              </w:rPr>
              <w:t xml:space="preserve"> </w:t>
            </w:r>
            <w:r w:rsidR="00003FCF" w:rsidRPr="00FC42A8">
              <w:rPr>
                <w:rFonts w:ascii="Segoe UI" w:hAnsi="Segoe UI" w:cs="Segoe UI"/>
                <w:color w:val="000000" w:themeColor="text1"/>
              </w:rPr>
              <w:t>includes security and privacy settings, blocking unsuitable content, and parental controls.</w:t>
            </w:r>
          </w:p>
          <w:p w:rsidR="00003FCF" w:rsidRPr="00FC42A8" w:rsidRDefault="00003FCF" w:rsidP="001F6911">
            <w:pPr>
              <w:widowControl w:val="0"/>
              <w:tabs>
                <w:tab w:val="left" w:pos="851"/>
              </w:tabs>
              <w:autoSpaceDE w:val="0"/>
              <w:autoSpaceDN w:val="0"/>
              <w:adjustRightInd w:val="0"/>
              <w:spacing w:line="262" w:lineRule="exact"/>
              <w:jc w:val="both"/>
              <w:rPr>
                <w:rFonts w:ascii="Segoe UI" w:hAnsi="Segoe UI" w:cs="Segoe UI"/>
                <w:color w:val="000000" w:themeColor="text1"/>
              </w:rPr>
            </w:pPr>
            <w:r w:rsidRPr="00FC42A8">
              <w:rPr>
                <w:rFonts w:ascii="Segoe UI" w:hAnsi="Segoe UI" w:cs="Segoe UI"/>
                <w:color w:val="000000" w:themeColor="text1"/>
              </w:rPr>
              <w:t>The department encourages schools and colleges to share this support with parents and carers.</w:t>
            </w:r>
          </w:p>
        </w:tc>
      </w:tr>
    </w:tbl>
    <w:p w:rsidR="00867719" w:rsidRPr="00FC42A8" w:rsidRDefault="00867719" w:rsidP="00C258B0">
      <w:pPr>
        <w:spacing w:after="0" w:line="240" w:lineRule="auto"/>
        <w:jc w:val="both"/>
        <w:rPr>
          <w:rFonts w:ascii="Segoe UI" w:eastAsia="Times New Roman" w:hAnsi="Segoe UI" w:cs="Segoe UI"/>
          <w:b/>
          <w:color w:val="000000" w:themeColor="text1"/>
          <w:lang w:eastAsia="en-GB"/>
        </w:rPr>
      </w:pPr>
    </w:p>
    <w:sectPr w:rsidR="00867719" w:rsidRPr="00FC42A8" w:rsidSect="00622FAC">
      <w:footerReference w:type="default" r:id="rId102"/>
      <w:pgSz w:w="11906" w:h="16838"/>
      <w:pgMar w:top="426" w:right="964" w:bottom="993" w:left="964" w:header="709" w:footer="5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B68" w:rsidRDefault="00FD5B68" w:rsidP="00C258B0">
      <w:pPr>
        <w:spacing w:after="0" w:line="240" w:lineRule="auto"/>
      </w:pPr>
      <w:r>
        <w:separator/>
      </w:r>
    </w:p>
  </w:endnote>
  <w:endnote w:type="continuationSeparator" w:id="0">
    <w:p w:rsidR="00FD5B68" w:rsidRDefault="00FD5B68" w:rsidP="00C258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B68" w:rsidRPr="00137B50" w:rsidRDefault="00FD5B68" w:rsidP="00367D2D">
    <w:pPr>
      <w:pStyle w:val="Footer"/>
      <w:pBdr>
        <w:top w:val="single" w:sz="12" w:space="1" w:color="E52237"/>
      </w:pBdr>
      <w:tabs>
        <w:tab w:val="clear" w:pos="8306"/>
        <w:tab w:val="right" w:pos="9923"/>
      </w:tabs>
      <w:rPr>
        <w:rFonts w:ascii="Arial" w:hAnsi="Arial" w:cs="Arial"/>
        <w:sz w:val="16"/>
      </w:rPr>
    </w:pPr>
    <w:r>
      <w:rPr>
        <w:rFonts w:ascii="Arial" w:hAnsi="Arial" w:cs="Arial"/>
        <w:sz w:val="18"/>
      </w:rPr>
      <w:t xml:space="preserve">Safeguarding Policy September </w:t>
    </w:r>
    <w:r w:rsidRPr="002A6829">
      <w:rPr>
        <w:rFonts w:ascii="Arial" w:hAnsi="Arial" w:cs="Arial"/>
        <w:sz w:val="18"/>
      </w:rPr>
      <w:t>2022</w:t>
    </w:r>
    <w:r>
      <w:rPr>
        <w:rFonts w:ascii="Arial" w:hAnsi="Arial" w:cs="Arial"/>
        <w:sz w:val="16"/>
      </w:rPr>
      <w:tab/>
    </w:r>
    <w:sdt>
      <w:sdtPr>
        <w:rPr>
          <w:rFonts w:ascii="Arial" w:hAnsi="Arial" w:cs="Arial"/>
          <w:sz w:val="16"/>
        </w:rPr>
        <w:id w:val="2007712958"/>
        <w:docPartObj>
          <w:docPartGallery w:val="Page Numbers (Bottom of Page)"/>
          <w:docPartUnique/>
        </w:docPartObj>
      </w:sdtPr>
      <w:sdtContent>
        <w:sdt>
          <w:sdtPr>
            <w:rPr>
              <w:rFonts w:ascii="Arial" w:hAnsi="Arial" w:cs="Arial"/>
              <w:sz w:val="16"/>
            </w:rPr>
            <w:id w:val="-1934345823"/>
            <w:docPartObj>
              <w:docPartGallery w:val="Page Numbers (Top of Page)"/>
              <w:docPartUnique/>
            </w:docPartObj>
          </w:sdtPr>
          <w:sdtContent>
            <w:r>
              <w:rPr>
                <w:rFonts w:ascii="Arial" w:hAnsi="Arial" w:cs="Arial"/>
                <w:sz w:val="16"/>
              </w:rPr>
              <w:t xml:space="preserve"> </w:t>
            </w:r>
            <w:r>
              <w:rPr>
                <w:rFonts w:ascii="Arial" w:hAnsi="Arial" w:cs="Arial"/>
                <w:sz w:val="16"/>
              </w:rPr>
              <w:tab/>
            </w:r>
            <w:r w:rsidRPr="00137B50">
              <w:rPr>
                <w:rFonts w:ascii="Arial" w:hAnsi="Arial" w:cs="Arial"/>
                <w:sz w:val="18"/>
              </w:rPr>
              <w:t xml:space="preserve">Page </w:t>
            </w:r>
            <w:r w:rsidRPr="003167FB">
              <w:rPr>
                <w:rFonts w:ascii="Arial" w:hAnsi="Arial" w:cs="Arial"/>
                <w:b/>
                <w:bCs/>
                <w:sz w:val="18"/>
              </w:rPr>
              <w:fldChar w:fldCharType="begin"/>
            </w:r>
            <w:r w:rsidRPr="00137B50">
              <w:rPr>
                <w:rFonts w:ascii="Arial" w:hAnsi="Arial" w:cs="Arial"/>
                <w:b/>
                <w:bCs/>
                <w:sz w:val="18"/>
              </w:rPr>
              <w:instrText xml:space="preserve"> PAGE </w:instrText>
            </w:r>
            <w:r w:rsidRPr="003167FB">
              <w:rPr>
                <w:rFonts w:ascii="Arial" w:hAnsi="Arial" w:cs="Arial"/>
                <w:b/>
                <w:bCs/>
                <w:sz w:val="18"/>
              </w:rPr>
              <w:fldChar w:fldCharType="separate"/>
            </w:r>
            <w:r w:rsidR="00EB15E4">
              <w:rPr>
                <w:rFonts w:ascii="Arial" w:hAnsi="Arial" w:cs="Arial"/>
                <w:b/>
                <w:bCs/>
                <w:noProof/>
                <w:sz w:val="18"/>
              </w:rPr>
              <w:t>22</w:t>
            </w:r>
            <w:r w:rsidRPr="00137B50">
              <w:rPr>
                <w:rFonts w:ascii="Arial" w:hAnsi="Arial" w:cs="Arial"/>
                <w:sz w:val="18"/>
              </w:rPr>
              <w:fldChar w:fldCharType="end"/>
            </w:r>
            <w:r w:rsidRPr="00137B50">
              <w:rPr>
                <w:rFonts w:ascii="Arial" w:hAnsi="Arial" w:cs="Arial"/>
                <w:sz w:val="18"/>
              </w:rPr>
              <w:t xml:space="preserve"> of </w:t>
            </w:r>
            <w:r w:rsidRPr="003167FB">
              <w:rPr>
                <w:rFonts w:ascii="Arial" w:hAnsi="Arial" w:cs="Arial"/>
                <w:b/>
                <w:bCs/>
                <w:sz w:val="18"/>
              </w:rPr>
              <w:fldChar w:fldCharType="begin"/>
            </w:r>
            <w:r w:rsidRPr="00137B50">
              <w:rPr>
                <w:rFonts w:ascii="Arial" w:hAnsi="Arial" w:cs="Arial"/>
                <w:b/>
                <w:bCs/>
                <w:sz w:val="18"/>
              </w:rPr>
              <w:instrText xml:space="preserve"> NUMPAGES  </w:instrText>
            </w:r>
            <w:r w:rsidRPr="003167FB">
              <w:rPr>
                <w:rFonts w:ascii="Arial" w:hAnsi="Arial" w:cs="Arial"/>
                <w:b/>
                <w:bCs/>
                <w:sz w:val="18"/>
              </w:rPr>
              <w:fldChar w:fldCharType="separate"/>
            </w:r>
            <w:r w:rsidR="00EB15E4">
              <w:rPr>
                <w:rFonts w:ascii="Arial" w:hAnsi="Arial" w:cs="Arial"/>
                <w:b/>
                <w:bCs/>
                <w:noProof/>
                <w:sz w:val="18"/>
              </w:rPr>
              <w:t>40</w:t>
            </w:r>
            <w:r w:rsidRPr="00137B50">
              <w:rPr>
                <w:rFonts w:ascii="Arial" w:hAnsi="Arial" w:cs="Arial"/>
                <w:sz w:val="18"/>
              </w:rPr>
              <w:fldChar w:fldCharType="end"/>
            </w:r>
          </w:sdtContent>
        </w:sdt>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B68" w:rsidRDefault="00FD5B68" w:rsidP="00C258B0">
      <w:pPr>
        <w:spacing w:after="0" w:line="240" w:lineRule="auto"/>
      </w:pPr>
      <w:r>
        <w:separator/>
      </w:r>
    </w:p>
  </w:footnote>
  <w:footnote w:type="continuationSeparator" w:id="0">
    <w:p w:rsidR="00FD5B68" w:rsidRDefault="00FD5B68" w:rsidP="00C258B0">
      <w:pPr>
        <w:spacing w:after="0" w:line="240" w:lineRule="auto"/>
      </w:pPr>
      <w:r>
        <w:continuationSeparator/>
      </w:r>
    </w:p>
  </w:footnote>
  <w:footnote w:id="1">
    <w:p w:rsidR="00FD5B68" w:rsidRPr="004E1BC0" w:rsidRDefault="00FD5B68" w:rsidP="00C258B0">
      <w:pPr>
        <w:pStyle w:val="FootnoteText"/>
        <w:rPr>
          <w:color w:val="FF0000"/>
        </w:rPr>
      </w:pPr>
      <w:r w:rsidRPr="00905B56">
        <w:rPr>
          <w:rStyle w:val="FootnoteReference"/>
        </w:rPr>
        <w:footnoteRef/>
      </w:r>
      <w:r w:rsidRPr="00905B56">
        <w:t xml:space="preserve"> </w:t>
      </w:r>
      <w:r w:rsidRPr="004E1BC0">
        <w:t>In other authorities the LADO service is referred to as the Position of Trust Team (POT)</w:t>
      </w:r>
    </w:p>
  </w:footnote>
  <w:footnote w:id="2">
    <w:p w:rsidR="00FD5B68" w:rsidRDefault="00FD5B68" w:rsidP="00C258B0">
      <w:pPr>
        <w:pStyle w:val="FootnoteText"/>
      </w:pPr>
      <w:r>
        <w:rPr>
          <w:rStyle w:val="FootnoteReference"/>
        </w:rPr>
        <w:footnoteRef/>
      </w:r>
      <w:r>
        <w:t xml:space="preserve"> Channel is a multi-agency approach to provide support to individuals who are at risk of being drawn into terrorist related activity.  It is led by the West Midlands Police Counter-Terrorism Unit, and it aims to </w:t>
      </w:r>
    </w:p>
    <w:p w:rsidR="00FD5B68" w:rsidRDefault="00FD5B68" w:rsidP="004E1BC0">
      <w:pPr>
        <w:pStyle w:val="FootnoteText"/>
        <w:numPr>
          <w:ilvl w:val="0"/>
          <w:numId w:val="26"/>
        </w:numPr>
      </w:pPr>
      <w:r>
        <w:t>Establish an effective multi-agency referral and intervention process to identify vulnerable individuals;</w:t>
      </w:r>
    </w:p>
    <w:p w:rsidR="00FD5B68" w:rsidRDefault="00FD5B68" w:rsidP="004E1BC0">
      <w:pPr>
        <w:pStyle w:val="FootnoteText"/>
        <w:numPr>
          <w:ilvl w:val="0"/>
          <w:numId w:val="26"/>
        </w:numPr>
      </w:pPr>
      <w:r>
        <w:t>Safeguard individuals who might be vulnerable to being radicalised, so that they are not at risk of being drawn into terrorist-related activity; and</w:t>
      </w:r>
    </w:p>
    <w:p w:rsidR="00FD5B68" w:rsidRDefault="00FD5B68" w:rsidP="004E1BC0">
      <w:pPr>
        <w:pStyle w:val="FootnoteText"/>
        <w:numPr>
          <w:ilvl w:val="0"/>
          <w:numId w:val="26"/>
        </w:numPr>
      </w:pPr>
      <w:r>
        <w:t>Provide early intervention to protect and divert people away from the risks they face and reduce vulnerability.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85B1D"/>
    <w:multiLevelType w:val="hybridMultilevel"/>
    <w:tmpl w:val="46A6BE38"/>
    <w:lvl w:ilvl="0" w:tplc="2388A51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F32BF2"/>
    <w:multiLevelType w:val="hybridMultilevel"/>
    <w:tmpl w:val="28825BB4"/>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C97720"/>
    <w:multiLevelType w:val="hybridMultilevel"/>
    <w:tmpl w:val="851AC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24A4E21"/>
    <w:multiLevelType w:val="hybridMultilevel"/>
    <w:tmpl w:val="0F605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54646B"/>
    <w:multiLevelType w:val="hybridMultilevel"/>
    <w:tmpl w:val="5FC8E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29C154A"/>
    <w:multiLevelType w:val="hybridMultilevel"/>
    <w:tmpl w:val="DE1ECF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16613880"/>
    <w:multiLevelType w:val="hybridMultilevel"/>
    <w:tmpl w:val="7A464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8437325"/>
    <w:multiLevelType w:val="hybridMultilevel"/>
    <w:tmpl w:val="338E4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B92790A"/>
    <w:multiLevelType w:val="hybridMultilevel"/>
    <w:tmpl w:val="AE8A7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F77BC7"/>
    <w:multiLevelType w:val="hybridMultilevel"/>
    <w:tmpl w:val="8DF0CC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1CBF081A"/>
    <w:multiLevelType w:val="hybridMultilevel"/>
    <w:tmpl w:val="006A42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21A91AB2"/>
    <w:multiLevelType w:val="hybridMultilevel"/>
    <w:tmpl w:val="906E7100"/>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9C7A00"/>
    <w:multiLevelType w:val="hybridMultilevel"/>
    <w:tmpl w:val="599C3C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2A361805"/>
    <w:multiLevelType w:val="hybridMultilevel"/>
    <w:tmpl w:val="0040E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C923A5"/>
    <w:multiLevelType w:val="hybridMultilevel"/>
    <w:tmpl w:val="58F40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105CA8"/>
    <w:multiLevelType w:val="hybridMultilevel"/>
    <w:tmpl w:val="5BD2DCD6"/>
    <w:lvl w:ilvl="0" w:tplc="08090001">
      <w:start w:val="1"/>
      <w:numFmt w:val="bullet"/>
      <w:lvlText w:val=""/>
      <w:lvlJc w:val="left"/>
      <w:pPr>
        <w:tabs>
          <w:tab w:val="num" w:pos="360"/>
        </w:tabs>
        <w:ind w:left="360" w:hanging="360"/>
      </w:pPr>
      <w:rPr>
        <w:rFonts w:ascii="Symbol" w:hAnsi="Symbol" w:hint="default"/>
      </w:rPr>
    </w:lvl>
    <w:lvl w:ilvl="1" w:tplc="BFF00B9E">
      <w:start w:val="1"/>
      <w:numFmt w:val="bullet"/>
      <w:lvlText w:val="-"/>
      <w:lvlJc w:val="left"/>
      <w:pPr>
        <w:tabs>
          <w:tab w:val="num" w:pos="1080"/>
        </w:tabs>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31E14C05"/>
    <w:multiLevelType w:val="hybridMultilevel"/>
    <w:tmpl w:val="4EFCAE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33167EC6"/>
    <w:multiLevelType w:val="hybridMultilevel"/>
    <w:tmpl w:val="D3C8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212EE5"/>
    <w:multiLevelType w:val="hybridMultilevel"/>
    <w:tmpl w:val="673272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7364FE5"/>
    <w:multiLevelType w:val="hybridMultilevel"/>
    <w:tmpl w:val="B6460A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nsid w:val="3AB9095C"/>
    <w:multiLevelType w:val="hybridMultilevel"/>
    <w:tmpl w:val="BB2E7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696CC1"/>
    <w:multiLevelType w:val="hybridMultilevel"/>
    <w:tmpl w:val="CA641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FB66B6C"/>
    <w:multiLevelType w:val="hybridMultilevel"/>
    <w:tmpl w:val="E864F5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3C063FE"/>
    <w:multiLevelType w:val="hybridMultilevel"/>
    <w:tmpl w:val="9EC206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nsid w:val="43D202D6"/>
    <w:multiLevelType w:val="hybridMultilevel"/>
    <w:tmpl w:val="1A56B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4703A54"/>
    <w:multiLevelType w:val="hybridMultilevel"/>
    <w:tmpl w:val="C87CE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5C83D60"/>
    <w:multiLevelType w:val="hybridMultilevel"/>
    <w:tmpl w:val="7938D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B8E4D73"/>
    <w:multiLevelType w:val="hybridMultilevel"/>
    <w:tmpl w:val="F8DE2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CCB52E9"/>
    <w:multiLevelType w:val="hybridMultilevel"/>
    <w:tmpl w:val="10D88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2804195"/>
    <w:multiLevelType w:val="hybridMultilevel"/>
    <w:tmpl w:val="7B944E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nsid w:val="52D90DE9"/>
    <w:multiLevelType w:val="hybridMultilevel"/>
    <w:tmpl w:val="B22007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nsid w:val="55002570"/>
    <w:multiLevelType w:val="hybridMultilevel"/>
    <w:tmpl w:val="D7DCBF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nsid w:val="597E6E8F"/>
    <w:multiLevelType w:val="hybridMultilevel"/>
    <w:tmpl w:val="786654AC"/>
    <w:lvl w:ilvl="0" w:tplc="2388A51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B755776"/>
    <w:multiLevelType w:val="hybridMultilevel"/>
    <w:tmpl w:val="14AC65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5C363B06"/>
    <w:multiLevelType w:val="hybridMultilevel"/>
    <w:tmpl w:val="5FB661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nsid w:val="5D3E6CFD"/>
    <w:multiLevelType w:val="hybridMultilevel"/>
    <w:tmpl w:val="BAB41D5E"/>
    <w:lvl w:ilvl="0" w:tplc="F90ABB36">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5D5A225E"/>
    <w:multiLevelType w:val="hybridMultilevel"/>
    <w:tmpl w:val="770EDC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nsid w:val="5F504B2E"/>
    <w:multiLevelType w:val="hybridMultilevel"/>
    <w:tmpl w:val="DE9A67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8">
    <w:nsid w:val="60420485"/>
    <w:multiLevelType w:val="hybridMultilevel"/>
    <w:tmpl w:val="9B14F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2150745"/>
    <w:multiLevelType w:val="hybridMultilevel"/>
    <w:tmpl w:val="CDB062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0">
    <w:nsid w:val="6498796D"/>
    <w:multiLevelType w:val="hybridMultilevel"/>
    <w:tmpl w:val="551EF220"/>
    <w:lvl w:ilvl="0" w:tplc="F90ABB36">
      <w:start w:val="1"/>
      <w:numFmt w:val="bullet"/>
      <w:lvlText w:val=""/>
      <w:lvlJc w:val="left"/>
      <w:pPr>
        <w:ind w:left="36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63D0B1B"/>
    <w:multiLevelType w:val="hybridMultilevel"/>
    <w:tmpl w:val="88025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937DED"/>
    <w:multiLevelType w:val="hybridMultilevel"/>
    <w:tmpl w:val="96ACB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9F106C3"/>
    <w:multiLevelType w:val="hybridMultilevel"/>
    <w:tmpl w:val="028CFC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4">
    <w:nsid w:val="6A2E39C6"/>
    <w:multiLevelType w:val="hybridMultilevel"/>
    <w:tmpl w:val="4ABCA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11B6D3C"/>
    <w:multiLevelType w:val="hybridMultilevel"/>
    <w:tmpl w:val="E206A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3055E11"/>
    <w:multiLevelType w:val="hybridMultilevel"/>
    <w:tmpl w:val="16DA2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C1B67B2"/>
    <w:multiLevelType w:val="hybridMultilevel"/>
    <w:tmpl w:val="C5E8C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7CBA518C"/>
    <w:multiLevelType w:val="hybridMultilevel"/>
    <w:tmpl w:val="708AD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24"/>
  </w:num>
  <w:num w:numId="3">
    <w:abstractNumId w:val="22"/>
  </w:num>
  <w:num w:numId="4">
    <w:abstractNumId w:val="2"/>
  </w:num>
  <w:num w:numId="5">
    <w:abstractNumId w:val="32"/>
  </w:num>
  <w:num w:numId="6">
    <w:abstractNumId w:val="20"/>
  </w:num>
  <w:num w:numId="7">
    <w:abstractNumId w:val="31"/>
  </w:num>
  <w:num w:numId="8">
    <w:abstractNumId w:val="5"/>
  </w:num>
  <w:num w:numId="9">
    <w:abstractNumId w:val="34"/>
  </w:num>
  <w:num w:numId="10">
    <w:abstractNumId w:val="30"/>
  </w:num>
  <w:num w:numId="11">
    <w:abstractNumId w:val="15"/>
  </w:num>
  <w:num w:numId="12">
    <w:abstractNumId w:val="36"/>
  </w:num>
  <w:num w:numId="13">
    <w:abstractNumId w:val="43"/>
  </w:num>
  <w:num w:numId="14">
    <w:abstractNumId w:val="12"/>
  </w:num>
  <w:num w:numId="15">
    <w:abstractNumId w:val="1"/>
  </w:num>
  <w:num w:numId="16">
    <w:abstractNumId w:val="19"/>
  </w:num>
  <w:num w:numId="17">
    <w:abstractNumId w:val="9"/>
  </w:num>
  <w:num w:numId="18">
    <w:abstractNumId w:val="16"/>
  </w:num>
  <w:num w:numId="19">
    <w:abstractNumId w:val="39"/>
  </w:num>
  <w:num w:numId="20">
    <w:abstractNumId w:val="29"/>
  </w:num>
  <w:num w:numId="21">
    <w:abstractNumId w:val="10"/>
  </w:num>
  <w:num w:numId="22">
    <w:abstractNumId w:val="48"/>
  </w:num>
  <w:num w:numId="23">
    <w:abstractNumId w:val="18"/>
  </w:num>
  <w:num w:numId="24">
    <w:abstractNumId w:val="17"/>
  </w:num>
  <w:num w:numId="25">
    <w:abstractNumId w:val="33"/>
  </w:num>
  <w:num w:numId="26">
    <w:abstractNumId w:val="6"/>
  </w:num>
  <w:num w:numId="27">
    <w:abstractNumId w:val="38"/>
  </w:num>
  <w:num w:numId="28">
    <w:abstractNumId w:val="4"/>
  </w:num>
  <w:num w:numId="29">
    <w:abstractNumId w:val="35"/>
  </w:num>
  <w:num w:numId="30">
    <w:abstractNumId w:val="40"/>
  </w:num>
  <w:num w:numId="31">
    <w:abstractNumId w:val="27"/>
  </w:num>
  <w:num w:numId="32">
    <w:abstractNumId w:val="47"/>
  </w:num>
  <w:num w:numId="33">
    <w:abstractNumId w:val="46"/>
  </w:num>
  <w:num w:numId="34">
    <w:abstractNumId w:val="7"/>
  </w:num>
  <w:num w:numId="35">
    <w:abstractNumId w:val="13"/>
  </w:num>
  <w:num w:numId="36">
    <w:abstractNumId w:val="28"/>
  </w:num>
  <w:num w:numId="37">
    <w:abstractNumId w:val="8"/>
  </w:num>
  <w:num w:numId="38">
    <w:abstractNumId w:val="25"/>
  </w:num>
  <w:num w:numId="39">
    <w:abstractNumId w:val="21"/>
  </w:num>
  <w:num w:numId="40">
    <w:abstractNumId w:val="45"/>
  </w:num>
  <w:num w:numId="41">
    <w:abstractNumId w:val="44"/>
  </w:num>
  <w:num w:numId="42">
    <w:abstractNumId w:val="41"/>
  </w:num>
  <w:num w:numId="43">
    <w:abstractNumId w:val="23"/>
  </w:num>
  <w:num w:numId="44">
    <w:abstractNumId w:val="3"/>
  </w:num>
  <w:num w:numId="45">
    <w:abstractNumId w:val="37"/>
  </w:num>
  <w:num w:numId="46">
    <w:abstractNumId w:val="14"/>
  </w:num>
  <w:num w:numId="47">
    <w:abstractNumId w:val="0"/>
  </w:num>
  <w:num w:numId="48">
    <w:abstractNumId w:val="42"/>
  </w:num>
  <w:num w:numId="49">
    <w:abstractNumId w:val="26"/>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racey Linton">
    <w15:presenceInfo w15:providerId="AD" w15:userId="S::Tracey.Linton@birmingham.gov.uk::5fd11bb3-b5dd-49da-8163-e0c57194732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docVars>
    <w:docVar w:name="Encrypted_CloudStatistics_StoryID" w:val="oF6q6V5r06AHtGDE6S8Gpv+rre4D9sYFtMdb7Er327GBigR+/HWYxj0Jok27Gtq6"/>
  </w:docVars>
  <w:rsids>
    <w:rsidRoot w:val="00F14DDB"/>
    <w:rsid w:val="00000BAA"/>
    <w:rsid w:val="00002C14"/>
    <w:rsid w:val="00003BA7"/>
    <w:rsid w:val="00003FCF"/>
    <w:rsid w:val="00004F27"/>
    <w:rsid w:val="00004FDE"/>
    <w:rsid w:val="00005353"/>
    <w:rsid w:val="000068EC"/>
    <w:rsid w:val="00010075"/>
    <w:rsid w:val="00010936"/>
    <w:rsid w:val="00011A23"/>
    <w:rsid w:val="000159F7"/>
    <w:rsid w:val="00021D37"/>
    <w:rsid w:val="000266AA"/>
    <w:rsid w:val="00027603"/>
    <w:rsid w:val="00027EC4"/>
    <w:rsid w:val="000321AF"/>
    <w:rsid w:val="00033507"/>
    <w:rsid w:val="00036348"/>
    <w:rsid w:val="00036F89"/>
    <w:rsid w:val="00037483"/>
    <w:rsid w:val="000411FA"/>
    <w:rsid w:val="000415BD"/>
    <w:rsid w:val="00042C81"/>
    <w:rsid w:val="000458C9"/>
    <w:rsid w:val="00046966"/>
    <w:rsid w:val="00046D7C"/>
    <w:rsid w:val="000521FA"/>
    <w:rsid w:val="00053B54"/>
    <w:rsid w:val="00057CC5"/>
    <w:rsid w:val="000617F5"/>
    <w:rsid w:val="000619AA"/>
    <w:rsid w:val="00061E38"/>
    <w:rsid w:val="000647A2"/>
    <w:rsid w:val="000664DA"/>
    <w:rsid w:val="0006714B"/>
    <w:rsid w:val="0007341A"/>
    <w:rsid w:val="00075665"/>
    <w:rsid w:val="00075BF9"/>
    <w:rsid w:val="00077538"/>
    <w:rsid w:val="000848C3"/>
    <w:rsid w:val="00090A80"/>
    <w:rsid w:val="00092F39"/>
    <w:rsid w:val="00094524"/>
    <w:rsid w:val="0009480B"/>
    <w:rsid w:val="00094E15"/>
    <w:rsid w:val="00097268"/>
    <w:rsid w:val="000A116B"/>
    <w:rsid w:val="000A5803"/>
    <w:rsid w:val="000B17B1"/>
    <w:rsid w:val="000B491D"/>
    <w:rsid w:val="000B54E5"/>
    <w:rsid w:val="000B7F7B"/>
    <w:rsid w:val="000C026D"/>
    <w:rsid w:val="000C0797"/>
    <w:rsid w:val="000C07DB"/>
    <w:rsid w:val="000C0C30"/>
    <w:rsid w:val="000C1A54"/>
    <w:rsid w:val="000C7131"/>
    <w:rsid w:val="000D2DF9"/>
    <w:rsid w:val="000D4329"/>
    <w:rsid w:val="000D5F1D"/>
    <w:rsid w:val="000D698C"/>
    <w:rsid w:val="000D70CE"/>
    <w:rsid w:val="000D7D69"/>
    <w:rsid w:val="000E0F0B"/>
    <w:rsid w:val="000E2838"/>
    <w:rsid w:val="000E32C7"/>
    <w:rsid w:val="000F2A37"/>
    <w:rsid w:val="000F62E2"/>
    <w:rsid w:val="000F7528"/>
    <w:rsid w:val="00102333"/>
    <w:rsid w:val="00103603"/>
    <w:rsid w:val="00104BE1"/>
    <w:rsid w:val="00106720"/>
    <w:rsid w:val="00106A31"/>
    <w:rsid w:val="0011266B"/>
    <w:rsid w:val="00112ADB"/>
    <w:rsid w:val="00113A8C"/>
    <w:rsid w:val="001223F3"/>
    <w:rsid w:val="001224E0"/>
    <w:rsid w:val="001225DE"/>
    <w:rsid w:val="00122735"/>
    <w:rsid w:val="00125C1E"/>
    <w:rsid w:val="001322D5"/>
    <w:rsid w:val="001324F1"/>
    <w:rsid w:val="00132BAC"/>
    <w:rsid w:val="0013374A"/>
    <w:rsid w:val="00133A06"/>
    <w:rsid w:val="00135474"/>
    <w:rsid w:val="001355DC"/>
    <w:rsid w:val="00137B50"/>
    <w:rsid w:val="00145F1A"/>
    <w:rsid w:val="00146903"/>
    <w:rsid w:val="00151411"/>
    <w:rsid w:val="001517A8"/>
    <w:rsid w:val="0015199C"/>
    <w:rsid w:val="001523E9"/>
    <w:rsid w:val="00152E33"/>
    <w:rsid w:val="00153271"/>
    <w:rsid w:val="001537E2"/>
    <w:rsid w:val="00155C3C"/>
    <w:rsid w:val="0016331D"/>
    <w:rsid w:val="001645EA"/>
    <w:rsid w:val="00164D35"/>
    <w:rsid w:val="00165CE6"/>
    <w:rsid w:val="001660A6"/>
    <w:rsid w:val="00167BD2"/>
    <w:rsid w:val="001700A5"/>
    <w:rsid w:val="0017062E"/>
    <w:rsid w:val="00170AF3"/>
    <w:rsid w:val="0017618A"/>
    <w:rsid w:val="0017786D"/>
    <w:rsid w:val="00185858"/>
    <w:rsid w:val="0019269A"/>
    <w:rsid w:val="00194C28"/>
    <w:rsid w:val="0019674D"/>
    <w:rsid w:val="001A2733"/>
    <w:rsid w:val="001A5EA8"/>
    <w:rsid w:val="001A6088"/>
    <w:rsid w:val="001A7E91"/>
    <w:rsid w:val="001B10C2"/>
    <w:rsid w:val="001B1447"/>
    <w:rsid w:val="001B1D45"/>
    <w:rsid w:val="001B23DD"/>
    <w:rsid w:val="001B5662"/>
    <w:rsid w:val="001B5D4F"/>
    <w:rsid w:val="001B7AA3"/>
    <w:rsid w:val="001C1181"/>
    <w:rsid w:val="001C3018"/>
    <w:rsid w:val="001C5305"/>
    <w:rsid w:val="001C610A"/>
    <w:rsid w:val="001D39C3"/>
    <w:rsid w:val="001D7C9C"/>
    <w:rsid w:val="001E2346"/>
    <w:rsid w:val="001E46FD"/>
    <w:rsid w:val="001F0DC6"/>
    <w:rsid w:val="001F18B2"/>
    <w:rsid w:val="001F43D8"/>
    <w:rsid w:val="001F6911"/>
    <w:rsid w:val="00201C0F"/>
    <w:rsid w:val="00202740"/>
    <w:rsid w:val="00204036"/>
    <w:rsid w:val="002054BC"/>
    <w:rsid w:val="00207A26"/>
    <w:rsid w:val="002104C8"/>
    <w:rsid w:val="00213925"/>
    <w:rsid w:val="00214302"/>
    <w:rsid w:val="00216C54"/>
    <w:rsid w:val="00227C16"/>
    <w:rsid w:val="002308D8"/>
    <w:rsid w:val="00230B51"/>
    <w:rsid w:val="00230DF7"/>
    <w:rsid w:val="002442BF"/>
    <w:rsid w:val="002464F5"/>
    <w:rsid w:val="002538F6"/>
    <w:rsid w:val="002550E1"/>
    <w:rsid w:val="002609C6"/>
    <w:rsid w:val="00264988"/>
    <w:rsid w:val="002662CB"/>
    <w:rsid w:val="00274088"/>
    <w:rsid w:val="0027408D"/>
    <w:rsid w:val="00276B54"/>
    <w:rsid w:val="00277043"/>
    <w:rsid w:val="00284E5C"/>
    <w:rsid w:val="00285CED"/>
    <w:rsid w:val="002923A9"/>
    <w:rsid w:val="00295827"/>
    <w:rsid w:val="002959B0"/>
    <w:rsid w:val="00296370"/>
    <w:rsid w:val="002A12FD"/>
    <w:rsid w:val="002A3209"/>
    <w:rsid w:val="002A43BF"/>
    <w:rsid w:val="002A5DA4"/>
    <w:rsid w:val="002A6829"/>
    <w:rsid w:val="002A6B9C"/>
    <w:rsid w:val="002A6F93"/>
    <w:rsid w:val="002A73BF"/>
    <w:rsid w:val="002A7C63"/>
    <w:rsid w:val="002B23B4"/>
    <w:rsid w:val="002B501A"/>
    <w:rsid w:val="002B6448"/>
    <w:rsid w:val="002B64DE"/>
    <w:rsid w:val="002B7669"/>
    <w:rsid w:val="002B7EF5"/>
    <w:rsid w:val="002C0386"/>
    <w:rsid w:val="002C0CF7"/>
    <w:rsid w:val="002C0FA4"/>
    <w:rsid w:val="002C2592"/>
    <w:rsid w:val="002C25B6"/>
    <w:rsid w:val="002C3E5A"/>
    <w:rsid w:val="002C4EEF"/>
    <w:rsid w:val="002C5643"/>
    <w:rsid w:val="002C63F4"/>
    <w:rsid w:val="002C7B93"/>
    <w:rsid w:val="002D05DB"/>
    <w:rsid w:val="002D27B7"/>
    <w:rsid w:val="002D54A3"/>
    <w:rsid w:val="002D5C0F"/>
    <w:rsid w:val="002D5EB9"/>
    <w:rsid w:val="002E1EC8"/>
    <w:rsid w:val="002E3A30"/>
    <w:rsid w:val="002E40E8"/>
    <w:rsid w:val="002E4E2A"/>
    <w:rsid w:val="002E55A1"/>
    <w:rsid w:val="002F1323"/>
    <w:rsid w:val="002F1AD0"/>
    <w:rsid w:val="002F4AAD"/>
    <w:rsid w:val="00300E53"/>
    <w:rsid w:val="003016FD"/>
    <w:rsid w:val="00306FAF"/>
    <w:rsid w:val="00314C98"/>
    <w:rsid w:val="00314D3C"/>
    <w:rsid w:val="003167FB"/>
    <w:rsid w:val="0032214B"/>
    <w:rsid w:val="00325766"/>
    <w:rsid w:val="003268C9"/>
    <w:rsid w:val="00326FC3"/>
    <w:rsid w:val="00327589"/>
    <w:rsid w:val="0033121D"/>
    <w:rsid w:val="0033250C"/>
    <w:rsid w:val="00333A96"/>
    <w:rsid w:val="00333AD5"/>
    <w:rsid w:val="00343C7F"/>
    <w:rsid w:val="003509EC"/>
    <w:rsid w:val="00351896"/>
    <w:rsid w:val="00356810"/>
    <w:rsid w:val="00365495"/>
    <w:rsid w:val="0036581B"/>
    <w:rsid w:val="003674A6"/>
    <w:rsid w:val="00367D2D"/>
    <w:rsid w:val="00370A27"/>
    <w:rsid w:val="003818CF"/>
    <w:rsid w:val="00386842"/>
    <w:rsid w:val="003903C4"/>
    <w:rsid w:val="003919AC"/>
    <w:rsid w:val="0039398C"/>
    <w:rsid w:val="003944BC"/>
    <w:rsid w:val="00394B8E"/>
    <w:rsid w:val="00396DE1"/>
    <w:rsid w:val="00397963"/>
    <w:rsid w:val="003A1D78"/>
    <w:rsid w:val="003A2684"/>
    <w:rsid w:val="003A7763"/>
    <w:rsid w:val="003B38B1"/>
    <w:rsid w:val="003B6B6C"/>
    <w:rsid w:val="003C25D3"/>
    <w:rsid w:val="003C398C"/>
    <w:rsid w:val="003C4480"/>
    <w:rsid w:val="003C6E3F"/>
    <w:rsid w:val="003C72C6"/>
    <w:rsid w:val="003C7898"/>
    <w:rsid w:val="003D06EA"/>
    <w:rsid w:val="003D4BDF"/>
    <w:rsid w:val="003D4F65"/>
    <w:rsid w:val="003F0979"/>
    <w:rsid w:val="003F3E26"/>
    <w:rsid w:val="003F5590"/>
    <w:rsid w:val="003F5B64"/>
    <w:rsid w:val="003F64DD"/>
    <w:rsid w:val="003F6ACB"/>
    <w:rsid w:val="004005CA"/>
    <w:rsid w:val="00403502"/>
    <w:rsid w:val="004040E5"/>
    <w:rsid w:val="00404992"/>
    <w:rsid w:val="00405099"/>
    <w:rsid w:val="00410B5C"/>
    <w:rsid w:val="00411E3F"/>
    <w:rsid w:val="00412484"/>
    <w:rsid w:val="00417201"/>
    <w:rsid w:val="00422581"/>
    <w:rsid w:val="0042313E"/>
    <w:rsid w:val="00423879"/>
    <w:rsid w:val="004259E3"/>
    <w:rsid w:val="00427280"/>
    <w:rsid w:val="004308E8"/>
    <w:rsid w:val="00431054"/>
    <w:rsid w:val="00433638"/>
    <w:rsid w:val="004351DD"/>
    <w:rsid w:val="004354BD"/>
    <w:rsid w:val="004412D9"/>
    <w:rsid w:val="00445399"/>
    <w:rsid w:val="00453744"/>
    <w:rsid w:val="0045391C"/>
    <w:rsid w:val="004543BF"/>
    <w:rsid w:val="00455DA4"/>
    <w:rsid w:val="00457965"/>
    <w:rsid w:val="00460195"/>
    <w:rsid w:val="00460781"/>
    <w:rsid w:val="00460B56"/>
    <w:rsid w:val="00460C26"/>
    <w:rsid w:val="00460FAD"/>
    <w:rsid w:val="00472224"/>
    <w:rsid w:val="00473182"/>
    <w:rsid w:val="004735F2"/>
    <w:rsid w:val="00475486"/>
    <w:rsid w:val="00480BE1"/>
    <w:rsid w:val="00493862"/>
    <w:rsid w:val="00495857"/>
    <w:rsid w:val="004A1C09"/>
    <w:rsid w:val="004A3C7A"/>
    <w:rsid w:val="004A7606"/>
    <w:rsid w:val="004B263E"/>
    <w:rsid w:val="004B30F9"/>
    <w:rsid w:val="004B3191"/>
    <w:rsid w:val="004B5DB7"/>
    <w:rsid w:val="004C1128"/>
    <w:rsid w:val="004C3C37"/>
    <w:rsid w:val="004D465E"/>
    <w:rsid w:val="004D4DF5"/>
    <w:rsid w:val="004E138E"/>
    <w:rsid w:val="004E1BC0"/>
    <w:rsid w:val="004E2804"/>
    <w:rsid w:val="004E5B72"/>
    <w:rsid w:val="004E6796"/>
    <w:rsid w:val="004E6AE0"/>
    <w:rsid w:val="004F2837"/>
    <w:rsid w:val="004F7C09"/>
    <w:rsid w:val="005020E8"/>
    <w:rsid w:val="00502521"/>
    <w:rsid w:val="00503D66"/>
    <w:rsid w:val="00504B7D"/>
    <w:rsid w:val="00505C2B"/>
    <w:rsid w:val="00506660"/>
    <w:rsid w:val="00506EF5"/>
    <w:rsid w:val="00511105"/>
    <w:rsid w:val="00521C6C"/>
    <w:rsid w:val="005231DC"/>
    <w:rsid w:val="00524E98"/>
    <w:rsid w:val="00526DA0"/>
    <w:rsid w:val="00534C8B"/>
    <w:rsid w:val="00535E54"/>
    <w:rsid w:val="0053640E"/>
    <w:rsid w:val="00540BA6"/>
    <w:rsid w:val="00547776"/>
    <w:rsid w:val="005500EE"/>
    <w:rsid w:val="0055242B"/>
    <w:rsid w:val="0055254D"/>
    <w:rsid w:val="00555FF4"/>
    <w:rsid w:val="00562981"/>
    <w:rsid w:val="0057029B"/>
    <w:rsid w:val="00572FC5"/>
    <w:rsid w:val="005821AF"/>
    <w:rsid w:val="00582499"/>
    <w:rsid w:val="00590331"/>
    <w:rsid w:val="005952E1"/>
    <w:rsid w:val="00595328"/>
    <w:rsid w:val="0059647C"/>
    <w:rsid w:val="00596DB6"/>
    <w:rsid w:val="005A5F74"/>
    <w:rsid w:val="005B1AF6"/>
    <w:rsid w:val="005B3ADA"/>
    <w:rsid w:val="005B40EB"/>
    <w:rsid w:val="005B530B"/>
    <w:rsid w:val="005C0956"/>
    <w:rsid w:val="005C0CC9"/>
    <w:rsid w:val="005C0F89"/>
    <w:rsid w:val="005C42F4"/>
    <w:rsid w:val="005C48AB"/>
    <w:rsid w:val="005C694E"/>
    <w:rsid w:val="005C6958"/>
    <w:rsid w:val="005C7745"/>
    <w:rsid w:val="005D075D"/>
    <w:rsid w:val="005D365F"/>
    <w:rsid w:val="005D60C5"/>
    <w:rsid w:val="005D6C7F"/>
    <w:rsid w:val="005D6CD7"/>
    <w:rsid w:val="005E1402"/>
    <w:rsid w:val="005E245F"/>
    <w:rsid w:val="005E4317"/>
    <w:rsid w:val="005F1D5B"/>
    <w:rsid w:val="005F1DBB"/>
    <w:rsid w:val="005F298D"/>
    <w:rsid w:val="005F4A8A"/>
    <w:rsid w:val="005F4E3D"/>
    <w:rsid w:val="005F7068"/>
    <w:rsid w:val="005F74EB"/>
    <w:rsid w:val="00600394"/>
    <w:rsid w:val="0060108A"/>
    <w:rsid w:val="00601517"/>
    <w:rsid w:val="00603DDF"/>
    <w:rsid w:val="00604E8D"/>
    <w:rsid w:val="00613BC8"/>
    <w:rsid w:val="00616D35"/>
    <w:rsid w:val="00617CB4"/>
    <w:rsid w:val="00622FAC"/>
    <w:rsid w:val="0062361C"/>
    <w:rsid w:val="00626183"/>
    <w:rsid w:val="00632E82"/>
    <w:rsid w:val="00633C75"/>
    <w:rsid w:val="00641DA4"/>
    <w:rsid w:val="00642899"/>
    <w:rsid w:val="00642E51"/>
    <w:rsid w:val="00646B1E"/>
    <w:rsid w:val="00647CD0"/>
    <w:rsid w:val="00651EDF"/>
    <w:rsid w:val="0065552B"/>
    <w:rsid w:val="00655E0B"/>
    <w:rsid w:val="00672217"/>
    <w:rsid w:val="00675D12"/>
    <w:rsid w:val="006764AC"/>
    <w:rsid w:val="00681779"/>
    <w:rsid w:val="00681BA3"/>
    <w:rsid w:val="00683006"/>
    <w:rsid w:val="00683237"/>
    <w:rsid w:val="006913FA"/>
    <w:rsid w:val="00695003"/>
    <w:rsid w:val="006959BC"/>
    <w:rsid w:val="00695B50"/>
    <w:rsid w:val="006A0F4B"/>
    <w:rsid w:val="006A2461"/>
    <w:rsid w:val="006A248F"/>
    <w:rsid w:val="006A650E"/>
    <w:rsid w:val="006A6D1A"/>
    <w:rsid w:val="006B28A2"/>
    <w:rsid w:val="006B7357"/>
    <w:rsid w:val="006C0CCB"/>
    <w:rsid w:val="006C5B92"/>
    <w:rsid w:val="006C69D6"/>
    <w:rsid w:val="006C753A"/>
    <w:rsid w:val="006D0045"/>
    <w:rsid w:val="006D1BB5"/>
    <w:rsid w:val="006D2B23"/>
    <w:rsid w:val="006D329D"/>
    <w:rsid w:val="006D6224"/>
    <w:rsid w:val="006D6D85"/>
    <w:rsid w:val="006E1A1E"/>
    <w:rsid w:val="006E2426"/>
    <w:rsid w:val="006E282E"/>
    <w:rsid w:val="006E2CCE"/>
    <w:rsid w:val="006E6723"/>
    <w:rsid w:val="006F3F39"/>
    <w:rsid w:val="006F55F4"/>
    <w:rsid w:val="006F5809"/>
    <w:rsid w:val="006F6481"/>
    <w:rsid w:val="006F674F"/>
    <w:rsid w:val="0070298C"/>
    <w:rsid w:val="00702BD8"/>
    <w:rsid w:val="00704558"/>
    <w:rsid w:val="00704784"/>
    <w:rsid w:val="00704FA0"/>
    <w:rsid w:val="00711B07"/>
    <w:rsid w:val="00714554"/>
    <w:rsid w:val="00715F39"/>
    <w:rsid w:val="00716580"/>
    <w:rsid w:val="00717F82"/>
    <w:rsid w:val="00720F61"/>
    <w:rsid w:val="00726EB9"/>
    <w:rsid w:val="007273CA"/>
    <w:rsid w:val="0073181D"/>
    <w:rsid w:val="0073635C"/>
    <w:rsid w:val="00742DE5"/>
    <w:rsid w:val="007436C4"/>
    <w:rsid w:val="007439D7"/>
    <w:rsid w:val="0074406E"/>
    <w:rsid w:val="0074527D"/>
    <w:rsid w:val="0074663F"/>
    <w:rsid w:val="00746A23"/>
    <w:rsid w:val="00752C78"/>
    <w:rsid w:val="00753048"/>
    <w:rsid w:val="007546E4"/>
    <w:rsid w:val="00755320"/>
    <w:rsid w:val="00760B3D"/>
    <w:rsid w:val="007623C2"/>
    <w:rsid w:val="00764CD2"/>
    <w:rsid w:val="007655FE"/>
    <w:rsid w:val="007706AA"/>
    <w:rsid w:val="00775181"/>
    <w:rsid w:val="00775DF1"/>
    <w:rsid w:val="007824A1"/>
    <w:rsid w:val="00782F21"/>
    <w:rsid w:val="0078584C"/>
    <w:rsid w:val="00787A95"/>
    <w:rsid w:val="007901BB"/>
    <w:rsid w:val="00792012"/>
    <w:rsid w:val="00792038"/>
    <w:rsid w:val="00793C3A"/>
    <w:rsid w:val="00796181"/>
    <w:rsid w:val="00796A0E"/>
    <w:rsid w:val="0079760A"/>
    <w:rsid w:val="007A0DE9"/>
    <w:rsid w:val="007A214C"/>
    <w:rsid w:val="007A4C02"/>
    <w:rsid w:val="007A72B8"/>
    <w:rsid w:val="007B1F8E"/>
    <w:rsid w:val="007B2239"/>
    <w:rsid w:val="007B3957"/>
    <w:rsid w:val="007B3B10"/>
    <w:rsid w:val="007B44E4"/>
    <w:rsid w:val="007B48B3"/>
    <w:rsid w:val="007C12F8"/>
    <w:rsid w:val="007C21D7"/>
    <w:rsid w:val="007C3C04"/>
    <w:rsid w:val="007C65E8"/>
    <w:rsid w:val="007D5804"/>
    <w:rsid w:val="007D5C35"/>
    <w:rsid w:val="007E3A98"/>
    <w:rsid w:val="007E3BDE"/>
    <w:rsid w:val="007E61C6"/>
    <w:rsid w:val="007E66B0"/>
    <w:rsid w:val="007E7929"/>
    <w:rsid w:val="007F20F2"/>
    <w:rsid w:val="007F3966"/>
    <w:rsid w:val="007F64A5"/>
    <w:rsid w:val="007F6AA1"/>
    <w:rsid w:val="007F7AB8"/>
    <w:rsid w:val="00803D08"/>
    <w:rsid w:val="008046BD"/>
    <w:rsid w:val="00804A6D"/>
    <w:rsid w:val="00805884"/>
    <w:rsid w:val="00806D5F"/>
    <w:rsid w:val="008104BE"/>
    <w:rsid w:val="00812846"/>
    <w:rsid w:val="00815C95"/>
    <w:rsid w:val="00815EA4"/>
    <w:rsid w:val="00820E4E"/>
    <w:rsid w:val="008223A6"/>
    <w:rsid w:val="008234A2"/>
    <w:rsid w:val="008255EB"/>
    <w:rsid w:val="00826B85"/>
    <w:rsid w:val="00830BBD"/>
    <w:rsid w:val="00831570"/>
    <w:rsid w:val="008319C6"/>
    <w:rsid w:val="0083263F"/>
    <w:rsid w:val="00833262"/>
    <w:rsid w:val="008341D2"/>
    <w:rsid w:val="00836541"/>
    <w:rsid w:val="00836D60"/>
    <w:rsid w:val="00840C96"/>
    <w:rsid w:val="008446A7"/>
    <w:rsid w:val="008451EA"/>
    <w:rsid w:val="008455AB"/>
    <w:rsid w:val="00851A7B"/>
    <w:rsid w:val="00852A93"/>
    <w:rsid w:val="0085325A"/>
    <w:rsid w:val="00856A93"/>
    <w:rsid w:val="00863669"/>
    <w:rsid w:val="0086483C"/>
    <w:rsid w:val="00867719"/>
    <w:rsid w:val="00867A07"/>
    <w:rsid w:val="00873126"/>
    <w:rsid w:val="008822C9"/>
    <w:rsid w:val="008859C9"/>
    <w:rsid w:val="008906BD"/>
    <w:rsid w:val="00891758"/>
    <w:rsid w:val="00896341"/>
    <w:rsid w:val="00896EDD"/>
    <w:rsid w:val="00897320"/>
    <w:rsid w:val="008977FD"/>
    <w:rsid w:val="008A1640"/>
    <w:rsid w:val="008A1A0A"/>
    <w:rsid w:val="008A27DF"/>
    <w:rsid w:val="008A39BF"/>
    <w:rsid w:val="008B22FE"/>
    <w:rsid w:val="008B2D68"/>
    <w:rsid w:val="008B310F"/>
    <w:rsid w:val="008B4A51"/>
    <w:rsid w:val="008C0977"/>
    <w:rsid w:val="008C24FA"/>
    <w:rsid w:val="008C368F"/>
    <w:rsid w:val="008C4437"/>
    <w:rsid w:val="008C4A20"/>
    <w:rsid w:val="008C7F19"/>
    <w:rsid w:val="008D0035"/>
    <w:rsid w:val="008E135F"/>
    <w:rsid w:val="008E163C"/>
    <w:rsid w:val="008E2DD9"/>
    <w:rsid w:val="008E3CEA"/>
    <w:rsid w:val="008F187C"/>
    <w:rsid w:val="0090190A"/>
    <w:rsid w:val="00902442"/>
    <w:rsid w:val="0090464D"/>
    <w:rsid w:val="00905915"/>
    <w:rsid w:val="009060C5"/>
    <w:rsid w:val="009071B6"/>
    <w:rsid w:val="00907995"/>
    <w:rsid w:val="00910616"/>
    <w:rsid w:val="00913167"/>
    <w:rsid w:val="00914ABC"/>
    <w:rsid w:val="0091544C"/>
    <w:rsid w:val="00921C98"/>
    <w:rsid w:val="0092309D"/>
    <w:rsid w:val="00924394"/>
    <w:rsid w:val="00924ED1"/>
    <w:rsid w:val="009253E5"/>
    <w:rsid w:val="00925A1E"/>
    <w:rsid w:val="00926716"/>
    <w:rsid w:val="00930519"/>
    <w:rsid w:val="00930FD0"/>
    <w:rsid w:val="00931DDF"/>
    <w:rsid w:val="009352D7"/>
    <w:rsid w:val="00935FB8"/>
    <w:rsid w:val="00936961"/>
    <w:rsid w:val="0094197E"/>
    <w:rsid w:val="00943A9D"/>
    <w:rsid w:val="0094517A"/>
    <w:rsid w:val="009459A8"/>
    <w:rsid w:val="009518E6"/>
    <w:rsid w:val="00953D6E"/>
    <w:rsid w:val="00954BDA"/>
    <w:rsid w:val="009553BB"/>
    <w:rsid w:val="00965D29"/>
    <w:rsid w:val="0096628C"/>
    <w:rsid w:val="009717C5"/>
    <w:rsid w:val="00971937"/>
    <w:rsid w:val="00973D74"/>
    <w:rsid w:val="009751D9"/>
    <w:rsid w:val="00976808"/>
    <w:rsid w:val="00980530"/>
    <w:rsid w:val="00982624"/>
    <w:rsid w:val="0098416D"/>
    <w:rsid w:val="00987772"/>
    <w:rsid w:val="00991139"/>
    <w:rsid w:val="00991CD3"/>
    <w:rsid w:val="00997A3D"/>
    <w:rsid w:val="009A00DA"/>
    <w:rsid w:val="009A59D0"/>
    <w:rsid w:val="009B7279"/>
    <w:rsid w:val="009C2C33"/>
    <w:rsid w:val="009C5DB9"/>
    <w:rsid w:val="009D057C"/>
    <w:rsid w:val="009D09FE"/>
    <w:rsid w:val="009D1D75"/>
    <w:rsid w:val="009D455B"/>
    <w:rsid w:val="009D5403"/>
    <w:rsid w:val="009E2FCC"/>
    <w:rsid w:val="009E4C60"/>
    <w:rsid w:val="009E5932"/>
    <w:rsid w:val="009F287C"/>
    <w:rsid w:val="009F4B02"/>
    <w:rsid w:val="009F5094"/>
    <w:rsid w:val="009F59B4"/>
    <w:rsid w:val="009F7938"/>
    <w:rsid w:val="00A00B4A"/>
    <w:rsid w:val="00A010FE"/>
    <w:rsid w:val="00A04026"/>
    <w:rsid w:val="00A06084"/>
    <w:rsid w:val="00A068F4"/>
    <w:rsid w:val="00A1011E"/>
    <w:rsid w:val="00A102D0"/>
    <w:rsid w:val="00A1051C"/>
    <w:rsid w:val="00A1313A"/>
    <w:rsid w:val="00A163EF"/>
    <w:rsid w:val="00A17845"/>
    <w:rsid w:val="00A22D08"/>
    <w:rsid w:val="00A25FE2"/>
    <w:rsid w:val="00A27509"/>
    <w:rsid w:val="00A27BBC"/>
    <w:rsid w:val="00A31A83"/>
    <w:rsid w:val="00A32C21"/>
    <w:rsid w:val="00A35A92"/>
    <w:rsid w:val="00A35F10"/>
    <w:rsid w:val="00A37A91"/>
    <w:rsid w:val="00A37E0D"/>
    <w:rsid w:val="00A42E0A"/>
    <w:rsid w:val="00A46FD0"/>
    <w:rsid w:val="00A4758B"/>
    <w:rsid w:val="00A512E5"/>
    <w:rsid w:val="00A541D7"/>
    <w:rsid w:val="00A6086B"/>
    <w:rsid w:val="00A62808"/>
    <w:rsid w:val="00A6326E"/>
    <w:rsid w:val="00A6334D"/>
    <w:rsid w:val="00A64787"/>
    <w:rsid w:val="00A6634B"/>
    <w:rsid w:val="00A71F4C"/>
    <w:rsid w:val="00A73646"/>
    <w:rsid w:val="00A7366A"/>
    <w:rsid w:val="00A73A39"/>
    <w:rsid w:val="00A741F5"/>
    <w:rsid w:val="00A7454E"/>
    <w:rsid w:val="00A80276"/>
    <w:rsid w:val="00A82C20"/>
    <w:rsid w:val="00A83475"/>
    <w:rsid w:val="00A8503E"/>
    <w:rsid w:val="00A85B8F"/>
    <w:rsid w:val="00A86875"/>
    <w:rsid w:val="00A87335"/>
    <w:rsid w:val="00A879FB"/>
    <w:rsid w:val="00A91347"/>
    <w:rsid w:val="00A9223D"/>
    <w:rsid w:val="00A92B31"/>
    <w:rsid w:val="00A93E13"/>
    <w:rsid w:val="00A96544"/>
    <w:rsid w:val="00A97BB0"/>
    <w:rsid w:val="00AA3004"/>
    <w:rsid w:val="00AA499D"/>
    <w:rsid w:val="00AA6D71"/>
    <w:rsid w:val="00AB22D4"/>
    <w:rsid w:val="00AB507C"/>
    <w:rsid w:val="00AB5392"/>
    <w:rsid w:val="00AC05ED"/>
    <w:rsid w:val="00AC18BF"/>
    <w:rsid w:val="00AC1CC5"/>
    <w:rsid w:val="00AC2A58"/>
    <w:rsid w:val="00AC4D86"/>
    <w:rsid w:val="00AC663C"/>
    <w:rsid w:val="00AC77A6"/>
    <w:rsid w:val="00AD1DFA"/>
    <w:rsid w:val="00AD2572"/>
    <w:rsid w:val="00AD4430"/>
    <w:rsid w:val="00AD484F"/>
    <w:rsid w:val="00AD6D37"/>
    <w:rsid w:val="00AE000B"/>
    <w:rsid w:val="00AE00E7"/>
    <w:rsid w:val="00AE11F0"/>
    <w:rsid w:val="00AE1780"/>
    <w:rsid w:val="00AE2091"/>
    <w:rsid w:val="00AE296C"/>
    <w:rsid w:val="00AE60FA"/>
    <w:rsid w:val="00AF14D3"/>
    <w:rsid w:val="00AF736A"/>
    <w:rsid w:val="00AF7F09"/>
    <w:rsid w:val="00B030C5"/>
    <w:rsid w:val="00B04480"/>
    <w:rsid w:val="00B046AF"/>
    <w:rsid w:val="00B05F70"/>
    <w:rsid w:val="00B06741"/>
    <w:rsid w:val="00B11170"/>
    <w:rsid w:val="00B14159"/>
    <w:rsid w:val="00B14706"/>
    <w:rsid w:val="00B14A18"/>
    <w:rsid w:val="00B155F3"/>
    <w:rsid w:val="00B15894"/>
    <w:rsid w:val="00B20049"/>
    <w:rsid w:val="00B22E05"/>
    <w:rsid w:val="00B24BB2"/>
    <w:rsid w:val="00B3047D"/>
    <w:rsid w:val="00B32E3B"/>
    <w:rsid w:val="00B37EDD"/>
    <w:rsid w:val="00B42690"/>
    <w:rsid w:val="00B42F14"/>
    <w:rsid w:val="00B437BC"/>
    <w:rsid w:val="00B449DD"/>
    <w:rsid w:val="00B50951"/>
    <w:rsid w:val="00B54542"/>
    <w:rsid w:val="00B54A11"/>
    <w:rsid w:val="00B56316"/>
    <w:rsid w:val="00B5694F"/>
    <w:rsid w:val="00B576EF"/>
    <w:rsid w:val="00B57E7D"/>
    <w:rsid w:val="00B631B2"/>
    <w:rsid w:val="00B64523"/>
    <w:rsid w:val="00B72FC2"/>
    <w:rsid w:val="00B732BC"/>
    <w:rsid w:val="00B75092"/>
    <w:rsid w:val="00B76051"/>
    <w:rsid w:val="00B76F3E"/>
    <w:rsid w:val="00B775EC"/>
    <w:rsid w:val="00B80299"/>
    <w:rsid w:val="00B80AA4"/>
    <w:rsid w:val="00B81C45"/>
    <w:rsid w:val="00B838F9"/>
    <w:rsid w:val="00B839A8"/>
    <w:rsid w:val="00B91CC9"/>
    <w:rsid w:val="00B943FE"/>
    <w:rsid w:val="00B959DB"/>
    <w:rsid w:val="00BA1AF7"/>
    <w:rsid w:val="00BA244B"/>
    <w:rsid w:val="00BA41BD"/>
    <w:rsid w:val="00BA4A2E"/>
    <w:rsid w:val="00BA52BB"/>
    <w:rsid w:val="00BA6BDB"/>
    <w:rsid w:val="00BB34DD"/>
    <w:rsid w:val="00BB37C8"/>
    <w:rsid w:val="00BB4D27"/>
    <w:rsid w:val="00BB7A1F"/>
    <w:rsid w:val="00BC07C4"/>
    <w:rsid w:val="00BC38EA"/>
    <w:rsid w:val="00BC46C3"/>
    <w:rsid w:val="00BC5C6D"/>
    <w:rsid w:val="00BC6A19"/>
    <w:rsid w:val="00BC6D71"/>
    <w:rsid w:val="00BD1739"/>
    <w:rsid w:val="00BD355F"/>
    <w:rsid w:val="00BD5F8A"/>
    <w:rsid w:val="00BD69BF"/>
    <w:rsid w:val="00BD7D4E"/>
    <w:rsid w:val="00BE0C38"/>
    <w:rsid w:val="00BE2ABA"/>
    <w:rsid w:val="00BE3FDC"/>
    <w:rsid w:val="00BE534A"/>
    <w:rsid w:val="00BE74BC"/>
    <w:rsid w:val="00BE74F3"/>
    <w:rsid w:val="00BF04B4"/>
    <w:rsid w:val="00BF2193"/>
    <w:rsid w:val="00BF2472"/>
    <w:rsid w:val="00BF3709"/>
    <w:rsid w:val="00BF557F"/>
    <w:rsid w:val="00BF7C9F"/>
    <w:rsid w:val="00C018F5"/>
    <w:rsid w:val="00C07F74"/>
    <w:rsid w:val="00C10B97"/>
    <w:rsid w:val="00C11B10"/>
    <w:rsid w:val="00C16A2C"/>
    <w:rsid w:val="00C16B66"/>
    <w:rsid w:val="00C17B74"/>
    <w:rsid w:val="00C2386E"/>
    <w:rsid w:val="00C23F51"/>
    <w:rsid w:val="00C24F68"/>
    <w:rsid w:val="00C258B0"/>
    <w:rsid w:val="00C26E19"/>
    <w:rsid w:val="00C345F0"/>
    <w:rsid w:val="00C42D9F"/>
    <w:rsid w:val="00C45107"/>
    <w:rsid w:val="00C46573"/>
    <w:rsid w:val="00C54AEC"/>
    <w:rsid w:val="00C55103"/>
    <w:rsid w:val="00C629A7"/>
    <w:rsid w:val="00C733CD"/>
    <w:rsid w:val="00C739A1"/>
    <w:rsid w:val="00C75643"/>
    <w:rsid w:val="00C7690E"/>
    <w:rsid w:val="00C80047"/>
    <w:rsid w:val="00C814AE"/>
    <w:rsid w:val="00C8334E"/>
    <w:rsid w:val="00C84426"/>
    <w:rsid w:val="00C84F91"/>
    <w:rsid w:val="00C851BC"/>
    <w:rsid w:val="00C87657"/>
    <w:rsid w:val="00C87805"/>
    <w:rsid w:val="00C924A6"/>
    <w:rsid w:val="00C9367F"/>
    <w:rsid w:val="00C93EB4"/>
    <w:rsid w:val="00CA069F"/>
    <w:rsid w:val="00CA1780"/>
    <w:rsid w:val="00CA1EE3"/>
    <w:rsid w:val="00CA2D98"/>
    <w:rsid w:val="00CA4F8B"/>
    <w:rsid w:val="00CA517D"/>
    <w:rsid w:val="00CA6B77"/>
    <w:rsid w:val="00CB12E3"/>
    <w:rsid w:val="00CB6C2A"/>
    <w:rsid w:val="00CB76DB"/>
    <w:rsid w:val="00CC353C"/>
    <w:rsid w:val="00CC4D5C"/>
    <w:rsid w:val="00CC60E5"/>
    <w:rsid w:val="00CC65DB"/>
    <w:rsid w:val="00CC7B6C"/>
    <w:rsid w:val="00CD34D2"/>
    <w:rsid w:val="00CD479E"/>
    <w:rsid w:val="00CD4E33"/>
    <w:rsid w:val="00CD5D06"/>
    <w:rsid w:val="00CE183F"/>
    <w:rsid w:val="00CE3BD2"/>
    <w:rsid w:val="00CE4200"/>
    <w:rsid w:val="00CE4719"/>
    <w:rsid w:val="00CE4E4A"/>
    <w:rsid w:val="00CE6CE1"/>
    <w:rsid w:val="00CE7869"/>
    <w:rsid w:val="00CF103D"/>
    <w:rsid w:val="00CF23B7"/>
    <w:rsid w:val="00CF6E2C"/>
    <w:rsid w:val="00D03BE2"/>
    <w:rsid w:val="00D06005"/>
    <w:rsid w:val="00D06852"/>
    <w:rsid w:val="00D06E6E"/>
    <w:rsid w:val="00D10EDE"/>
    <w:rsid w:val="00D13054"/>
    <w:rsid w:val="00D15441"/>
    <w:rsid w:val="00D16292"/>
    <w:rsid w:val="00D16A3C"/>
    <w:rsid w:val="00D33AC6"/>
    <w:rsid w:val="00D3741B"/>
    <w:rsid w:val="00D415D5"/>
    <w:rsid w:val="00D41F74"/>
    <w:rsid w:val="00D432B7"/>
    <w:rsid w:val="00D43E46"/>
    <w:rsid w:val="00D4503E"/>
    <w:rsid w:val="00D45A32"/>
    <w:rsid w:val="00D4682A"/>
    <w:rsid w:val="00D54356"/>
    <w:rsid w:val="00D54C50"/>
    <w:rsid w:val="00D577B7"/>
    <w:rsid w:val="00D601C1"/>
    <w:rsid w:val="00D602FB"/>
    <w:rsid w:val="00D65310"/>
    <w:rsid w:val="00D67404"/>
    <w:rsid w:val="00D702A8"/>
    <w:rsid w:val="00D73719"/>
    <w:rsid w:val="00D746D6"/>
    <w:rsid w:val="00D7615C"/>
    <w:rsid w:val="00D76519"/>
    <w:rsid w:val="00D77862"/>
    <w:rsid w:val="00D82CA7"/>
    <w:rsid w:val="00D944B2"/>
    <w:rsid w:val="00D969E1"/>
    <w:rsid w:val="00DA2BF3"/>
    <w:rsid w:val="00DA462A"/>
    <w:rsid w:val="00DB1DF3"/>
    <w:rsid w:val="00DB2B4A"/>
    <w:rsid w:val="00DB3A3B"/>
    <w:rsid w:val="00DB5D49"/>
    <w:rsid w:val="00DC5BE2"/>
    <w:rsid w:val="00DC5FAD"/>
    <w:rsid w:val="00DC7D3E"/>
    <w:rsid w:val="00DD180F"/>
    <w:rsid w:val="00DD21FF"/>
    <w:rsid w:val="00DD25B3"/>
    <w:rsid w:val="00DD2CB3"/>
    <w:rsid w:val="00DD39F9"/>
    <w:rsid w:val="00DD3FAE"/>
    <w:rsid w:val="00DD5E36"/>
    <w:rsid w:val="00DE1D01"/>
    <w:rsid w:val="00DE2467"/>
    <w:rsid w:val="00DE42B2"/>
    <w:rsid w:val="00DF08B9"/>
    <w:rsid w:val="00DF3181"/>
    <w:rsid w:val="00DF3BA4"/>
    <w:rsid w:val="00DF41F2"/>
    <w:rsid w:val="00DF6ABF"/>
    <w:rsid w:val="00E0145F"/>
    <w:rsid w:val="00E03756"/>
    <w:rsid w:val="00E0637B"/>
    <w:rsid w:val="00E06575"/>
    <w:rsid w:val="00E10C79"/>
    <w:rsid w:val="00E12470"/>
    <w:rsid w:val="00E14A4C"/>
    <w:rsid w:val="00E15FEF"/>
    <w:rsid w:val="00E164DD"/>
    <w:rsid w:val="00E250B1"/>
    <w:rsid w:val="00E33141"/>
    <w:rsid w:val="00E40AA7"/>
    <w:rsid w:val="00E40BF4"/>
    <w:rsid w:val="00E44850"/>
    <w:rsid w:val="00E452AE"/>
    <w:rsid w:val="00E478EE"/>
    <w:rsid w:val="00E536DC"/>
    <w:rsid w:val="00E63BBF"/>
    <w:rsid w:val="00E70A44"/>
    <w:rsid w:val="00E70F5F"/>
    <w:rsid w:val="00E803CF"/>
    <w:rsid w:val="00E846C6"/>
    <w:rsid w:val="00E84996"/>
    <w:rsid w:val="00E86E92"/>
    <w:rsid w:val="00E87A01"/>
    <w:rsid w:val="00E90677"/>
    <w:rsid w:val="00E91264"/>
    <w:rsid w:val="00E92621"/>
    <w:rsid w:val="00E939F9"/>
    <w:rsid w:val="00E93A9F"/>
    <w:rsid w:val="00E93D9E"/>
    <w:rsid w:val="00E94F2A"/>
    <w:rsid w:val="00EA1D90"/>
    <w:rsid w:val="00EA26F7"/>
    <w:rsid w:val="00EA4B58"/>
    <w:rsid w:val="00EA4D06"/>
    <w:rsid w:val="00EA78EF"/>
    <w:rsid w:val="00EB15E4"/>
    <w:rsid w:val="00EB1A91"/>
    <w:rsid w:val="00EB2885"/>
    <w:rsid w:val="00EB3C23"/>
    <w:rsid w:val="00EB5278"/>
    <w:rsid w:val="00EB5BF3"/>
    <w:rsid w:val="00EB7978"/>
    <w:rsid w:val="00EC05D2"/>
    <w:rsid w:val="00EC073D"/>
    <w:rsid w:val="00EC0D85"/>
    <w:rsid w:val="00ED2F20"/>
    <w:rsid w:val="00ED3EBA"/>
    <w:rsid w:val="00ED4395"/>
    <w:rsid w:val="00ED444A"/>
    <w:rsid w:val="00EE16E5"/>
    <w:rsid w:val="00EE2842"/>
    <w:rsid w:val="00EE4225"/>
    <w:rsid w:val="00EF2E6D"/>
    <w:rsid w:val="00EF3A37"/>
    <w:rsid w:val="00EF5E30"/>
    <w:rsid w:val="00F016A6"/>
    <w:rsid w:val="00F046E5"/>
    <w:rsid w:val="00F14DDB"/>
    <w:rsid w:val="00F1554E"/>
    <w:rsid w:val="00F20F73"/>
    <w:rsid w:val="00F223A6"/>
    <w:rsid w:val="00F2685F"/>
    <w:rsid w:val="00F26FB4"/>
    <w:rsid w:val="00F409D2"/>
    <w:rsid w:val="00F40AD9"/>
    <w:rsid w:val="00F40D7B"/>
    <w:rsid w:val="00F4149D"/>
    <w:rsid w:val="00F44A8A"/>
    <w:rsid w:val="00F44C79"/>
    <w:rsid w:val="00F452A6"/>
    <w:rsid w:val="00F4599A"/>
    <w:rsid w:val="00F45B3B"/>
    <w:rsid w:val="00F47AE8"/>
    <w:rsid w:val="00F5050C"/>
    <w:rsid w:val="00F5055A"/>
    <w:rsid w:val="00F528DC"/>
    <w:rsid w:val="00F53F37"/>
    <w:rsid w:val="00F54B81"/>
    <w:rsid w:val="00F56FF7"/>
    <w:rsid w:val="00F578E5"/>
    <w:rsid w:val="00F612EF"/>
    <w:rsid w:val="00F6356F"/>
    <w:rsid w:val="00F641AD"/>
    <w:rsid w:val="00F6424B"/>
    <w:rsid w:val="00F66A57"/>
    <w:rsid w:val="00F71E82"/>
    <w:rsid w:val="00F7701F"/>
    <w:rsid w:val="00F8018A"/>
    <w:rsid w:val="00F8470D"/>
    <w:rsid w:val="00F9106D"/>
    <w:rsid w:val="00F91457"/>
    <w:rsid w:val="00F97319"/>
    <w:rsid w:val="00F9762D"/>
    <w:rsid w:val="00FA1614"/>
    <w:rsid w:val="00FA34CD"/>
    <w:rsid w:val="00FA5313"/>
    <w:rsid w:val="00FB44BF"/>
    <w:rsid w:val="00FB5231"/>
    <w:rsid w:val="00FB58C8"/>
    <w:rsid w:val="00FB6FC8"/>
    <w:rsid w:val="00FC025D"/>
    <w:rsid w:val="00FC3150"/>
    <w:rsid w:val="00FC42A8"/>
    <w:rsid w:val="00FC68D2"/>
    <w:rsid w:val="00FD5B68"/>
    <w:rsid w:val="00FD69DB"/>
    <w:rsid w:val="00FE20AF"/>
    <w:rsid w:val="00FE24B6"/>
    <w:rsid w:val="00FE333D"/>
    <w:rsid w:val="00FE3B76"/>
    <w:rsid w:val="00FE5B59"/>
    <w:rsid w:val="00FE767C"/>
    <w:rsid w:val="00FE7BC6"/>
    <w:rsid w:val="00FF0824"/>
    <w:rsid w:val="00FF0B81"/>
    <w:rsid w:val="00FF5D90"/>
    <w:rsid w:val="00FF614D"/>
    <w:rsid w:val="00FF73E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1" type="connector" idref="#Straight Arrow Connector 2"/>
        <o:r id="V:Rule2" type="connector" idref="#Straight Arrow Connector 9"/>
        <o:r id="V:Rule3" type="connector" idref="#Straight Arrow Connector 6"/>
        <o:r id="V:Rule4" type="connector" idref="#Straight Arrow Connector 10"/>
        <o:r id="V:Rule5" type="connector" idref="#Straight Arrow Connector 4"/>
        <o:r id="V:Rule6" type="connector" idref="#Straight Arrow Connector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4B6"/>
  </w:style>
  <w:style w:type="paragraph" w:styleId="Heading1">
    <w:name w:val="heading 1"/>
    <w:basedOn w:val="Normal"/>
    <w:next w:val="Normal"/>
    <w:link w:val="Heading1Char"/>
    <w:qFormat/>
    <w:rsid w:val="00C258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outlineLvl w:val="0"/>
    </w:pPr>
    <w:rPr>
      <w:rFonts w:ascii="Arial" w:eastAsia="Times New Roman" w:hAnsi="Arial" w:cs="Times New Roman"/>
      <w:b/>
      <w:sz w:val="28"/>
      <w:szCs w:val="20"/>
      <w:lang w:eastAsia="en-GB"/>
    </w:rPr>
  </w:style>
  <w:style w:type="paragraph" w:styleId="Heading2">
    <w:name w:val="heading 2"/>
    <w:basedOn w:val="Normal"/>
    <w:next w:val="Normal"/>
    <w:link w:val="Heading2Char"/>
    <w:qFormat/>
    <w:rsid w:val="00C258B0"/>
    <w:pPr>
      <w:keepNext/>
      <w:spacing w:after="0" w:line="240" w:lineRule="auto"/>
      <w:outlineLvl w:val="1"/>
    </w:pPr>
    <w:rPr>
      <w:rFonts w:ascii="Arial" w:eastAsia="Times New Roman" w:hAnsi="Arial" w:cs="Times New Roman"/>
      <w:b/>
      <w:sz w:val="24"/>
      <w:szCs w:val="20"/>
      <w:lang w:eastAsia="en-GB"/>
    </w:rPr>
  </w:style>
  <w:style w:type="paragraph" w:styleId="Heading3">
    <w:name w:val="heading 3"/>
    <w:basedOn w:val="Normal"/>
    <w:next w:val="Normal"/>
    <w:link w:val="Heading3Char"/>
    <w:qFormat/>
    <w:rsid w:val="00C258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outlineLvl w:val="2"/>
    </w:pPr>
    <w:rPr>
      <w:rFonts w:ascii="Arial" w:eastAsia="Times New Roman" w:hAnsi="Arial" w:cs="Times New Roman"/>
      <w:sz w:val="24"/>
      <w:szCs w:val="20"/>
      <w:lang w:eastAsia="en-GB"/>
    </w:rPr>
  </w:style>
  <w:style w:type="paragraph" w:styleId="Heading4">
    <w:name w:val="heading 4"/>
    <w:basedOn w:val="Normal"/>
    <w:next w:val="Normal"/>
    <w:link w:val="Heading4Char"/>
    <w:qFormat/>
    <w:rsid w:val="00C258B0"/>
    <w:pPr>
      <w:keepNext/>
      <w:spacing w:after="0" w:line="240" w:lineRule="auto"/>
      <w:outlineLvl w:val="3"/>
    </w:pPr>
    <w:rPr>
      <w:rFonts w:ascii="Arial" w:eastAsia="Times New Roman" w:hAnsi="Arial" w:cs="Times New Roman"/>
      <w:b/>
      <w:sz w:val="32"/>
      <w:szCs w:val="20"/>
      <w:u w:val="single"/>
      <w:lang w:eastAsia="en-GB"/>
    </w:rPr>
  </w:style>
  <w:style w:type="paragraph" w:styleId="Heading5">
    <w:name w:val="heading 5"/>
    <w:basedOn w:val="Normal"/>
    <w:next w:val="Normal"/>
    <w:link w:val="Heading5Char"/>
    <w:qFormat/>
    <w:rsid w:val="00C258B0"/>
    <w:pPr>
      <w:keepNext/>
      <w:widowControl w:val="0"/>
      <w:tabs>
        <w:tab w:val="left" w:pos="1145"/>
      </w:tabs>
      <w:spacing w:after="0" w:line="240" w:lineRule="auto"/>
      <w:outlineLvl w:val="4"/>
    </w:pPr>
    <w:rPr>
      <w:rFonts w:ascii="Comic Sans MS" w:eastAsia="Times New Roman" w:hAnsi="Comic Sans MS" w:cs="Times New Roman"/>
      <w:b/>
      <w:sz w:val="24"/>
      <w:szCs w:val="20"/>
      <w:lang w:eastAsia="en-GB"/>
    </w:rPr>
  </w:style>
  <w:style w:type="paragraph" w:styleId="Heading6">
    <w:name w:val="heading 6"/>
    <w:basedOn w:val="Normal"/>
    <w:next w:val="Normal"/>
    <w:link w:val="Heading6Char"/>
    <w:qFormat/>
    <w:rsid w:val="00C258B0"/>
    <w:pPr>
      <w:keepNext/>
      <w:spacing w:after="0" w:line="240" w:lineRule="auto"/>
      <w:jc w:val="center"/>
      <w:outlineLvl w:val="5"/>
    </w:pPr>
    <w:rPr>
      <w:rFonts w:ascii="Arial" w:eastAsia="Times New Roman" w:hAnsi="Arial" w:cs="Times New Roman"/>
      <w:b/>
      <w:sz w:val="24"/>
      <w:szCs w:val="20"/>
      <w:lang w:val="en-US" w:eastAsia="en-GB"/>
    </w:rPr>
  </w:style>
  <w:style w:type="paragraph" w:styleId="Heading7">
    <w:name w:val="heading 7"/>
    <w:basedOn w:val="Normal"/>
    <w:next w:val="Normal"/>
    <w:link w:val="Heading7Char"/>
    <w:qFormat/>
    <w:rsid w:val="00C258B0"/>
    <w:pPr>
      <w:keepNext/>
      <w:widowControl w:val="0"/>
      <w:tabs>
        <w:tab w:val="left" w:pos="1145"/>
      </w:tabs>
      <w:spacing w:after="0" w:line="240" w:lineRule="auto"/>
      <w:jc w:val="center"/>
      <w:outlineLvl w:val="6"/>
    </w:pPr>
    <w:rPr>
      <w:rFonts w:ascii="Arial" w:eastAsia="Times New Roman" w:hAnsi="Arial" w:cs="Times New Roman"/>
      <w:b/>
      <w:sz w:val="28"/>
      <w:szCs w:val="20"/>
      <w:u w:val="single"/>
      <w:lang w:val="en-US" w:eastAsia="en-GB"/>
    </w:rPr>
  </w:style>
  <w:style w:type="paragraph" w:styleId="Heading8">
    <w:name w:val="heading 8"/>
    <w:basedOn w:val="Normal"/>
    <w:next w:val="Normal"/>
    <w:link w:val="Heading8Char"/>
    <w:qFormat/>
    <w:rsid w:val="00C258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outlineLvl w:val="7"/>
    </w:pPr>
    <w:rPr>
      <w:rFonts w:ascii="Arial" w:eastAsia="Times New Roman" w:hAnsi="Arial" w:cs="Times New Roman"/>
      <w:b/>
      <w:color w:val="000000"/>
      <w:sz w:val="28"/>
      <w:szCs w:val="20"/>
      <w:lang w:eastAsia="en-GB"/>
    </w:rPr>
  </w:style>
  <w:style w:type="paragraph" w:styleId="Heading9">
    <w:name w:val="heading 9"/>
    <w:basedOn w:val="Normal"/>
    <w:next w:val="Normal"/>
    <w:link w:val="Heading9Char"/>
    <w:uiPriority w:val="9"/>
    <w:semiHidden/>
    <w:unhideWhenUsed/>
    <w:qFormat/>
    <w:rsid w:val="003509E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4D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23A6"/>
    <w:pPr>
      <w:ind w:left="720"/>
      <w:contextualSpacing/>
    </w:pPr>
  </w:style>
  <w:style w:type="table" w:customStyle="1" w:styleId="TableGrid1">
    <w:name w:val="Table Grid1"/>
    <w:basedOn w:val="TableNormal"/>
    <w:next w:val="TableGrid"/>
    <w:rsid w:val="00F223A6"/>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258B0"/>
    <w:rPr>
      <w:rFonts w:ascii="Arial" w:eastAsia="Times New Roman" w:hAnsi="Arial" w:cs="Times New Roman"/>
      <w:b/>
      <w:sz w:val="28"/>
      <w:szCs w:val="20"/>
      <w:lang w:eastAsia="en-GB"/>
    </w:rPr>
  </w:style>
  <w:style w:type="character" w:customStyle="1" w:styleId="Heading2Char">
    <w:name w:val="Heading 2 Char"/>
    <w:basedOn w:val="DefaultParagraphFont"/>
    <w:link w:val="Heading2"/>
    <w:rsid w:val="00C258B0"/>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C258B0"/>
    <w:rPr>
      <w:rFonts w:ascii="Arial" w:eastAsia="Times New Roman" w:hAnsi="Arial" w:cs="Times New Roman"/>
      <w:sz w:val="24"/>
      <w:szCs w:val="20"/>
      <w:lang w:eastAsia="en-GB"/>
    </w:rPr>
  </w:style>
  <w:style w:type="character" w:customStyle="1" w:styleId="Heading4Char">
    <w:name w:val="Heading 4 Char"/>
    <w:basedOn w:val="DefaultParagraphFont"/>
    <w:link w:val="Heading4"/>
    <w:rsid w:val="00C258B0"/>
    <w:rPr>
      <w:rFonts w:ascii="Arial" w:eastAsia="Times New Roman" w:hAnsi="Arial" w:cs="Times New Roman"/>
      <w:b/>
      <w:sz w:val="32"/>
      <w:szCs w:val="20"/>
      <w:u w:val="single"/>
      <w:lang w:eastAsia="en-GB"/>
    </w:rPr>
  </w:style>
  <w:style w:type="character" w:customStyle="1" w:styleId="Heading5Char">
    <w:name w:val="Heading 5 Char"/>
    <w:basedOn w:val="DefaultParagraphFont"/>
    <w:link w:val="Heading5"/>
    <w:rsid w:val="00C258B0"/>
    <w:rPr>
      <w:rFonts w:ascii="Comic Sans MS" w:eastAsia="Times New Roman" w:hAnsi="Comic Sans MS" w:cs="Times New Roman"/>
      <w:b/>
      <w:sz w:val="24"/>
      <w:szCs w:val="20"/>
      <w:lang w:eastAsia="en-GB"/>
    </w:rPr>
  </w:style>
  <w:style w:type="character" w:customStyle="1" w:styleId="Heading6Char">
    <w:name w:val="Heading 6 Char"/>
    <w:basedOn w:val="DefaultParagraphFont"/>
    <w:link w:val="Heading6"/>
    <w:rsid w:val="00C258B0"/>
    <w:rPr>
      <w:rFonts w:ascii="Arial" w:eastAsia="Times New Roman" w:hAnsi="Arial" w:cs="Times New Roman"/>
      <w:b/>
      <w:sz w:val="24"/>
      <w:szCs w:val="20"/>
      <w:lang w:val="en-US" w:eastAsia="en-GB"/>
    </w:rPr>
  </w:style>
  <w:style w:type="character" w:customStyle="1" w:styleId="Heading7Char">
    <w:name w:val="Heading 7 Char"/>
    <w:basedOn w:val="DefaultParagraphFont"/>
    <w:link w:val="Heading7"/>
    <w:rsid w:val="00C258B0"/>
    <w:rPr>
      <w:rFonts w:ascii="Arial" w:eastAsia="Times New Roman" w:hAnsi="Arial" w:cs="Times New Roman"/>
      <w:b/>
      <w:sz w:val="28"/>
      <w:szCs w:val="20"/>
      <w:u w:val="single"/>
      <w:lang w:val="en-US" w:eastAsia="en-GB"/>
    </w:rPr>
  </w:style>
  <w:style w:type="character" w:customStyle="1" w:styleId="Heading8Char">
    <w:name w:val="Heading 8 Char"/>
    <w:basedOn w:val="DefaultParagraphFont"/>
    <w:link w:val="Heading8"/>
    <w:rsid w:val="00C258B0"/>
    <w:rPr>
      <w:rFonts w:ascii="Arial" w:eastAsia="Times New Roman" w:hAnsi="Arial" w:cs="Times New Roman"/>
      <w:b/>
      <w:color w:val="000000"/>
      <w:sz w:val="28"/>
      <w:szCs w:val="20"/>
      <w:lang w:eastAsia="en-GB"/>
    </w:rPr>
  </w:style>
  <w:style w:type="numbering" w:customStyle="1" w:styleId="NoList1">
    <w:name w:val="No List1"/>
    <w:next w:val="NoList"/>
    <w:uiPriority w:val="99"/>
    <w:semiHidden/>
    <w:unhideWhenUsed/>
    <w:rsid w:val="00C258B0"/>
  </w:style>
  <w:style w:type="paragraph" w:styleId="BodyText">
    <w:name w:val="Body Text"/>
    <w:basedOn w:val="Normal"/>
    <w:link w:val="BodyTextChar"/>
    <w:rsid w:val="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pPr>
    <w:rPr>
      <w:rFonts w:ascii="Arial" w:eastAsia="Times New Roman" w:hAnsi="Arial" w:cs="Times New Roman"/>
      <w:b/>
      <w:sz w:val="60"/>
      <w:szCs w:val="20"/>
      <w:lang w:eastAsia="en-GB"/>
    </w:rPr>
  </w:style>
  <w:style w:type="character" w:customStyle="1" w:styleId="BodyTextChar">
    <w:name w:val="Body Text Char"/>
    <w:basedOn w:val="DefaultParagraphFont"/>
    <w:link w:val="BodyText"/>
    <w:rsid w:val="00C258B0"/>
    <w:rPr>
      <w:rFonts w:ascii="Arial" w:eastAsia="Times New Roman" w:hAnsi="Arial" w:cs="Times New Roman"/>
      <w:b/>
      <w:sz w:val="60"/>
      <w:szCs w:val="20"/>
      <w:lang w:eastAsia="en-GB"/>
    </w:rPr>
  </w:style>
  <w:style w:type="paragraph" w:styleId="Title">
    <w:name w:val="Title"/>
    <w:basedOn w:val="Normal"/>
    <w:link w:val="TitleChar"/>
    <w:qFormat/>
    <w:rsid w:val="00C258B0"/>
    <w:pPr>
      <w:spacing w:after="0" w:line="240" w:lineRule="auto"/>
      <w:jc w:val="center"/>
    </w:pPr>
    <w:rPr>
      <w:rFonts w:ascii="Arial" w:eastAsia="Times New Roman" w:hAnsi="Arial" w:cs="Times New Roman"/>
      <w:b/>
      <w:sz w:val="24"/>
      <w:szCs w:val="20"/>
      <w:u w:val="single"/>
      <w:lang w:eastAsia="en-GB"/>
    </w:rPr>
  </w:style>
  <w:style w:type="character" w:customStyle="1" w:styleId="TitleChar">
    <w:name w:val="Title Char"/>
    <w:basedOn w:val="DefaultParagraphFont"/>
    <w:link w:val="Title"/>
    <w:rsid w:val="00C258B0"/>
    <w:rPr>
      <w:rFonts w:ascii="Arial" w:eastAsia="Times New Roman" w:hAnsi="Arial" w:cs="Times New Roman"/>
      <w:b/>
      <w:sz w:val="24"/>
      <w:szCs w:val="20"/>
      <w:u w:val="single"/>
      <w:lang w:eastAsia="en-GB"/>
    </w:rPr>
  </w:style>
  <w:style w:type="paragraph" w:styleId="BodyText3">
    <w:name w:val="Body Text 3"/>
    <w:basedOn w:val="Normal"/>
    <w:link w:val="BodyText3Char"/>
    <w:rsid w:val="00C258B0"/>
    <w:pPr>
      <w:spacing w:after="0" w:line="240" w:lineRule="auto"/>
    </w:pPr>
    <w:rPr>
      <w:rFonts w:ascii="Arial" w:eastAsia="Times New Roman" w:hAnsi="Arial" w:cs="Times New Roman"/>
      <w:sz w:val="28"/>
      <w:szCs w:val="20"/>
      <w:lang w:eastAsia="en-GB"/>
    </w:rPr>
  </w:style>
  <w:style w:type="character" w:customStyle="1" w:styleId="BodyText3Char">
    <w:name w:val="Body Text 3 Char"/>
    <w:basedOn w:val="DefaultParagraphFont"/>
    <w:link w:val="BodyText3"/>
    <w:rsid w:val="00C258B0"/>
    <w:rPr>
      <w:rFonts w:ascii="Arial" w:eastAsia="Times New Roman" w:hAnsi="Arial" w:cs="Times New Roman"/>
      <w:sz w:val="28"/>
      <w:szCs w:val="20"/>
      <w:lang w:eastAsia="en-GB"/>
    </w:rPr>
  </w:style>
  <w:style w:type="paragraph" w:styleId="BodyText2">
    <w:name w:val="Body Text 2"/>
    <w:basedOn w:val="Normal"/>
    <w:link w:val="BodyText2Char"/>
    <w:rsid w:val="00C258B0"/>
    <w:pPr>
      <w:spacing w:after="0" w:line="240" w:lineRule="auto"/>
    </w:pPr>
    <w:rPr>
      <w:rFonts w:ascii="Comic Sans MS" w:eastAsia="Times New Roman" w:hAnsi="Comic Sans MS" w:cs="Times New Roman"/>
      <w:b/>
      <w:sz w:val="24"/>
      <w:szCs w:val="20"/>
      <w:lang w:eastAsia="en-GB"/>
    </w:rPr>
  </w:style>
  <w:style w:type="character" w:customStyle="1" w:styleId="BodyText2Char">
    <w:name w:val="Body Text 2 Char"/>
    <w:basedOn w:val="DefaultParagraphFont"/>
    <w:link w:val="BodyText2"/>
    <w:rsid w:val="00C258B0"/>
    <w:rPr>
      <w:rFonts w:ascii="Comic Sans MS" w:eastAsia="Times New Roman" w:hAnsi="Comic Sans MS" w:cs="Times New Roman"/>
      <w:b/>
      <w:sz w:val="24"/>
      <w:szCs w:val="20"/>
      <w:lang w:eastAsia="en-GB"/>
    </w:rPr>
  </w:style>
  <w:style w:type="paragraph" w:styleId="Header">
    <w:name w:val="header"/>
    <w:basedOn w:val="Normal"/>
    <w:link w:val="HeaderChar"/>
    <w:rsid w:val="00C258B0"/>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C258B0"/>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C258B0"/>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uiPriority w:val="99"/>
    <w:rsid w:val="00C258B0"/>
    <w:rPr>
      <w:rFonts w:ascii="Times New Roman" w:eastAsia="Times New Roman" w:hAnsi="Times New Roman" w:cs="Times New Roman"/>
      <w:sz w:val="20"/>
      <w:szCs w:val="20"/>
      <w:lang w:eastAsia="en-GB"/>
    </w:rPr>
  </w:style>
  <w:style w:type="character" w:styleId="PageNumber">
    <w:name w:val="page number"/>
    <w:basedOn w:val="DefaultParagraphFont"/>
    <w:rsid w:val="00C258B0"/>
  </w:style>
  <w:style w:type="character" w:styleId="Hyperlink">
    <w:name w:val="Hyperlink"/>
    <w:rsid w:val="00C258B0"/>
    <w:rPr>
      <w:color w:val="0000FF"/>
      <w:u w:val="single"/>
    </w:rPr>
  </w:style>
  <w:style w:type="table" w:customStyle="1" w:styleId="TableGrid2">
    <w:name w:val="Table Grid2"/>
    <w:basedOn w:val="TableNormal"/>
    <w:next w:val="TableGrid"/>
    <w:rsid w:val="00C258B0"/>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dressContacts">
    <w:name w:val="Address/Contacts"/>
    <w:basedOn w:val="Normal"/>
    <w:rsid w:val="00C258B0"/>
    <w:pPr>
      <w:spacing w:after="0" w:line="240" w:lineRule="auto"/>
    </w:pPr>
    <w:rPr>
      <w:rFonts w:ascii="Arial" w:eastAsia="Times New Roman" w:hAnsi="Arial" w:cs="Times New Roman"/>
      <w:sz w:val="20"/>
      <w:szCs w:val="24"/>
    </w:rPr>
  </w:style>
  <w:style w:type="paragraph" w:customStyle="1" w:styleId="Char">
    <w:name w:val="Char"/>
    <w:basedOn w:val="Normal"/>
    <w:rsid w:val="00C258B0"/>
    <w:pPr>
      <w:spacing w:line="240" w:lineRule="exact"/>
    </w:pPr>
    <w:rPr>
      <w:rFonts w:ascii="Tahoma" w:eastAsia="Times New Roman" w:hAnsi="Tahoma" w:cs="Tahoma"/>
      <w:sz w:val="20"/>
      <w:szCs w:val="20"/>
      <w:lang w:val="en-US"/>
    </w:rPr>
  </w:style>
  <w:style w:type="paragraph" w:styleId="NormalWeb">
    <w:name w:val="Normal (Web)"/>
    <w:basedOn w:val="Normal"/>
    <w:uiPriority w:val="99"/>
    <w:rsid w:val="00C258B0"/>
    <w:pPr>
      <w:spacing w:before="100" w:beforeAutospacing="1" w:after="100" w:afterAutospacing="1" w:line="336" w:lineRule="auto"/>
    </w:pPr>
    <w:rPr>
      <w:rFonts w:ascii="Times New Roman" w:eastAsia="Times New Roman" w:hAnsi="Times New Roman" w:cs="Times New Roman"/>
      <w:sz w:val="24"/>
      <w:szCs w:val="24"/>
      <w:lang w:eastAsia="en-GB"/>
    </w:rPr>
  </w:style>
  <w:style w:type="paragraph" w:customStyle="1" w:styleId="h2mainheading">
    <w:name w:val="h2_mainheading"/>
    <w:basedOn w:val="Normal"/>
    <w:rsid w:val="00C258B0"/>
    <w:pPr>
      <w:pBdr>
        <w:bottom w:val="single" w:sz="6" w:space="0" w:color="0495DF"/>
      </w:pBdr>
      <w:spacing w:before="100" w:beforeAutospacing="1" w:after="100" w:afterAutospacing="1" w:line="336" w:lineRule="auto"/>
    </w:pPr>
    <w:rPr>
      <w:rFonts w:ascii="Times New Roman" w:eastAsia="Times New Roman" w:hAnsi="Times New Roman" w:cs="Times New Roman"/>
      <w:b/>
      <w:bCs/>
      <w:color w:val="50575B"/>
      <w:sz w:val="31"/>
      <w:szCs w:val="31"/>
      <w:lang w:eastAsia="en-GB"/>
    </w:rPr>
  </w:style>
  <w:style w:type="character" w:styleId="FollowedHyperlink">
    <w:name w:val="FollowedHyperlink"/>
    <w:rsid w:val="00C258B0"/>
    <w:rPr>
      <w:color w:val="800080"/>
      <w:u w:val="single"/>
    </w:rPr>
  </w:style>
  <w:style w:type="paragraph" w:styleId="BodyTextIndent2">
    <w:name w:val="Body Text Indent 2"/>
    <w:basedOn w:val="Normal"/>
    <w:link w:val="BodyTextIndent2Char"/>
    <w:uiPriority w:val="99"/>
    <w:semiHidden/>
    <w:unhideWhenUsed/>
    <w:rsid w:val="00C258B0"/>
    <w:pPr>
      <w:spacing w:after="120" w:line="480" w:lineRule="auto"/>
      <w:ind w:left="283"/>
    </w:pPr>
    <w:rPr>
      <w:rFonts w:ascii="Arial" w:eastAsia="Times New Roman" w:hAnsi="Arial" w:cs="Times New Roman"/>
      <w:sz w:val="24"/>
      <w:szCs w:val="20"/>
      <w:lang w:eastAsia="en-GB"/>
    </w:rPr>
  </w:style>
  <w:style w:type="character" w:customStyle="1" w:styleId="BodyTextIndent2Char">
    <w:name w:val="Body Text Indent 2 Char"/>
    <w:basedOn w:val="DefaultParagraphFont"/>
    <w:link w:val="BodyTextIndent2"/>
    <w:uiPriority w:val="99"/>
    <w:semiHidden/>
    <w:rsid w:val="00C258B0"/>
    <w:rPr>
      <w:rFonts w:ascii="Arial" w:eastAsia="Times New Roman" w:hAnsi="Arial" w:cs="Times New Roman"/>
      <w:sz w:val="24"/>
      <w:szCs w:val="20"/>
      <w:lang w:eastAsia="en-GB"/>
    </w:rPr>
  </w:style>
  <w:style w:type="paragraph" w:styleId="NoSpacing">
    <w:name w:val="No Spacing"/>
    <w:uiPriority w:val="1"/>
    <w:qFormat/>
    <w:rsid w:val="00C258B0"/>
    <w:pPr>
      <w:spacing w:after="0" w:line="240" w:lineRule="auto"/>
    </w:pPr>
    <w:rPr>
      <w:rFonts w:ascii="Calibri" w:eastAsia="Calibri" w:hAnsi="Calibri" w:cs="Times New Roman"/>
      <w:lang w:eastAsia="en-GB"/>
    </w:rPr>
  </w:style>
  <w:style w:type="paragraph" w:customStyle="1" w:styleId="Default">
    <w:name w:val="Default"/>
    <w:rsid w:val="00C258B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EndnoteText">
    <w:name w:val="endnote text"/>
    <w:basedOn w:val="Normal"/>
    <w:link w:val="EndnoteTextChar"/>
    <w:uiPriority w:val="99"/>
    <w:semiHidden/>
    <w:unhideWhenUsed/>
    <w:rsid w:val="00C258B0"/>
    <w:pPr>
      <w:spacing w:after="0" w:line="240" w:lineRule="auto"/>
    </w:pPr>
    <w:rPr>
      <w:rFonts w:ascii="Arial" w:eastAsia="Times New Roman" w:hAnsi="Arial" w:cs="Times New Roman"/>
      <w:sz w:val="20"/>
      <w:szCs w:val="20"/>
      <w:lang w:eastAsia="en-GB"/>
    </w:rPr>
  </w:style>
  <w:style w:type="character" w:customStyle="1" w:styleId="EndnoteTextChar">
    <w:name w:val="Endnote Text Char"/>
    <w:basedOn w:val="DefaultParagraphFont"/>
    <w:link w:val="EndnoteText"/>
    <w:uiPriority w:val="99"/>
    <w:semiHidden/>
    <w:rsid w:val="00C258B0"/>
    <w:rPr>
      <w:rFonts w:ascii="Arial" w:eastAsia="Times New Roman" w:hAnsi="Arial" w:cs="Times New Roman"/>
      <w:sz w:val="20"/>
      <w:szCs w:val="20"/>
      <w:lang w:eastAsia="en-GB"/>
    </w:rPr>
  </w:style>
  <w:style w:type="character" w:styleId="EndnoteReference">
    <w:name w:val="endnote reference"/>
    <w:uiPriority w:val="99"/>
    <w:semiHidden/>
    <w:unhideWhenUsed/>
    <w:rsid w:val="00C258B0"/>
    <w:rPr>
      <w:vertAlign w:val="superscript"/>
    </w:rPr>
  </w:style>
  <w:style w:type="paragraph" w:styleId="BalloonText">
    <w:name w:val="Balloon Text"/>
    <w:basedOn w:val="Normal"/>
    <w:link w:val="BalloonTextChar"/>
    <w:uiPriority w:val="99"/>
    <w:semiHidden/>
    <w:unhideWhenUsed/>
    <w:rsid w:val="00C258B0"/>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C258B0"/>
    <w:rPr>
      <w:rFonts w:ascii="Tahoma" w:eastAsia="Times New Roman" w:hAnsi="Tahoma" w:cs="Tahoma"/>
      <w:sz w:val="16"/>
      <w:szCs w:val="16"/>
      <w:lang w:eastAsia="en-GB"/>
    </w:rPr>
  </w:style>
  <w:style w:type="character" w:styleId="CommentReference">
    <w:name w:val="annotation reference"/>
    <w:semiHidden/>
    <w:rsid w:val="00C258B0"/>
    <w:rPr>
      <w:sz w:val="16"/>
      <w:szCs w:val="16"/>
    </w:rPr>
  </w:style>
  <w:style w:type="paragraph" w:styleId="CommentText">
    <w:name w:val="annotation text"/>
    <w:basedOn w:val="Normal"/>
    <w:link w:val="CommentTextChar"/>
    <w:semiHidden/>
    <w:rsid w:val="00C258B0"/>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semiHidden/>
    <w:rsid w:val="00C258B0"/>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C258B0"/>
    <w:rPr>
      <w:b/>
      <w:bCs/>
    </w:rPr>
  </w:style>
  <w:style w:type="character" w:customStyle="1" w:styleId="CommentSubjectChar">
    <w:name w:val="Comment Subject Char"/>
    <w:basedOn w:val="CommentTextChar"/>
    <w:link w:val="CommentSubject"/>
    <w:semiHidden/>
    <w:rsid w:val="00C258B0"/>
    <w:rPr>
      <w:rFonts w:ascii="Arial" w:eastAsia="Times New Roman" w:hAnsi="Arial" w:cs="Times New Roman"/>
      <w:b/>
      <w:bCs/>
      <w:sz w:val="20"/>
      <w:szCs w:val="20"/>
      <w:lang w:eastAsia="en-GB"/>
    </w:rPr>
  </w:style>
  <w:style w:type="paragraph" w:styleId="FootnoteText">
    <w:name w:val="footnote text"/>
    <w:basedOn w:val="Normal"/>
    <w:link w:val="FootnoteTextChar"/>
    <w:uiPriority w:val="99"/>
    <w:semiHidden/>
    <w:unhideWhenUsed/>
    <w:rsid w:val="00C258B0"/>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C258B0"/>
    <w:rPr>
      <w:rFonts w:ascii="Arial" w:eastAsia="Times New Roman" w:hAnsi="Arial" w:cs="Times New Roman"/>
      <w:sz w:val="20"/>
      <w:szCs w:val="20"/>
      <w:lang w:eastAsia="en-GB"/>
    </w:rPr>
  </w:style>
  <w:style w:type="character" w:styleId="FootnoteReference">
    <w:name w:val="footnote reference"/>
    <w:uiPriority w:val="99"/>
    <w:semiHidden/>
    <w:unhideWhenUsed/>
    <w:rsid w:val="00C258B0"/>
    <w:rPr>
      <w:vertAlign w:val="superscript"/>
    </w:rPr>
  </w:style>
  <w:style w:type="paragraph" w:styleId="Revision">
    <w:name w:val="Revision"/>
    <w:hidden/>
    <w:uiPriority w:val="99"/>
    <w:semiHidden/>
    <w:rsid w:val="00C258B0"/>
    <w:pPr>
      <w:spacing w:after="0" w:line="240" w:lineRule="auto"/>
    </w:pPr>
    <w:rPr>
      <w:rFonts w:ascii="Arial" w:eastAsia="Times New Roman" w:hAnsi="Arial" w:cs="Times New Roman"/>
      <w:sz w:val="24"/>
      <w:szCs w:val="20"/>
      <w:lang w:eastAsia="en-GB"/>
    </w:rPr>
  </w:style>
  <w:style w:type="character" w:customStyle="1" w:styleId="UnresolvedMention">
    <w:name w:val="Unresolved Mention"/>
    <w:basedOn w:val="DefaultParagraphFont"/>
    <w:uiPriority w:val="99"/>
    <w:semiHidden/>
    <w:unhideWhenUsed/>
    <w:rsid w:val="00C258B0"/>
    <w:rPr>
      <w:color w:val="605E5C"/>
      <w:shd w:val="clear" w:color="auto" w:fill="E1DFDD"/>
    </w:rPr>
  </w:style>
  <w:style w:type="table" w:customStyle="1" w:styleId="TableGrid0">
    <w:name w:val="Table Grid0"/>
    <w:basedOn w:val="TableNormal"/>
    <w:rsid w:val="00C258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C258B0"/>
    <w:pPr>
      <w:spacing w:after="0" w:line="240" w:lineRule="auto"/>
    </w:pPr>
    <w:rPr>
      <w:rFonts w:ascii="Calibri" w:hAnsi="Calibri" w:cs="Calibri"/>
      <w:lang w:eastAsia="en-GB"/>
    </w:rPr>
  </w:style>
  <w:style w:type="paragraph" w:customStyle="1" w:styleId="xmsolistparagraph">
    <w:name w:val="x_msolistparagraph"/>
    <w:basedOn w:val="Normal"/>
    <w:rsid w:val="00C258B0"/>
    <w:pPr>
      <w:spacing w:after="200" w:line="276" w:lineRule="auto"/>
      <w:ind w:left="720"/>
      <w:jc w:val="both"/>
    </w:pPr>
    <w:rPr>
      <w:rFonts w:ascii="Arial" w:hAnsi="Arial" w:cs="Arial"/>
      <w:lang w:eastAsia="en-GB"/>
    </w:rPr>
  </w:style>
  <w:style w:type="table" w:customStyle="1" w:styleId="GridTable4">
    <w:name w:val="Grid Table 4"/>
    <w:basedOn w:val="TableNormal"/>
    <w:uiPriority w:val="49"/>
    <w:rsid w:val="00647CD0"/>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9Char">
    <w:name w:val="Heading 9 Char"/>
    <w:basedOn w:val="DefaultParagraphFont"/>
    <w:link w:val="Heading9"/>
    <w:uiPriority w:val="9"/>
    <w:semiHidden/>
    <w:rsid w:val="003509EC"/>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806D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4B6"/>
  </w:style>
  <w:style w:type="paragraph" w:styleId="Heading1">
    <w:name w:val="heading 1"/>
    <w:basedOn w:val="Normal"/>
    <w:next w:val="Normal"/>
    <w:link w:val="Heading1Char"/>
    <w:qFormat/>
    <w:rsid w:val="00C258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outlineLvl w:val="0"/>
    </w:pPr>
    <w:rPr>
      <w:rFonts w:ascii="Arial" w:eastAsia="Times New Roman" w:hAnsi="Arial" w:cs="Times New Roman"/>
      <w:b/>
      <w:sz w:val="28"/>
      <w:szCs w:val="20"/>
      <w:lang w:eastAsia="en-GB"/>
    </w:rPr>
  </w:style>
  <w:style w:type="paragraph" w:styleId="Heading2">
    <w:name w:val="heading 2"/>
    <w:basedOn w:val="Normal"/>
    <w:next w:val="Normal"/>
    <w:link w:val="Heading2Char"/>
    <w:qFormat/>
    <w:rsid w:val="00C258B0"/>
    <w:pPr>
      <w:keepNext/>
      <w:spacing w:after="0" w:line="240" w:lineRule="auto"/>
      <w:outlineLvl w:val="1"/>
    </w:pPr>
    <w:rPr>
      <w:rFonts w:ascii="Arial" w:eastAsia="Times New Roman" w:hAnsi="Arial" w:cs="Times New Roman"/>
      <w:b/>
      <w:sz w:val="24"/>
      <w:szCs w:val="20"/>
      <w:lang w:eastAsia="en-GB"/>
    </w:rPr>
  </w:style>
  <w:style w:type="paragraph" w:styleId="Heading3">
    <w:name w:val="heading 3"/>
    <w:basedOn w:val="Normal"/>
    <w:next w:val="Normal"/>
    <w:link w:val="Heading3Char"/>
    <w:qFormat/>
    <w:rsid w:val="00C258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outlineLvl w:val="2"/>
    </w:pPr>
    <w:rPr>
      <w:rFonts w:ascii="Arial" w:eastAsia="Times New Roman" w:hAnsi="Arial" w:cs="Times New Roman"/>
      <w:sz w:val="24"/>
      <w:szCs w:val="20"/>
      <w:lang w:eastAsia="en-GB"/>
    </w:rPr>
  </w:style>
  <w:style w:type="paragraph" w:styleId="Heading4">
    <w:name w:val="heading 4"/>
    <w:basedOn w:val="Normal"/>
    <w:next w:val="Normal"/>
    <w:link w:val="Heading4Char"/>
    <w:qFormat/>
    <w:rsid w:val="00C258B0"/>
    <w:pPr>
      <w:keepNext/>
      <w:spacing w:after="0" w:line="240" w:lineRule="auto"/>
      <w:outlineLvl w:val="3"/>
    </w:pPr>
    <w:rPr>
      <w:rFonts w:ascii="Arial" w:eastAsia="Times New Roman" w:hAnsi="Arial" w:cs="Times New Roman"/>
      <w:b/>
      <w:sz w:val="32"/>
      <w:szCs w:val="20"/>
      <w:u w:val="single"/>
      <w:lang w:eastAsia="en-GB"/>
    </w:rPr>
  </w:style>
  <w:style w:type="paragraph" w:styleId="Heading5">
    <w:name w:val="heading 5"/>
    <w:basedOn w:val="Normal"/>
    <w:next w:val="Normal"/>
    <w:link w:val="Heading5Char"/>
    <w:qFormat/>
    <w:rsid w:val="00C258B0"/>
    <w:pPr>
      <w:keepNext/>
      <w:widowControl w:val="0"/>
      <w:tabs>
        <w:tab w:val="left" w:pos="1145"/>
      </w:tabs>
      <w:spacing w:after="0" w:line="240" w:lineRule="auto"/>
      <w:outlineLvl w:val="4"/>
    </w:pPr>
    <w:rPr>
      <w:rFonts w:ascii="Comic Sans MS" w:eastAsia="Times New Roman" w:hAnsi="Comic Sans MS" w:cs="Times New Roman"/>
      <w:b/>
      <w:sz w:val="24"/>
      <w:szCs w:val="20"/>
      <w:lang w:eastAsia="en-GB"/>
    </w:rPr>
  </w:style>
  <w:style w:type="paragraph" w:styleId="Heading6">
    <w:name w:val="heading 6"/>
    <w:basedOn w:val="Normal"/>
    <w:next w:val="Normal"/>
    <w:link w:val="Heading6Char"/>
    <w:qFormat/>
    <w:rsid w:val="00C258B0"/>
    <w:pPr>
      <w:keepNext/>
      <w:spacing w:after="0" w:line="240" w:lineRule="auto"/>
      <w:jc w:val="center"/>
      <w:outlineLvl w:val="5"/>
    </w:pPr>
    <w:rPr>
      <w:rFonts w:ascii="Arial" w:eastAsia="Times New Roman" w:hAnsi="Arial" w:cs="Times New Roman"/>
      <w:b/>
      <w:sz w:val="24"/>
      <w:szCs w:val="20"/>
      <w:lang w:val="en-US" w:eastAsia="en-GB"/>
    </w:rPr>
  </w:style>
  <w:style w:type="paragraph" w:styleId="Heading7">
    <w:name w:val="heading 7"/>
    <w:basedOn w:val="Normal"/>
    <w:next w:val="Normal"/>
    <w:link w:val="Heading7Char"/>
    <w:qFormat/>
    <w:rsid w:val="00C258B0"/>
    <w:pPr>
      <w:keepNext/>
      <w:widowControl w:val="0"/>
      <w:tabs>
        <w:tab w:val="left" w:pos="1145"/>
      </w:tabs>
      <w:spacing w:after="0" w:line="240" w:lineRule="auto"/>
      <w:jc w:val="center"/>
      <w:outlineLvl w:val="6"/>
    </w:pPr>
    <w:rPr>
      <w:rFonts w:ascii="Arial" w:eastAsia="Times New Roman" w:hAnsi="Arial" w:cs="Times New Roman"/>
      <w:b/>
      <w:sz w:val="28"/>
      <w:szCs w:val="20"/>
      <w:u w:val="single"/>
      <w:lang w:val="en-US" w:eastAsia="en-GB"/>
    </w:rPr>
  </w:style>
  <w:style w:type="paragraph" w:styleId="Heading8">
    <w:name w:val="heading 8"/>
    <w:basedOn w:val="Normal"/>
    <w:next w:val="Normal"/>
    <w:link w:val="Heading8Char"/>
    <w:qFormat/>
    <w:rsid w:val="00C258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outlineLvl w:val="7"/>
    </w:pPr>
    <w:rPr>
      <w:rFonts w:ascii="Arial" w:eastAsia="Times New Roman" w:hAnsi="Arial" w:cs="Times New Roman"/>
      <w:b/>
      <w:color w:val="000000"/>
      <w:sz w:val="28"/>
      <w:szCs w:val="20"/>
      <w:lang w:eastAsia="en-GB"/>
    </w:rPr>
  </w:style>
  <w:style w:type="paragraph" w:styleId="Heading9">
    <w:name w:val="heading 9"/>
    <w:basedOn w:val="Normal"/>
    <w:next w:val="Normal"/>
    <w:link w:val="Heading9Char"/>
    <w:uiPriority w:val="9"/>
    <w:semiHidden/>
    <w:unhideWhenUsed/>
    <w:qFormat/>
    <w:rsid w:val="003509E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4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3A6"/>
    <w:pPr>
      <w:ind w:left="720"/>
      <w:contextualSpacing/>
    </w:pPr>
  </w:style>
  <w:style w:type="table" w:customStyle="1" w:styleId="TableGrid1">
    <w:name w:val="Table Grid1"/>
    <w:basedOn w:val="TableNormal"/>
    <w:next w:val="TableGrid"/>
    <w:rsid w:val="00F223A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258B0"/>
    <w:rPr>
      <w:rFonts w:ascii="Arial" w:eastAsia="Times New Roman" w:hAnsi="Arial" w:cs="Times New Roman"/>
      <w:b/>
      <w:sz w:val="28"/>
      <w:szCs w:val="20"/>
      <w:lang w:eastAsia="en-GB"/>
    </w:rPr>
  </w:style>
  <w:style w:type="character" w:customStyle="1" w:styleId="Heading2Char">
    <w:name w:val="Heading 2 Char"/>
    <w:basedOn w:val="DefaultParagraphFont"/>
    <w:link w:val="Heading2"/>
    <w:rsid w:val="00C258B0"/>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C258B0"/>
    <w:rPr>
      <w:rFonts w:ascii="Arial" w:eastAsia="Times New Roman" w:hAnsi="Arial" w:cs="Times New Roman"/>
      <w:sz w:val="24"/>
      <w:szCs w:val="20"/>
      <w:lang w:eastAsia="en-GB"/>
    </w:rPr>
  </w:style>
  <w:style w:type="character" w:customStyle="1" w:styleId="Heading4Char">
    <w:name w:val="Heading 4 Char"/>
    <w:basedOn w:val="DefaultParagraphFont"/>
    <w:link w:val="Heading4"/>
    <w:rsid w:val="00C258B0"/>
    <w:rPr>
      <w:rFonts w:ascii="Arial" w:eastAsia="Times New Roman" w:hAnsi="Arial" w:cs="Times New Roman"/>
      <w:b/>
      <w:sz w:val="32"/>
      <w:szCs w:val="20"/>
      <w:u w:val="single"/>
      <w:lang w:eastAsia="en-GB"/>
    </w:rPr>
  </w:style>
  <w:style w:type="character" w:customStyle="1" w:styleId="Heading5Char">
    <w:name w:val="Heading 5 Char"/>
    <w:basedOn w:val="DefaultParagraphFont"/>
    <w:link w:val="Heading5"/>
    <w:rsid w:val="00C258B0"/>
    <w:rPr>
      <w:rFonts w:ascii="Comic Sans MS" w:eastAsia="Times New Roman" w:hAnsi="Comic Sans MS" w:cs="Times New Roman"/>
      <w:b/>
      <w:sz w:val="24"/>
      <w:szCs w:val="20"/>
      <w:lang w:eastAsia="en-GB"/>
    </w:rPr>
  </w:style>
  <w:style w:type="character" w:customStyle="1" w:styleId="Heading6Char">
    <w:name w:val="Heading 6 Char"/>
    <w:basedOn w:val="DefaultParagraphFont"/>
    <w:link w:val="Heading6"/>
    <w:rsid w:val="00C258B0"/>
    <w:rPr>
      <w:rFonts w:ascii="Arial" w:eastAsia="Times New Roman" w:hAnsi="Arial" w:cs="Times New Roman"/>
      <w:b/>
      <w:sz w:val="24"/>
      <w:szCs w:val="20"/>
      <w:lang w:val="en-US" w:eastAsia="en-GB"/>
    </w:rPr>
  </w:style>
  <w:style w:type="character" w:customStyle="1" w:styleId="Heading7Char">
    <w:name w:val="Heading 7 Char"/>
    <w:basedOn w:val="DefaultParagraphFont"/>
    <w:link w:val="Heading7"/>
    <w:rsid w:val="00C258B0"/>
    <w:rPr>
      <w:rFonts w:ascii="Arial" w:eastAsia="Times New Roman" w:hAnsi="Arial" w:cs="Times New Roman"/>
      <w:b/>
      <w:sz w:val="28"/>
      <w:szCs w:val="20"/>
      <w:u w:val="single"/>
      <w:lang w:val="en-US" w:eastAsia="en-GB"/>
    </w:rPr>
  </w:style>
  <w:style w:type="character" w:customStyle="1" w:styleId="Heading8Char">
    <w:name w:val="Heading 8 Char"/>
    <w:basedOn w:val="DefaultParagraphFont"/>
    <w:link w:val="Heading8"/>
    <w:rsid w:val="00C258B0"/>
    <w:rPr>
      <w:rFonts w:ascii="Arial" w:eastAsia="Times New Roman" w:hAnsi="Arial" w:cs="Times New Roman"/>
      <w:b/>
      <w:color w:val="000000"/>
      <w:sz w:val="28"/>
      <w:szCs w:val="20"/>
      <w:lang w:eastAsia="en-GB"/>
    </w:rPr>
  </w:style>
  <w:style w:type="numbering" w:customStyle="1" w:styleId="NoList1">
    <w:name w:val="No List1"/>
    <w:next w:val="NoList"/>
    <w:uiPriority w:val="99"/>
    <w:semiHidden/>
    <w:unhideWhenUsed/>
    <w:rsid w:val="00C258B0"/>
  </w:style>
  <w:style w:type="paragraph" w:styleId="BodyText">
    <w:name w:val="Body Text"/>
    <w:basedOn w:val="Normal"/>
    <w:link w:val="BodyTextChar"/>
    <w:rsid w:val="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pPr>
    <w:rPr>
      <w:rFonts w:ascii="Arial" w:eastAsia="Times New Roman" w:hAnsi="Arial" w:cs="Times New Roman"/>
      <w:b/>
      <w:sz w:val="60"/>
      <w:szCs w:val="20"/>
      <w:lang w:eastAsia="en-GB"/>
    </w:rPr>
  </w:style>
  <w:style w:type="character" w:customStyle="1" w:styleId="BodyTextChar">
    <w:name w:val="Body Text Char"/>
    <w:basedOn w:val="DefaultParagraphFont"/>
    <w:link w:val="BodyText"/>
    <w:rsid w:val="00C258B0"/>
    <w:rPr>
      <w:rFonts w:ascii="Arial" w:eastAsia="Times New Roman" w:hAnsi="Arial" w:cs="Times New Roman"/>
      <w:b/>
      <w:sz w:val="60"/>
      <w:szCs w:val="20"/>
      <w:lang w:eastAsia="en-GB"/>
    </w:rPr>
  </w:style>
  <w:style w:type="paragraph" w:styleId="Title">
    <w:name w:val="Title"/>
    <w:basedOn w:val="Normal"/>
    <w:link w:val="TitleChar"/>
    <w:qFormat/>
    <w:rsid w:val="00C258B0"/>
    <w:pPr>
      <w:spacing w:after="0" w:line="240" w:lineRule="auto"/>
      <w:jc w:val="center"/>
    </w:pPr>
    <w:rPr>
      <w:rFonts w:ascii="Arial" w:eastAsia="Times New Roman" w:hAnsi="Arial" w:cs="Times New Roman"/>
      <w:b/>
      <w:sz w:val="24"/>
      <w:szCs w:val="20"/>
      <w:u w:val="single"/>
      <w:lang w:eastAsia="en-GB"/>
    </w:rPr>
  </w:style>
  <w:style w:type="character" w:customStyle="1" w:styleId="TitleChar">
    <w:name w:val="Title Char"/>
    <w:basedOn w:val="DefaultParagraphFont"/>
    <w:link w:val="Title"/>
    <w:rsid w:val="00C258B0"/>
    <w:rPr>
      <w:rFonts w:ascii="Arial" w:eastAsia="Times New Roman" w:hAnsi="Arial" w:cs="Times New Roman"/>
      <w:b/>
      <w:sz w:val="24"/>
      <w:szCs w:val="20"/>
      <w:u w:val="single"/>
      <w:lang w:eastAsia="en-GB"/>
    </w:rPr>
  </w:style>
  <w:style w:type="paragraph" w:styleId="BodyText3">
    <w:name w:val="Body Text 3"/>
    <w:basedOn w:val="Normal"/>
    <w:link w:val="BodyText3Char"/>
    <w:rsid w:val="00C258B0"/>
    <w:pPr>
      <w:spacing w:after="0" w:line="240" w:lineRule="auto"/>
    </w:pPr>
    <w:rPr>
      <w:rFonts w:ascii="Arial" w:eastAsia="Times New Roman" w:hAnsi="Arial" w:cs="Times New Roman"/>
      <w:sz w:val="28"/>
      <w:szCs w:val="20"/>
      <w:lang w:eastAsia="en-GB"/>
    </w:rPr>
  </w:style>
  <w:style w:type="character" w:customStyle="1" w:styleId="BodyText3Char">
    <w:name w:val="Body Text 3 Char"/>
    <w:basedOn w:val="DefaultParagraphFont"/>
    <w:link w:val="BodyText3"/>
    <w:rsid w:val="00C258B0"/>
    <w:rPr>
      <w:rFonts w:ascii="Arial" w:eastAsia="Times New Roman" w:hAnsi="Arial" w:cs="Times New Roman"/>
      <w:sz w:val="28"/>
      <w:szCs w:val="20"/>
      <w:lang w:eastAsia="en-GB"/>
    </w:rPr>
  </w:style>
  <w:style w:type="paragraph" w:styleId="BodyText2">
    <w:name w:val="Body Text 2"/>
    <w:basedOn w:val="Normal"/>
    <w:link w:val="BodyText2Char"/>
    <w:rsid w:val="00C258B0"/>
    <w:pPr>
      <w:spacing w:after="0" w:line="240" w:lineRule="auto"/>
    </w:pPr>
    <w:rPr>
      <w:rFonts w:ascii="Comic Sans MS" w:eastAsia="Times New Roman" w:hAnsi="Comic Sans MS" w:cs="Times New Roman"/>
      <w:b/>
      <w:sz w:val="24"/>
      <w:szCs w:val="20"/>
      <w:lang w:eastAsia="en-GB"/>
    </w:rPr>
  </w:style>
  <w:style w:type="character" w:customStyle="1" w:styleId="BodyText2Char">
    <w:name w:val="Body Text 2 Char"/>
    <w:basedOn w:val="DefaultParagraphFont"/>
    <w:link w:val="BodyText2"/>
    <w:rsid w:val="00C258B0"/>
    <w:rPr>
      <w:rFonts w:ascii="Comic Sans MS" w:eastAsia="Times New Roman" w:hAnsi="Comic Sans MS" w:cs="Times New Roman"/>
      <w:b/>
      <w:sz w:val="24"/>
      <w:szCs w:val="20"/>
      <w:lang w:eastAsia="en-GB"/>
    </w:rPr>
  </w:style>
  <w:style w:type="paragraph" w:styleId="Header">
    <w:name w:val="header"/>
    <w:basedOn w:val="Normal"/>
    <w:link w:val="HeaderChar"/>
    <w:rsid w:val="00C258B0"/>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C258B0"/>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C258B0"/>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uiPriority w:val="99"/>
    <w:rsid w:val="00C258B0"/>
    <w:rPr>
      <w:rFonts w:ascii="Times New Roman" w:eastAsia="Times New Roman" w:hAnsi="Times New Roman" w:cs="Times New Roman"/>
      <w:sz w:val="20"/>
      <w:szCs w:val="20"/>
      <w:lang w:eastAsia="en-GB"/>
    </w:rPr>
  </w:style>
  <w:style w:type="character" w:styleId="PageNumber">
    <w:name w:val="page number"/>
    <w:basedOn w:val="DefaultParagraphFont"/>
    <w:rsid w:val="00C258B0"/>
  </w:style>
  <w:style w:type="character" w:styleId="Hyperlink">
    <w:name w:val="Hyperlink"/>
    <w:rsid w:val="00C258B0"/>
    <w:rPr>
      <w:color w:val="0000FF"/>
      <w:u w:val="single"/>
    </w:rPr>
  </w:style>
  <w:style w:type="table" w:customStyle="1" w:styleId="TableGrid2">
    <w:name w:val="Table Grid2"/>
    <w:basedOn w:val="TableNormal"/>
    <w:next w:val="TableGrid"/>
    <w:rsid w:val="00C258B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Contacts">
    <w:name w:val="Address/Contacts"/>
    <w:basedOn w:val="Normal"/>
    <w:rsid w:val="00C258B0"/>
    <w:pPr>
      <w:spacing w:after="0" w:line="240" w:lineRule="auto"/>
    </w:pPr>
    <w:rPr>
      <w:rFonts w:ascii="Arial" w:eastAsia="Times New Roman" w:hAnsi="Arial" w:cs="Times New Roman"/>
      <w:sz w:val="20"/>
      <w:szCs w:val="24"/>
    </w:rPr>
  </w:style>
  <w:style w:type="paragraph" w:customStyle="1" w:styleId="Char">
    <w:name w:val="Char"/>
    <w:basedOn w:val="Normal"/>
    <w:rsid w:val="00C258B0"/>
    <w:pPr>
      <w:spacing w:line="240" w:lineRule="exact"/>
    </w:pPr>
    <w:rPr>
      <w:rFonts w:ascii="Tahoma" w:eastAsia="Times New Roman" w:hAnsi="Tahoma" w:cs="Tahoma"/>
      <w:sz w:val="20"/>
      <w:szCs w:val="20"/>
      <w:lang w:val="en-US"/>
    </w:rPr>
  </w:style>
  <w:style w:type="paragraph" w:styleId="NormalWeb">
    <w:name w:val="Normal (Web)"/>
    <w:basedOn w:val="Normal"/>
    <w:uiPriority w:val="99"/>
    <w:rsid w:val="00C258B0"/>
    <w:pPr>
      <w:spacing w:before="100" w:beforeAutospacing="1" w:after="100" w:afterAutospacing="1" w:line="336" w:lineRule="auto"/>
    </w:pPr>
    <w:rPr>
      <w:rFonts w:ascii="Times New Roman" w:eastAsia="Times New Roman" w:hAnsi="Times New Roman" w:cs="Times New Roman"/>
      <w:sz w:val="24"/>
      <w:szCs w:val="24"/>
      <w:lang w:eastAsia="en-GB"/>
    </w:rPr>
  </w:style>
  <w:style w:type="paragraph" w:customStyle="1" w:styleId="h2mainheading">
    <w:name w:val="h2_mainheading"/>
    <w:basedOn w:val="Normal"/>
    <w:rsid w:val="00C258B0"/>
    <w:pPr>
      <w:pBdr>
        <w:bottom w:val="single" w:sz="6" w:space="0" w:color="0495DF"/>
      </w:pBdr>
      <w:spacing w:before="100" w:beforeAutospacing="1" w:after="100" w:afterAutospacing="1" w:line="336" w:lineRule="auto"/>
    </w:pPr>
    <w:rPr>
      <w:rFonts w:ascii="Times New Roman" w:eastAsia="Times New Roman" w:hAnsi="Times New Roman" w:cs="Times New Roman"/>
      <w:b/>
      <w:bCs/>
      <w:color w:val="50575B"/>
      <w:sz w:val="31"/>
      <w:szCs w:val="31"/>
      <w:lang w:eastAsia="en-GB"/>
    </w:rPr>
  </w:style>
  <w:style w:type="character" w:styleId="FollowedHyperlink">
    <w:name w:val="FollowedHyperlink"/>
    <w:rsid w:val="00C258B0"/>
    <w:rPr>
      <w:color w:val="800080"/>
      <w:u w:val="single"/>
    </w:rPr>
  </w:style>
  <w:style w:type="paragraph" w:styleId="BodyTextIndent2">
    <w:name w:val="Body Text Indent 2"/>
    <w:basedOn w:val="Normal"/>
    <w:link w:val="BodyTextIndent2Char"/>
    <w:uiPriority w:val="99"/>
    <w:semiHidden/>
    <w:unhideWhenUsed/>
    <w:rsid w:val="00C258B0"/>
    <w:pPr>
      <w:spacing w:after="120" w:line="480" w:lineRule="auto"/>
      <w:ind w:left="283"/>
    </w:pPr>
    <w:rPr>
      <w:rFonts w:ascii="Arial" w:eastAsia="Times New Roman" w:hAnsi="Arial" w:cs="Times New Roman"/>
      <w:sz w:val="24"/>
      <w:szCs w:val="20"/>
      <w:lang w:eastAsia="en-GB"/>
    </w:rPr>
  </w:style>
  <w:style w:type="character" w:customStyle="1" w:styleId="BodyTextIndent2Char">
    <w:name w:val="Body Text Indent 2 Char"/>
    <w:basedOn w:val="DefaultParagraphFont"/>
    <w:link w:val="BodyTextIndent2"/>
    <w:uiPriority w:val="99"/>
    <w:semiHidden/>
    <w:rsid w:val="00C258B0"/>
    <w:rPr>
      <w:rFonts w:ascii="Arial" w:eastAsia="Times New Roman" w:hAnsi="Arial" w:cs="Times New Roman"/>
      <w:sz w:val="24"/>
      <w:szCs w:val="20"/>
      <w:lang w:eastAsia="en-GB"/>
    </w:rPr>
  </w:style>
  <w:style w:type="paragraph" w:styleId="NoSpacing">
    <w:name w:val="No Spacing"/>
    <w:uiPriority w:val="1"/>
    <w:qFormat/>
    <w:rsid w:val="00C258B0"/>
    <w:pPr>
      <w:spacing w:after="0" w:line="240" w:lineRule="auto"/>
    </w:pPr>
    <w:rPr>
      <w:rFonts w:ascii="Calibri" w:eastAsia="Calibri" w:hAnsi="Calibri" w:cs="Times New Roman"/>
      <w:lang w:eastAsia="en-GB"/>
    </w:rPr>
  </w:style>
  <w:style w:type="paragraph" w:customStyle="1" w:styleId="Default">
    <w:name w:val="Default"/>
    <w:rsid w:val="00C258B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EndnoteText">
    <w:name w:val="endnote text"/>
    <w:basedOn w:val="Normal"/>
    <w:link w:val="EndnoteTextChar"/>
    <w:uiPriority w:val="99"/>
    <w:semiHidden/>
    <w:unhideWhenUsed/>
    <w:rsid w:val="00C258B0"/>
    <w:pPr>
      <w:spacing w:after="0" w:line="240" w:lineRule="auto"/>
    </w:pPr>
    <w:rPr>
      <w:rFonts w:ascii="Arial" w:eastAsia="Times New Roman" w:hAnsi="Arial" w:cs="Times New Roman"/>
      <w:sz w:val="20"/>
      <w:szCs w:val="20"/>
      <w:lang w:eastAsia="en-GB"/>
    </w:rPr>
  </w:style>
  <w:style w:type="character" w:customStyle="1" w:styleId="EndnoteTextChar">
    <w:name w:val="Endnote Text Char"/>
    <w:basedOn w:val="DefaultParagraphFont"/>
    <w:link w:val="EndnoteText"/>
    <w:uiPriority w:val="99"/>
    <w:semiHidden/>
    <w:rsid w:val="00C258B0"/>
    <w:rPr>
      <w:rFonts w:ascii="Arial" w:eastAsia="Times New Roman" w:hAnsi="Arial" w:cs="Times New Roman"/>
      <w:sz w:val="20"/>
      <w:szCs w:val="20"/>
      <w:lang w:eastAsia="en-GB"/>
    </w:rPr>
  </w:style>
  <w:style w:type="character" w:styleId="EndnoteReference">
    <w:name w:val="endnote reference"/>
    <w:uiPriority w:val="99"/>
    <w:semiHidden/>
    <w:unhideWhenUsed/>
    <w:rsid w:val="00C258B0"/>
    <w:rPr>
      <w:vertAlign w:val="superscript"/>
    </w:rPr>
  </w:style>
  <w:style w:type="paragraph" w:styleId="BalloonText">
    <w:name w:val="Balloon Text"/>
    <w:basedOn w:val="Normal"/>
    <w:link w:val="BalloonTextChar"/>
    <w:uiPriority w:val="99"/>
    <w:semiHidden/>
    <w:unhideWhenUsed/>
    <w:rsid w:val="00C258B0"/>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C258B0"/>
    <w:rPr>
      <w:rFonts w:ascii="Tahoma" w:eastAsia="Times New Roman" w:hAnsi="Tahoma" w:cs="Tahoma"/>
      <w:sz w:val="16"/>
      <w:szCs w:val="16"/>
      <w:lang w:eastAsia="en-GB"/>
    </w:rPr>
  </w:style>
  <w:style w:type="character" w:styleId="CommentReference">
    <w:name w:val="annotation reference"/>
    <w:semiHidden/>
    <w:rsid w:val="00C258B0"/>
    <w:rPr>
      <w:sz w:val="16"/>
      <w:szCs w:val="16"/>
    </w:rPr>
  </w:style>
  <w:style w:type="paragraph" w:styleId="CommentText">
    <w:name w:val="annotation text"/>
    <w:basedOn w:val="Normal"/>
    <w:link w:val="CommentTextChar"/>
    <w:semiHidden/>
    <w:rsid w:val="00C258B0"/>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semiHidden/>
    <w:rsid w:val="00C258B0"/>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C258B0"/>
    <w:rPr>
      <w:b/>
      <w:bCs/>
    </w:rPr>
  </w:style>
  <w:style w:type="character" w:customStyle="1" w:styleId="CommentSubjectChar">
    <w:name w:val="Comment Subject Char"/>
    <w:basedOn w:val="CommentTextChar"/>
    <w:link w:val="CommentSubject"/>
    <w:semiHidden/>
    <w:rsid w:val="00C258B0"/>
    <w:rPr>
      <w:rFonts w:ascii="Arial" w:eastAsia="Times New Roman" w:hAnsi="Arial" w:cs="Times New Roman"/>
      <w:b/>
      <w:bCs/>
      <w:sz w:val="20"/>
      <w:szCs w:val="20"/>
      <w:lang w:eastAsia="en-GB"/>
    </w:rPr>
  </w:style>
  <w:style w:type="paragraph" w:styleId="FootnoteText">
    <w:name w:val="footnote text"/>
    <w:basedOn w:val="Normal"/>
    <w:link w:val="FootnoteTextChar"/>
    <w:uiPriority w:val="99"/>
    <w:semiHidden/>
    <w:unhideWhenUsed/>
    <w:rsid w:val="00C258B0"/>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C258B0"/>
    <w:rPr>
      <w:rFonts w:ascii="Arial" w:eastAsia="Times New Roman" w:hAnsi="Arial" w:cs="Times New Roman"/>
      <w:sz w:val="20"/>
      <w:szCs w:val="20"/>
      <w:lang w:eastAsia="en-GB"/>
    </w:rPr>
  </w:style>
  <w:style w:type="character" w:styleId="FootnoteReference">
    <w:name w:val="footnote reference"/>
    <w:uiPriority w:val="99"/>
    <w:semiHidden/>
    <w:unhideWhenUsed/>
    <w:rsid w:val="00C258B0"/>
    <w:rPr>
      <w:vertAlign w:val="superscript"/>
    </w:rPr>
  </w:style>
  <w:style w:type="paragraph" w:styleId="Revision">
    <w:name w:val="Revision"/>
    <w:hidden/>
    <w:uiPriority w:val="99"/>
    <w:semiHidden/>
    <w:rsid w:val="00C258B0"/>
    <w:pPr>
      <w:spacing w:after="0" w:line="240" w:lineRule="auto"/>
    </w:pPr>
    <w:rPr>
      <w:rFonts w:ascii="Arial" w:eastAsia="Times New Roman" w:hAnsi="Arial" w:cs="Times New Roman"/>
      <w:sz w:val="24"/>
      <w:szCs w:val="20"/>
      <w:lang w:eastAsia="en-GB"/>
    </w:rPr>
  </w:style>
  <w:style w:type="character" w:customStyle="1" w:styleId="UnresolvedMention">
    <w:name w:val="Unresolved Mention"/>
    <w:basedOn w:val="DefaultParagraphFont"/>
    <w:uiPriority w:val="99"/>
    <w:semiHidden/>
    <w:unhideWhenUsed/>
    <w:rsid w:val="00C258B0"/>
    <w:rPr>
      <w:color w:val="605E5C"/>
      <w:shd w:val="clear" w:color="auto" w:fill="E1DFDD"/>
    </w:rPr>
  </w:style>
  <w:style w:type="table" w:customStyle="1" w:styleId="TableGrid0">
    <w:name w:val="Table Grid0"/>
    <w:basedOn w:val="TableNormal"/>
    <w:rsid w:val="00C258B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C258B0"/>
    <w:pPr>
      <w:spacing w:after="0" w:line="240" w:lineRule="auto"/>
    </w:pPr>
    <w:rPr>
      <w:rFonts w:ascii="Calibri" w:hAnsi="Calibri" w:cs="Calibri"/>
      <w:lang w:eastAsia="en-GB"/>
    </w:rPr>
  </w:style>
  <w:style w:type="paragraph" w:customStyle="1" w:styleId="xmsolistparagraph">
    <w:name w:val="x_msolistparagraph"/>
    <w:basedOn w:val="Normal"/>
    <w:rsid w:val="00C258B0"/>
    <w:pPr>
      <w:spacing w:after="200" w:line="276" w:lineRule="auto"/>
      <w:ind w:left="720"/>
      <w:jc w:val="both"/>
    </w:pPr>
    <w:rPr>
      <w:rFonts w:ascii="Arial" w:hAnsi="Arial" w:cs="Arial"/>
      <w:lang w:eastAsia="en-GB"/>
    </w:rPr>
  </w:style>
  <w:style w:type="table" w:customStyle="1" w:styleId="GridTable4">
    <w:name w:val="Grid Table 4"/>
    <w:basedOn w:val="TableNormal"/>
    <w:uiPriority w:val="49"/>
    <w:rsid w:val="00647CD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9Char">
    <w:name w:val="Heading 9 Char"/>
    <w:basedOn w:val="DefaultParagraphFont"/>
    <w:link w:val="Heading9"/>
    <w:uiPriority w:val="9"/>
    <w:semiHidden/>
    <w:rsid w:val="003509E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r="http://schemas.openxmlformats.org/officeDocument/2006/relationships" xmlns:w="http://schemas.openxmlformats.org/wordprocessingml/2006/main">
  <w:divs>
    <w:div w:id="214633584">
      <w:bodyDiv w:val="1"/>
      <w:marLeft w:val="0"/>
      <w:marRight w:val="0"/>
      <w:marTop w:val="0"/>
      <w:marBottom w:val="0"/>
      <w:divBdr>
        <w:top w:val="none" w:sz="0" w:space="0" w:color="auto"/>
        <w:left w:val="none" w:sz="0" w:space="0" w:color="auto"/>
        <w:bottom w:val="none" w:sz="0" w:space="0" w:color="auto"/>
        <w:right w:val="none" w:sz="0" w:space="0" w:color="auto"/>
      </w:divBdr>
    </w:div>
    <w:div w:id="868954233">
      <w:bodyDiv w:val="1"/>
      <w:marLeft w:val="0"/>
      <w:marRight w:val="0"/>
      <w:marTop w:val="0"/>
      <w:marBottom w:val="0"/>
      <w:divBdr>
        <w:top w:val="none" w:sz="0" w:space="0" w:color="auto"/>
        <w:left w:val="none" w:sz="0" w:space="0" w:color="auto"/>
        <w:bottom w:val="none" w:sz="0" w:space="0" w:color="auto"/>
        <w:right w:val="none" w:sz="0" w:space="0" w:color="auto"/>
      </w:divBdr>
      <w:divsChild>
        <w:div w:id="675116392">
          <w:marLeft w:val="0"/>
          <w:marRight w:val="0"/>
          <w:marTop w:val="0"/>
          <w:marBottom w:val="0"/>
          <w:divBdr>
            <w:top w:val="none" w:sz="0" w:space="0" w:color="auto"/>
            <w:left w:val="none" w:sz="0" w:space="0" w:color="auto"/>
            <w:bottom w:val="none" w:sz="0" w:space="0" w:color="auto"/>
            <w:right w:val="none" w:sz="0" w:space="0" w:color="auto"/>
          </w:divBdr>
          <w:divsChild>
            <w:div w:id="962006989">
              <w:marLeft w:val="0"/>
              <w:marRight w:val="0"/>
              <w:marTop w:val="0"/>
              <w:marBottom w:val="0"/>
              <w:divBdr>
                <w:top w:val="none" w:sz="0" w:space="0" w:color="auto"/>
                <w:left w:val="none" w:sz="0" w:space="0" w:color="auto"/>
                <w:bottom w:val="none" w:sz="0" w:space="0" w:color="auto"/>
                <w:right w:val="none" w:sz="0" w:space="0" w:color="auto"/>
              </w:divBdr>
              <w:divsChild>
                <w:div w:id="959337771">
                  <w:marLeft w:val="0"/>
                  <w:marRight w:val="0"/>
                  <w:marTop w:val="0"/>
                  <w:marBottom w:val="0"/>
                  <w:divBdr>
                    <w:top w:val="none" w:sz="0" w:space="0" w:color="auto"/>
                    <w:left w:val="none" w:sz="0" w:space="0" w:color="auto"/>
                    <w:bottom w:val="none" w:sz="0" w:space="0" w:color="auto"/>
                    <w:right w:val="none" w:sz="0" w:space="0" w:color="auto"/>
                  </w:divBdr>
                </w:div>
                <w:div w:id="7362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ssets.publishing.service.gov.uk/government/uploads/system/uploads/attachment_data/file/550416/Children_Missing_Education_-_statutory_guidance.pdf" TargetMode="External"/><Relationship Id="rId21" Type="http://schemas.openxmlformats.org/officeDocument/2006/relationships/hyperlink" Target="https://www.gov.uk/government/publications/relationships-education-relationships-and-sex-education-rse-and-health-education" TargetMode="External"/><Relationship Id="rId42" Type="http://schemas.openxmlformats.org/officeDocument/2006/relationships/hyperlink" Target="https://www.birmingham.gov.uk/downloads/file/9504/children_who_pose_a_risk_to_children" TargetMode="External"/><Relationship Id="rId47" Type="http://schemas.openxmlformats.org/officeDocument/2006/relationships/hyperlink" Target="https://bit.ly/familycf" TargetMode="External"/><Relationship Id="rId63" Type="http://schemas.openxmlformats.org/officeDocument/2006/relationships/hyperlink" Target="http://westmidlands.procedures.org.uk/pkost/regional-safeguarding-guidance/domestic-violence-and-abuse" TargetMode="External"/><Relationship Id="rId68" Type="http://schemas.openxmlformats.org/officeDocument/2006/relationships/hyperlink" Target="http://westmidlands.procedures.org.uk/pkpht/regional-safeguarding-guidance/self-harm-and-suicidal-behaviour" TargetMode="External"/><Relationship Id="rId84" Type="http://schemas.openxmlformats.org/officeDocument/2006/relationships/hyperlink" Target="https://www.gov.uk/government/publications/keeping-children-safe-in-education--2" TargetMode="External"/><Relationship Id="rId89" Type="http://schemas.openxmlformats.org/officeDocument/2006/relationships/hyperlink" Target="https://www.saferrecruitmentconsortium.org/" TargetMode="External"/><Relationship Id="rId7" Type="http://schemas.openxmlformats.org/officeDocument/2006/relationships/settings" Target="settings.xml"/><Relationship Id="rId71" Type="http://schemas.openxmlformats.org/officeDocument/2006/relationships/hyperlink" Target="https://www.gov.uk/government/publications/teaching-online-safety-in-schools" TargetMode="External"/><Relationship Id="rId92" Type="http://schemas.openxmlformats.org/officeDocument/2006/relationships/hyperlink" Target="https://www.ceop.police.uk/safety-centre/" TargetMode="External"/><Relationship Id="rId2" Type="http://schemas.openxmlformats.org/officeDocument/2006/relationships/customXml" Target="../customXml/item2.xml"/><Relationship Id="rId16" Type="http://schemas.openxmlformats.org/officeDocument/2006/relationships/hyperlink" Target="https://www.gov.uk/government/publications/mental-health-and-behaviour-in-schools--2" TargetMode="External"/><Relationship Id="rId29" Type="http://schemas.openxmlformats.org/officeDocument/2006/relationships/hyperlink" Target="https://www.gov.uk/government/publications/harmful-online-challenges-and-online-hoaxes" TargetMode="External"/><Relationship Id="rId11" Type="http://schemas.openxmlformats.org/officeDocument/2006/relationships/hyperlink" Target="https://www.gov.uk/government/publications/working-together-to-safeguard-children--2" TargetMode="External"/><Relationship Id="rId24" Type="http://schemas.openxmlformats.org/officeDocument/2006/relationships/hyperlink" Target="https://www.gov.uk/government/publications/sharing-nudes-and-semi-nudes-advice-for-education-settings-working-with-children-and-young-people" TargetMode="External"/><Relationship Id="rId32" Type="http://schemas.openxmlformats.org/officeDocument/2006/relationships/hyperlink" Target="https://lscpbirmingham.org.uk/delivering-effective-support" TargetMode="External"/><Relationship Id="rId37" Type="http://schemas.openxmlformats.org/officeDocument/2006/relationships/hyperlink" Target="https://www.lscpbirmingham.org.uk/index.php/early-help/early-help" TargetMode="External"/><Relationship Id="rId40" Type="http://schemas.openxmlformats.org/officeDocument/2006/relationships/hyperlink" Target="https://www.gov.uk/government/publications/protecting-children-from-radicalisation-the-prevent-duty" TargetMode="External"/><Relationship Id="rId45" Type="http://schemas.openxmlformats.org/officeDocument/2006/relationships/hyperlink" Target="https://bit.ly/familycf" TargetMode="External"/><Relationship Id="rId53" Type="http://schemas.openxmlformats.org/officeDocument/2006/relationships/hyperlink" Target="http://westmidlands.procedures.org.uk/pkphh/regional-safeguarding-guidance/bullying" TargetMode="External"/><Relationship Id="rId58" Type="http://schemas.openxmlformats.org/officeDocument/2006/relationships/hyperlink" Target="https://assets.publishing.service.gov.uk/government/uploads/system/uploads/attachment_data/file/1073616/Working_together_to_improve_school_attendance.pdf" TargetMode="External"/><Relationship Id="rId66" Type="http://schemas.openxmlformats.org/officeDocument/2006/relationships/hyperlink" Target="https://www.birmingham.gov.uk/downloads/file/11545/birmingham_criminal_exploitation_and_gang_affiliation_practice_guidance_2018" TargetMode="External"/><Relationship Id="rId74" Type="http://schemas.openxmlformats.org/officeDocument/2006/relationships/hyperlink" Target="http://westmidlands.procedures.org.uk/pkplh/regional-safeguarding-guidance/sexually-active-children-and-young-people-including-under-age-sexual-activity" TargetMode="External"/><Relationship Id="rId79" Type="http://schemas.openxmlformats.org/officeDocument/2006/relationships/hyperlink" Target="https://www.gov.uk/government/policies/violence-against-women-and-girls" TargetMode="External"/><Relationship Id="rId87" Type="http://schemas.openxmlformats.org/officeDocument/2006/relationships/hyperlink" Target="https://www.gov.uk/government/publications/keeping-children-safe-in-education--2" TargetMode="External"/><Relationship Id="rId102"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policeandschools.org.uk/KNOWLEDGE%20BASE/alcohol.html" TargetMode="External"/><Relationship Id="rId82" Type="http://schemas.openxmlformats.org/officeDocument/2006/relationships/hyperlink" Target="https://assets.publishing.service.gov.uk/government/uploads/system/uploads/attachment_data/file/1080970/Emergency_planning_and_response_for_education__childcare__and_children_s_social_care_settings.pdf" TargetMode="External"/><Relationship Id="rId90"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95" Type="http://schemas.openxmlformats.org/officeDocument/2006/relationships/hyperlink" Target="https://www.childnet.com/parents-and-carers/parent-and-carer-toolkit" TargetMode="External"/><Relationship Id="rId19" Type="http://schemas.openxmlformats.org/officeDocument/2006/relationships/hyperlink" Target="https://assets.publishing.service.gov.uk/government/uploads/system/uploads/attachment_data/file/905125/6-1914-HO-Multi_Agency_Statutory_Guidance_on_FGM__-_MASTER_V7_-_FINAL__July_2020.pdf" TargetMode="External"/><Relationship Id="rId14" Type="http://schemas.openxmlformats.org/officeDocument/2006/relationships/hyperlink" Target="http://www.legislation.gov.uk/ukpga/2002/32/contents" TargetMode="External"/><Relationship Id="rId22" Type="http://schemas.openxmlformats.org/officeDocument/2006/relationships/hyperlink" Target="https://www.birmingham.gov.uk/rshe" TargetMode="External"/><Relationship Id="rId27" Type="http://schemas.openxmlformats.org/officeDocument/2006/relationships/hyperlink" Target="file:///C:\Users\bcccsahl\AppData\Local\Microsoft\Windows\INetCache\Content.Outlook\S21KVK15\&#8226;https:\www.legislation.gov.uk\ukpga\1998\42\contents" TargetMode="External"/><Relationship Id="rId30" Type="http://schemas.openxmlformats.org/officeDocument/2006/relationships/hyperlink" Target="https://www.gov.uk/government/publications/searching-screening-and-confiscation" TargetMode="External"/><Relationship Id="rId35" Type="http://schemas.openxmlformats.org/officeDocument/2006/relationships/hyperlink" Target="https://www.gov.uk/government/publications/virtual-school-head-role-extension-to-children-with-a-social-worker" TargetMode="External"/><Relationship Id="rId43" Type="http://schemas.openxmlformats.org/officeDocument/2006/relationships/hyperlink" Target="https://westmidlands.procedures.org.uk/pkoso/regional-safeguarding-guidance/children-who-abuse-others-including-peer-on-peer-abuse-harmful-sexual-behaviour" TargetMode="External"/><Relationship Id="rId48" Type="http://schemas.openxmlformats.org/officeDocument/2006/relationships/hyperlink" Target="http://westmidlands.procedures.org.uk/ykpzy/statutory-child-protection-procedures/allegations-against-staff-or-volunteers" TargetMode="External"/><Relationship Id="rId56" Type="http://schemas.openxmlformats.org/officeDocument/2006/relationships/hyperlink" Target="http://westmidlands.procedures.org.uk/pkpls/regional-safeguarding-guidance/children-missing-from-care-home-and-education" TargetMode="External"/><Relationship Id="rId64" Type="http://schemas.openxmlformats.org/officeDocument/2006/relationships/hyperlink" Target="https://westmidlands.procedures.org.uk/pkpzs/regional-safeguarding-guidance/children-affected-by-exploitation-and-trafficking-including-gangs/" TargetMode="External"/><Relationship Id="rId69" Type="http://schemas.openxmlformats.org/officeDocument/2006/relationships/hyperlink" Target="https://policeandschools.org.uk/onewebmedia/Searching%20Screening%20&amp;%20Confiscation%20Jan%202018.pdf" TargetMode="External"/><Relationship Id="rId77" Type="http://schemas.openxmlformats.org/officeDocument/2006/relationships/hyperlink" Target="https://policeandschools.org.uk/KNOWLEDGE%20BASE/secondary_menu.html" TargetMode="External"/><Relationship Id="rId100" Type="http://schemas.openxmlformats.org/officeDocument/2006/relationships/hyperlink" Target="https://www.saferinternet.org.uk/advice-centre/parents-and-carers" TargetMode="External"/><Relationship Id="rId113" Type="http://schemas.microsoft.com/office/2011/relationships/people" Target="people.xml"/><Relationship Id="rId8" Type="http://schemas.openxmlformats.org/officeDocument/2006/relationships/webSettings" Target="webSettings.xml"/><Relationship Id="rId51" Type="http://schemas.openxmlformats.org/officeDocument/2006/relationships/hyperlink" Target="http://westmidlands.procedures.org.uk/pkphl/regional-safeguarding-guidance/neglect" TargetMode="External"/><Relationship Id="rId72" Type="http://schemas.openxmlformats.org/officeDocument/2006/relationships/hyperlink" Target="https://www.birminghamchildrenstrust.co.uk/info/11/fostering/23/let_us_know_if_you_re_looking_after_someone_else_s_child" TargetMode="External"/><Relationship Id="rId80" Type="http://schemas.openxmlformats.org/officeDocument/2006/relationships/hyperlink" Target="http://westmidlands.procedures.org.uk/pkqqo/regional-safeguarding-guidance/honour-based-violence" TargetMode="External"/><Relationship Id="rId85" Type="http://schemas.openxmlformats.org/officeDocument/2006/relationships/hyperlink" Target="https://www.gov.uk/government/publications/working-together-to-safeguard-children--2" TargetMode="External"/><Relationship Id="rId93" Type="http://schemas.openxmlformats.org/officeDocument/2006/relationships/hyperlink" Target="http://www.thinkuknow.co.uk/" TargetMode="External"/><Relationship Id="rId98" Type="http://schemas.openxmlformats.org/officeDocument/2006/relationships/hyperlink" Target="https://www.net-aware.org.uk/" TargetMode="External"/><Relationship Id="rId3" Type="http://schemas.openxmlformats.org/officeDocument/2006/relationships/customXml" Target="../customXml/item3.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s://www.birmingham.gov.uk/downloads/file/11545/birmingham_criminal_exploitation_and_gang_affiliation_practice_guidance_2018" TargetMode="External"/><Relationship Id="rId25" Type="http://schemas.openxmlformats.org/officeDocument/2006/relationships/hyperlink" Target="https://www.legislation.gov.uk/ukpga/2019/2/enacted" TargetMode="External"/><Relationship Id="rId33" Type="http://schemas.openxmlformats.org/officeDocument/2006/relationships/hyperlink" Target="https://www.gov.uk/government/publications/preventing-and-tackling-bullying" TargetMode="External"/><Relationship Id="rId38" Type="http://schemas.openxmlformats.org/officeDocument/2006/relationships/hyperlink" Target="https://www.birminghamchildrenstrust.co.uk/info/3/information_for_professionals/40/refer_a_child_who_you_re_concerned_about" TargetMode="External"/><Relationship Id="rId46" Type="http://schemas.openxmlformats.org/officeDocument/2006/relationships/hyperlink" Target="http://www.lscpbirmingham.org.uk/index.php/delivering-effective-support" TargetMode="External"/><Relationship Id="rId59" Type="http://schemas.openxmlformats.org/officeDocument/2006/relationships/hyperlink" Target="https://www.nicco.org.uk/" TargetMode="External"/><Relationship Id="rId67" Type="http://schemas.openxmlformats.org/officeDocument/2006/relationships/hyperlink" Target="https://www.gov.uk/government/publications/homelessness-reduction-bill-policy-factsheets" TargetMode="External"/><Relationship Id="rId103" Type="http://schemas.openxmlformats.org/officeDocument/2006/relationships/fontTable" Target="fontTable.xml"/><Relationship Id="rId20" Type="http://schemas.openxmlformats.org/officeDocument/2006/relationships/hyperlink" Target="https://www.gov.uk/government/publications/protecting-children-from-radicalisation-the-prevent-duty" TargetMode="External"/><Relationship Id="rId41" Type="http://schemas.openxmlformats.org/officeDocument/2006/relationships/hyperlink" Target="https://www.gov.uk/government/publications/the-right-to-choose-government-guidance-on-forced-marriage" TargetMode="External"/><Relationship Id="rId54" Type="http://schemas.openxmlformats.org/officeDocument/2006/relationships/hyperlink" Target="https://www.gov.uk/government/publications/young-witness-booklet-for-5-to-11-year-olds" TargetMode="External"/><Relationship Id="rId62" Type="http://schemas.openxmlformats.org/officeDocument/2006/relationships/hyperlink" Target="http://westmidlands.procedures.org.uk/pkpzo/regional-safeguarding-guidance/children-of-parents-who-misuse-substances" TargetMode="External"/><Relationship Id="rId70" Type="http://schemas.openxmlformats.org/officeDocument/2006/relationships/hyperlink" Target="http://westmidlands.procedures.org.uk/pkphy/regional-safeguarding-guidance/online-safety-children-exposed-to-abuse-through-digital-media" TargetMode="External"/><Relationship Id="rId75" Type="http://schemas.openxmlformats.org/officeDocument/2006/relationships/hyperlink" Target="https://www.birmingham.gov.uk/downloads/file/8321/responding_to_hsb_-_school_guidance" TargetMode="External"/><Relationship Id="rId83" Type="http://schemas.openxmlformats.org/officeDocument/2006/relationships/hyperlink" Target="https://assets.publishing.service.gov.uk/government/uploads/system/uploads/attachment_data/file/1080970/Emergency_planning_and_response_for_education__childcare__and_children_s_social_care_settings.pdf" TargetMode="External"/><Relationship Id="rId88" Type="http://schemas.openxmlformats.org/officeDocument/2006/relationships/hyperlink" Target="https://www.gov.uk/government/publications/coronavirus-covid-19-keeping-children-safe-online" TargetMode="External"/><Relationship Id="rId91" Type="http://schemas.openxmlformats.org/officeDocument/2006/relationships/hyperlink" Target="https://reportharmfulcontent.com/" TargetMode="External"/><Relationship Id="rId96" Type="http://schemas.openxmlformats.org/officeDocument/2006/relationships/hyperlink" Target="https://www.internetmatters.org/?gclid=EAIaIQobChMIktuA5LWK2wIVRYXVCh2afg2aEAAYASAAEgIJ5vD_Bw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guide-to-the-general-data-protection-regulation" TargetMode="External"/><Relationship Id="rId23" Type="http://schemas.openxmlformats.org/officeDocument/2006/relationships/hyperlink" Target="https://www.gov.uk/government/publications/searching-screening-and-confiscation" TargetMode="External"/><Relationship Id="rId28" Type="http://schemas.openxmlformats.org/officeDocument/2006/relationships/hyperlink" Target="https://www.gov.uk/government/publications/equality-act-2010-advice-for-schools" TargetMode="External"/><Relationship Id="rId36" Type="http://schemas.openxmlformats.org/officeDocument/2006/relationships/hyperlink" Target="https://www.lscpbirmingham.org.uk/delivering-effective-support" TargetMode="External"/><Relationship Id="rId49" Type="http://schemas.openxmlformats.org/officeDocument/2006/relationships/hyperlink" Target="http://westmidlands.procedures.org.uk/pkphz/regional-safeguarding-guidance/abuse-linked-to-faith-or-belief" TargetMode="External"/><Relationship Id="rId57" Type="http://schemas.openxmlformats.org/officeDocument/2006/relationships/hyperlink" Target="http://westmidlands.procedures.org.uk/pkotx/regional-safeguarding-guidance/children-missing-education-cme" TargetMode="External"/><Relationship Id="rId114" Type="http://schemas.microsoft.com/office/2007/relationships/stylesWithEffects" Target="stylesWithEffects.xml"/><Relationship Id="rId10" Type="http://schemas.openxmlformats.org/officeDocument/2006/relationships/endnotes" Target="endnotes.xml"/><Relationship Id="rId31" Type="http://schemas.openxmlformats.org/officeDocument/2006/relationships/hyperlink" Target="https://www.equalityhumanrights.com/en/publication-download/public-sector-equality-duty-guidance-schools-england" TargetMode="External"/><Relationship Id="rId44" Type="http://schemas.openxmlformats.org/officeDocument/2006/relationships/hyperlink" Target="https://assets.publishing.service.gov.uk/government/uploads/system/uploads/attachment_data/file/863323/HOCountyLinesGuidance_-_Sept2018.pdf" TargetMode="External"/><Relationship Id="rId52" Type="http://schemas.openxmlformats.org/officeDocument/2006/relationships/hyperlink" Target="http://westmidlands.procedures.org.uk/pkoso/regional-safeguarding-guidance/children-who-abuse-others" TargetMode="External"/><Relationship Id="rId60" Type="http://schemas.openxmlformats.org/officeDocument/2006/relationships/hyperlink" Target="https://policeandschools.org.uk/KNOWLEDGE%20BASE/Psychoactive%20Substances.html" TargetMode="External"/><Relationship Id="rId65" Type="http://schemas.openxmlformats.org/officeDocument/2006/relationships/hyperlink" Target="https://www.birmingham.gov.uk/downloads/file/11545/birmingham_criminal_exploitation_and_gang_affiliation_practice_guidance_2018" TargetMode="External"/><Relationship Id="rId73" Type="http://schemas.openxmlformats.org/officeDocument/2006/relationships/hyperlink" Target="http://westmidlands.procedures.org.uk/pkpzt/regional-safeguarding-guidance/safeguarding-children-and-young-people-against-radicalisation-and-violent-extremism" TargetMode="External"/><Relationship Id="rId78" Type="http://schemas.openxmlformats.org/officeDocument/2006/relationships/hyperlink" Target="http://westmidlands.procedures.org.uk/pkpzs/regional-safeguarding-guidance/children-affected-by-gang-activity-and-youth-violence" TargetMode="External"/><Relationship Id="rId81" Type="http://schemas.openxmlformats.org/officeDocument/2006/relationships/hyperlink" Target="http://westmidlands.procedures.org.uk/ykpzy/statutory-child-protection-procedures/allegations-against-staff-or-volunteers" TargetMode="External"/><Relationship Id="rId86" Type="http://schemas.openxmlformats.org/officeDocument/2006/relationships/hyperlink" Target="https://www.gov.uk/government/publications/early-years-foundation-stage-framework--2" TargetMode="External"/><Relationship Id="rId94" Type="http://schemas.openxmlformats.org/officeDocument/2006/relationships/hyperlink" Target="https://parentinfo.org/" TargetMode="External"/><Relationship Id="rId99" Type="http://schemas.openxmlformats.org/officeDocument/2006/relationships/hyperlink" Target="https://www.ltai.info/staying-safe-online/" TargetMode="External"/><Relationship Id="rId101" Type="http://schemas.openxmlformats.org/officeDocument/2006/relationships/hyperlink" Target="https://www.gov.uk/government/publications/child-safety-online-a-practical-guide-for-parents-and-carers/child-safety-online-a-practical-guide-for-parents-and-carers-whose-children-are-using-social-media"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estmidlands.procedures.org.uk/page/contents" TargetMode="External"/><Relationship Id="rId18" Type="http://schemas.openxmlformats.org/officeDocument/2006/relationships/hyperlink" Target="https://www.lscpbirmingham.org.uk/delivering-effective-support" TargetMode="External"/><Relationship Id="rId39" Type="http://schemas.openxmlformats.org/officeDocument/2006/relationships/hyperlink" Target="http://www.lscbbirmingham.org.uk/index.php/delivering-effective-support" TargetMode="External"/><Relationship Id="rId34" Type="http://schemas.openxmlformats.org/officeDocument/2006/relationships/hyperlink" Target="https://www.gov.uk/government/publications/mental-health-and-behaviour-in-schools--2" TargetMode="External"/><Relationship Id="rId50" Type="http://schemas.openxmlformats.org/officeDocument/2006/relationships/hyperlink" Target="http://westmidlands.procedures.org.uk/pkost/regional-safeguarding-guidance/domestic-violence-and-abuse" TargetMode="External"/><Relationship Id="rId55" Type="http://schemas.openxmlformats.org/officeDocument/2006/relationships/hyperlink" Target="https://www.gov.uk/government/publications/young-witness-booklet-for-12-to-17-year-olds" TargetMode="External"/><Relationship Id="rId76" Type="http://schemas.openxmlformats.org/officeDocument/2006/relationships/hyperlink" Target="https://www.birmingham.gov.uk/downloads/file/9504/children_who_pose_a_risk_to_children" TargetMode="External"/><Relationship Id="rId97" Type="http://schemas.openxmlformats.org/officeDocument/2006/relationships/hyperlink" Target="http://www.lgfl.net/online-safety/" TargetMode="Externa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5E21EBFDAC8044A73B5ADCD2D7B0E5" ma:contentTypeVersion="13" ma:contentTypeDescription="Create a new document." ma:contentTypeScope="" ma:versionID="30346daf33e210289d4611795d2b726e">
  <xsd:schema xmlns:xsd="http://www.w3.org/2001/XMLSchema" xmlns:xs="http://www.w3.org/2001/XMLSchema" xmlns:p="http://schemas.microsoft.com/office/2006/metadata/properties" xmlns:ns3="08faefa2-e6df-4059-a681-e9413148c5ca" xmlns:ns4="26576bdc-cbf0-4ede-ad96-f2a00baa6c8b" targetNamespace="http://schemas.microsoft.com/office/2006/metadata/properties" ma:root="true" ma:fieldsID="63e13b42fc46748914cd6c71703d137b" ns3:_="" ns4:_="">
    <xsd:import namespace="08faefa2-e6df-4059-a681-e9413148c5ca"/>
    <xsd:import namespace="26576bdc-cbf0-4ede-ad96-f2a00baa6c8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aefa2-e6df-4059-a681-e9413148c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576bdc-cbf0-4ede-ad96-f2a00baa6c8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61EB9-332B-48F2-A85E-0EA8BA7DD069}">
  <ds:schemaRefs>
    <ds:schemaRef ds:uri="http://schemas.microsoft.com/sharepoint/v3/contenttype/forms"/>
  </ds:schemaRefs>
</ds:datastoreItem>
</file>

<file path=customXml/itemProps2.xml><?xml version="1.0" encoding="utf-8"?>
<ds:datastoreItem xmlns:ds="http://schemas.openxmlformats.org/officeDocument/2006/customXml" ds:itemID="{F8050D85-84B3-4318-B796-F05624C0DF8C}">
  <ds:schemaRefs>
    <ds:schemaRef ds:uri="http://schemas.openxmlformats.org/package/2006/metadata/core-properties"/>
    <ds:schemaRef ds:uri="26576bdc-cbf0-4ede-ad96-f2a00baa6c8b"/>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08faefa2-e6df-4059-a681-e9413148c5ca"/>
    <ds:schemaRef ds:uri="http://www.w3.org/XML/1998/namespace"/>
  </ds:schemaRefs>
</ds:datastoreItem>
</file>

<file path=customXml/itemProps3.xml><?xml version="1.0" encoding="utf-8"?>
<ds:datastoreItem xmlns:ds="http://schemas.openxmlformats.org/officeDocument/2006/customXml" ds:itemID="{700169CE-0A09-4E38-985F-31020DBEE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aefa2-e6df-4059-a681-e9413148c5ca"/>
    <ds:schemaRef ds:uri="26576bdc-cbf0-4ede-ad96-f2a00baa6c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7A3CCE-7F18-4BDF-AF6F-9E8F23392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40</Pages>
  <Words>14305</Words>
  <Characters>81542</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Safeguarding &amp; Child Protection Policy</vt:lpstr>
    </vt:vector>
  </TitlesOfParts>
  <Company>Birmingham City Council</Company>
  <LinksUpToDate>false</LinksUpToDate>
  <CharactersWithSpaces>95656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&amp; Child Protection Policy</dc:title>
  <dc:creator>Manjit Sabbharwal</dc:creator>
  <cp:lastModifiedBy>Liz</cp:lastModifiedBy>
  <cp:revision>10</cp:revision>
  <cp:lastPrinted>2022-07-14T14:17:00Z</cp:lastPrinted>
  <dcterms:created xsi:type="dcterms:W3CDTF">2022-09-12T08:47:00Z</dcterms:created>
  <dcterms:modified xsi:type="dcterms:W3CDTF">2022-09-12T13:00:00Z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0x010100A55E21EBFDAC8044A73B5ADCD2D7B0E5</vt:lpwstr>
  </property>
</Properties>
</file>